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747A" w14:textId="77777777" w:rsidR="001A7B2F" w:rsidRDefault="00286844" w:rsidP="001A7B2F">
      <w:pPr>
        <w:pBdr>
          <w:bottom w:val="single" w:sz="6" w:space="1" w:color="000000"/>
        </w:pBdr>
        <w:jc w:val="center"/>
        <w:rPr>
          <w:rFonts w:ascii="Arial" w:hAnsi="Arial" w:cs="Arial"/>
          <w:b/>
          <w:sz w:val="32"/>
          <w:szCs w:val="32"/>
        </w:rPr>
      </w:pPr>
      <w:bookmarkStart w:id="0" w:name="_GoBack"/>
      <w:bookmarkEnd w:id="0"/>
      <w:r>
        <w:rPr>
          <w:rFonts w:ascii="Arial" w:hAnsi="Arial" w:cs="Arial"/>
          <w:b/>
          <w:sz w:val="32"/>
          <w:szCs w:val="32"/>
        </w:rPr>
        <w:t>Economic Resilience Fund</w:t>
      </w:r>
    </w:p>
    <w:p w14:paraId="3ABD6B79"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FD0E43E" w14:textId="77777777" w:rsidR="001A7B2F" w:rsidRPr="000A26C7" w:rsidRDefault="001A7B2F" w:rsidP="001A7B2F">
      <w:pPr>
        <w:rPr>
          <w:rFonts w:ascii="Arial" w:hAnsi="Arial" w:cs="Arial"/>
          <w:sz w:val="22"/>
          <w:szCs w:val="22"/>
        </w:rPr>
      </w:pPr>
    </w:p>
    <w:p w14:paraId="5BD0C57C" w14:textId="77777777" w:rsidR="001A7B2F" w:rsidRPr="00235BA9" w:rsidRDefault="00EE35B6" w:rsidP="001A7B2F">
      <w:pPr>
        <w:shd w:val="clear" w:color="auto" w:fill="C00000"/>
        <w:jc w:val="both"/>
        <w:rPr>
          <w:rFonts w:ascii="Arial" w:hAnsi="Arial" w:cs="Arial"/>
          <w:lang w:eastAsia="en-US"/>
        </w:rPr>
      </w:pPr>
      <w:r>
        <w:rPr>
          <w:rFonts w:ascii="Arial" w:hAnsi="Arial" w:cs="Arial"/>
          <w:b/>
        </w:rPr>
        <w:t xml:space="preserve">ECONOMIC RESILIENCE FUND </w:t>
      </w:r>
      <w:r w:rsidR="00F06BC1">
        <w:rPr>
          <w:rFonts w:ascii="Arial" w:hAnsi="Arial" w:cs="Arial"/>
          <w:b/>
          <w:color w:val="FFFFFF" w:themeColor="background1"/>
        </w:rPr>
        <w:t xml:space="preserve"> </w:t>
      </w:r>
      <w:r w:rsidR="008819A8" w:rsidRPr="00F06BC1">
        <w:rPr>
          <w:rFonts w:ascii="Arial" w:hAnsi="Arial" w:cs="Arial"/>
          <w:b/>
          <w:color w:val="FFFFFF" w:themeColor="background1"/>
        </w:rPr>
        <w:t xml:space="preserve"> </w:t>
      </w:r>
      <w:r w:rsidR="001A7B2F" w:rsidRPr="00235BA9">
        <w:rPr>
          <w:rFonts w:ascii="Arial" w:hAnsi="Arial" w:cs="Arial"/>
          <w:b/>
        </w:rPr>
        <w:t xml:space="preserve">- PURPOSE OF THE </w:t>
      </w:r>
      <w:r w:rsidR="001A7B2F">
        <w:rPr>
          <w:rFonts w:ascii="Arial" w:hAnsi="Arial" w:cs="Arial"/>
          <w:b/>
        </w:rPr>
        <w:t>GRANT</w:t>
      </w:r>
    </w:p>
    <w:p w14:paraId="73351144" w14:textId="77777777" w:rsidR="001A7B2F" w:rsidRPr="000A26C7" w:rsidRDefault="001A7B2F" w:rsidP="001A7B2F">
      <w:pPr>
        <w:jc w:val="both"/>
        <w:rPr>
          <w:rFonts w:ascii="Arial" w:hAnsi="Arial" w:cs="Arial"/>
          <w:sz w:val="21"/>
          <w:szCs w:val="21"/>
        </w:rPr>
      </w:pPr>
    </w:p>
    <w:p w14:paraId="55E45B22" w14:textId="77777777" w:rsidR="0043692D" w:rsidRDefault="00286844" w:rsidP="00286844">
      <w:pPr>
        <w:shd w:val="clear" w:color="auto" w:fill="FFFFFF"/>
        <w:spacing w:after="180"/>
        <w:rPr>
          <w:rFonts w:ascii="Arial" w:hAnsi="Arial" w:cs="Arial"/>
          <w:color w:val="3B3B3B"/>
        </w:rPr>
      </w:pPr>
      <w:r w:rsidRPr="00475787">
        <w:rPr>
          <w:rFonts w:ascii="Arial" w:hAnsi="Arial" w:cs="Arial"/>
          <w:color w:val="3B3B3B"/>
        </w:rPr>
        <w:t xml:space="preserve">The Welsh Government is making a further package of business support available through the Economic Resilience Fund (ERF). The ERF will provide support in the form of cash grants for businesses, social enterprises and charities and associated supply chain businesses that have experienced </w:t>
      </w:r>
      <w:r w:rsidR="00E9298A">
        <w:rPr>
          <w:rFonts w:ascii="Arial" w:hAnsi="Arial" w:cs="Arial"/>
          <w:color w:val="3B3B3B"/>
        </w:rPr>
        <w:t xml:space="preserve">/ will continue to experience </w:t>
      </w:r>
      <w:r w:rsidRPr="00475787">
        <w:rPr>
          <w:rFonts w:ascii="Arial" w:hAnsi="Arial" w:cs="Arial"/>
          <w:color w:val="3B3B3B"/>
        </w:rPr>
        <w:t xml:space="preserve">a material negative impact as a result of ongoing COVID-19 restrictions. </w:t>
      </w:r>
    </w:p>
    <w:p w14:paraId="348903E4" w14:textId="77777777" w:rsidR="00286844" w:rsidRPr="00475787" w:rsidRDefault="00286844" w:rsidP="00286844">
      <w:pPr>
        <w:shd w:val="clear" w:color="auto" w:fill="FFFFFF"/>
        <w:spacing w:after="180"/>
        <w:rPr>
          <w:rFonts w:ascii="Arial" w:hAnsi="Arial" w:cs="Arial"/>
          <w:color w:val="3B3B3B"/>
        </w:rPr>
      </w:pPr>
      <w:r w:rsidRPr="00475787">
        <w:rPr>
          <w:rFonts w:ascii="Arial" w:hAnsi="Arial" w:cs="Arial"/>
          <w:color w:val="3B3B3B"/>
        </w:rPr>
        <w:t>The grants will help meet operating costs (excluding staff wages) for the period 1</w:t>
      </w:r>
      <w:r w:rsidRPr="00475787">
        <w:rPr>
          <w:rFonts w:ascii="Arial" w:hAnsi="Arial" w:cs="Arial"/>
          <w:color w:val="3B3B3B"/>
          <w:vertAlign w:val="superscript"/>
        </w:rPr>
        <w:t>st</w:t>
      </w:r>
      <w:r w:rsidRPr="00475787">
        <w:rPr>
          <w:rFonts w:ascii="Arial" w:hAnsi="Arial" w:cs="Arial"/>
          <w:color w:val="3B3B3B"/>
        </w:rPr>
        <w:t xml:space="preserve"> </w:t>
      </w:r>
      <w:r w:rsidR="0043692D">
        <w:rPr>
          <w:rFonts w:ascii="Arial" w:hAnsi="Arial" w:cs="Arial"/>
          <w:color w:val="3B3B3B"/>
        </w:rPr>
        <w:t xml:space="preserve">of </w:t>
      </w:r>
      <w:r w:rsidRPr="00475787">
        <w:rPr>
          <w:rFonts w:ascii="Arial" w:hAnsi="Arial" w:cs="Arial"/>
          <w:color w:val="3B3B3B"/>
        </w:rPr>
        <w:t>May 2021 to 30</w:t>
      </w:r>
      <w:r w:rsidRPr="00475787">
        <w:rPr>
          <w:rFonts w:ascii="Arial" w:hAnsi="Arial" w:cs="Arial"/>
          <w:color w:val="3B3B3B"/>
          <w:vertAlign w:val="superscript"/>
        </w:rPr>
        <w:t>th</w:t>
      </w:r>
      <w:r w:rsidRPr="00475787">
        <w:rPr>
          <w:rFonts w:ascii="Arial" w:hAnsi="Arial" w:cs="Arial"/>
          <w:color w:val="3B3B3B"/>
        </w:rPr>
        <w:t xml:space="preserve"> </w:t>
      </w:r>
      <w:r w:rsidR="0043692D">
        <w:rPr>
          <w:rFonts w:ascii="Arial" w:hAnsi="Arial" w:cs="Arial"/>
          <w:color w:val="3B3B3B"/>
        </w:rPr>
        <w:t xml:space="preserve">of </w:t>
      </w:r>
      <w:r w:rsidRPr="00475787">
        <w:rPr>
          <w:rFonts w:ascii="Arial" w:hAnsi="Arial" w:cs="Arial"/>
          <w:color w:val="3B3B3B"/>
        </w:rPr>
        <w:t>June 2021</w:t>
      </w:r>
      <w:r w:rsidR="00E9298A">
        <w:rPr>
          <w:rFonts w:ascii="Arial" w:hAnsi="Arial" w:cs="Arial"/>
          <w:color w:val="3B3B3B"/>
        </w:rPr>
        <w:t xml:space="preserve"> </w:t>
      </w:r>
      <w:r w:rsidR="00E9298A">
        <w:rPr>
          <w:rFonts w:ascii="Arial" w:hAnsi="Arial" w:cs="Arial"/>
          <w:color w:val="3B3B3B"/>
          <w:u w:val="single"/>
        </w:rPr>
        <w:t xml:space="preserve">directly impacted by the restrictions in place </w:t>
      </w:r>
      <w:r w:rsidR="0043692D">
        <w:rPr>
          <w:rFonts w:ascii="Arial" w:hAnsi="Arial" w:cs="Arial"/>
          <w:color w:val="3B3B3B"/>
          <w:u w:val="single"/>
        </w:rPr>
        <w:t>from</w:t>
      </w:r>
      <w:r w:rsidR="00E9298A">
        <w:rPr>
          <w:rFonts w:ascii="Arial" w:hAnsi="Arial" w:cs="Arial"/>
          <w:color w:val="3B3B3B"/>
          <w:u w:val="single"/>
        </w:rPr>
        <w:t xml:space="preserve"> the </w:t>
      </w:r>
      <w:r w:rsidR="0043692D">
        <w:rPr>
          <w:rFonts w:ascii="Arial" w:hAnsi="Arial" w:cs="Arial"/>
          <w:color w:val="3B3B3B"/>
          <w:u w:val="single"/>
        </w:rPr>
        <w:t>beginning of the period</w:t>
      </w:r>
      <w:r w:rsidRPr="00475787">
        <w:rPr>
          <w:rFonts w:ascii="Arial" w:hAnsi="Arial" w:cs="Arial"/>
          <w:color w:val="3B3B3B"/>
        </w:rPr>
        <w:t>.</w:t>
      </w:r>
    </w:p>
    <w:p w14:paraId="076701D2" w14:textId="77777777" w:rsidR="00286844" w:rsidRPr="00475787" w:rsidRDefault="00286844" w:rsidP="00286844">
      <w:pPr>
        <w:shd w:val="clear" w:color="auto" w:fill="FFFFFF"/>
        <w:spacing w:after="180"/>
        <w:rPr>
          <w:rFonts w:ascii="Arial" w:hAnsi="Arial" w:cs="Arial"/>
          <w:color w:val="3B3B3B"/>
        </w:rPr>
      </w:pPr>
      <w:r w:rsidRPr="00475787">
        <w:rPr>
          <w:rFonts w:ascii="Arial" w:hAnsi="Arial" w:cs="Arial"/>
          <w:color w:val="3B3B3B"/>
        </w:rPr>
        <w:t>Specifically, the ERF will support businesses that are either:</w:t>
      </w:r>
    </w:p>
    <w:p w14:paraId="15BD8D6A" w14:textId="2B0B9CC6"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a) Forced to remain closed by </w:t>
      </w:r>
      <w:r w:rsidR="002E23CC">
        <w:rPr>
          <w:rFonts w:ascii="Arial" w:eastAsiaTheme="minorHAnsi" w:hAnsi="Arial" w:cs="Arial"/>
          <w:color w:val="000000" w:themeColor="text1"/>
          <w:lang w:eastAsia="en-US"/>
        </w:rPr>
        <w:t xml:space="preserve">the </w:t>
      </w:r>
      <w:r w:rsidRPr="00F33400">
        <w:rPr>
          <w:rFonts w:ascii="Arial" w:eastAsiaTheme="minorHAnsi" w:hAnsi="Arial" w:cs="Arial"/>
          <w:color w:val="000000" w:themeColor="text1"/>
          <w:lang w:eastAsia="en-US"/>
        </w:rPr>
        <w:t>on-going restrictions between 1</w:t>
      </w:r>
      <w:r w:rsidR="0043692D">
        <w:rPr>
          <w:rFonts w:ascii="Arial" w:eastAsiaTheme="minorHAnsi" w:hAnsi="Arial" w:cs="Arial"/>
          <w:color w:val="000000" w:themeColor="text1"/>
          <w:lang w:eastAsia="en-US"/>
        </w:rPr>
        <w:t xml:space="preserve"> </w:t>
      </w:r>
      <w:r w:rsidRPr="00F33400">
        <w:rPr>
          <w:rFonts w:ascii="Arial" w:eastAsiaTheme="minorHAnsi" w:hAnsi="Arial" w:cs="Arial"/>
          <w:color w:val="000000" w:themeColor="text1"/>
          <w:lang w:eastAsia="en-US"/>
        </w:rPr>
        <w:t>May 2021 and 30</w:t>
      </w:r>
      <w:r w:rsidR="0043692D">
        <w:rPr>
          <w:rFonts w:ascii="Arial" w:eastAsiaTheme="minorHAnsi" w:hAnsi="Arial" w:cs="Arial"/>
          <w:color w:val="000000" w:themeColor="text1"/>
          <w:lang w:eastAsia="en-US"/>
        </w:rPr>
        <w:t xml:space="preserve"> </w:t>
      </w:r>
      <w:r w:rsidRPr="00F33400">
        <w:rPr>
          <w:rFonts w:ascii="Arial" w:eastAsiaTheme="minorHAnsi" w:hAnsi="Arial" w:cs="Arial"/>
          <w:color w:val="000000" w:themeColor="text1"/>
          <w:lang w:eastAsia="en-US"/>
        </w:rPr>
        <w:t>June 2021</w:t>
      </w:r>
    </w:p>
    <w:p w14:paraId="23E6D0DC" w14:textId="09459F88"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b) Unable to open indoors between 1 May 2021 and 17 May 2021</w:t>
      </w:r>
    </w:p>
    <w:p w14:paraId="68E747FC" w14:textId="60F55F41"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c) A venue which caters exclusively for weddings and events with a regulatory restriction capacity of 30 guests</w:t>
      </w:r>
      <w:r w:rsidR="009A24D7">
        <w:rPr>
          <w:rFonts w:ascii="Arial" w:eastAsiaTheme="minorHAnsi" w:hAnsi="Arial" w:cs="Arial"/>
          <w:color w:val="000000" w:themeColor="text1"/>
          <w:lang w:eastAsia="en-US"/>
        </w:rPr>
        <w:t xml:space="preserve"> (but can accommodate a greater amount in normal circumstances)</w:t>
      </w:r>
    </w:p>
    <w:p w14:paraId="0BC17401" w14:textId="77777777"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d) A supply chain business that generates 60% or more of its sales revenue from businesses falling into categories a), b) and/or c)</w:t>
      </w:r>
    </w:p>
    <w:p w14:paraId="178BFB98" w14:textId="453ED9AD" w:rsidR="00F33400" w:rsidRPr="00F33400" w:rsidRDefault="0043692D"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AND </w:t>
      </w:r>
      <w:r w:rsidR="00F33400" w:rsidRPr="00F33400">
        <w:rPr>
          <w:rFonts w:ascii="Arial" w:eastAsiaTheme="minorHAnsi" w:hAnsi="Arial" w:cs="Arial"/>
          <w:color w:val="000000" w:themeColor="text1"/>
          <w:lang w:eastAsia="en-US"/>
        </w:rPr>
        <w:t>(</w:t>
      </w:r>
      <w:r w:rsidR="00DA5F86">
        <w:rPr>
          <w:rFonts w:ascii="Arial" w:eastAsiaTheme="minorHAnsi" w:hAnsi="Arial" w:cs="Arial"/>
          <w:color w:val="000000" w:themeColor="text1"/>
          <w:lang w:eastAsia="en-US"/>
        </w:rPr>
        <w:t xml:space="preserve">in addition </w:t>
      </w:r>
      <w:r w:rsidR="00D9214D">
        <w:rPr>
          <w:rFonts w:ascii="Arial" w:eastAsiaTheme="minorHAnsi" w:hAnsi="Arial" w:cs="Arial"/>
          <w:color w:val="000000" w:themeColor="text1"/>
          <w:lang w:eastAsia="en-US"/>
        </w:rPr>
        <w:t xml:space="preserve">this </w:t>
      </w:r>
      <w:r w:rsidR="00F33400" w:rsidRPr="00F33400">
        <w:rPr>
          <w:rFonts w:ascii="Arial" w:eastAsiaTheme="minorHAnsi" w:hAnsi="Arial" w:cs="Arial"/>
          <w:color w:val="000000" w:themeColor="text1"/>
          <w:lang w:eastAsia="en-US"/>
        </w:rPr>
        <w:t>applies to all</w:t>
      </w:r>
      <w:r w:rsidR="00D9214D">
        <w:rPr>
          <w:rFonts w:ascii="Arial" w:eastAsiaTheme="minorHAnsi" w:hAnsi="Arial" w:cs="Arial"/>
          <w:color w:val="000000" w:themeColor="text1"/>
          <w:lang w:eastAsia="en-US"/>
        </w:rPr>
        <w:t xml:space="preserve"> the above</w:t>
      </w:r>
      <w:r w:rsidR="00F33400" w:rsidRPr="00F33400">
        <w:rPr>
          <w:rFonts w:ascii="Arial" w:eastAsiaTheme="minorHAnsi" w:hAnsi="Arial" w:cs="Arial"/>
          <w:color w:val="000000" w:themeColor="text1"/>
          <w:lang w:eastAsia="en-US"/>
        </w:rPr>
        <w:t>):</w:t>
      </w:r>
    </w:p>
    <w:p w14:paraId="703FB6A8" w14:textId="77777777" w:rsidR="00A30240" w:rsidRDefault="00F33400" w:rsidP="00475787">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Have experienced a material negative impact through reduced turnover of 60% or more in May and June 2021 as compared to May and June 2019 caused directly by on-going COVID-19 </w:t>
      </w:r>
      <w:r w:rsidR="00A30240" w:rsidRPr="00F33400">
        <w:rPr>
          <w:rFonts w:ascii="Arial" w:eastAsiaTheme="minorHAnsi" w:hAnsi="Arial" w:cs="Arial"/>
          <w:color w:val="000000" w:themeColor="text1"/>
          <w:lang w:eastAsia="en-US"/>
        </w:rPr>
        <w:t xml:space="preserve">restrictions. </w:t>
      </w:r>
    </w:p>
    <w:p w14:paraId="574F2CF6" w14:textId="77777777" w:rsidR="00352D5D" w:rsidRPr="00EE35B6" w:rsidRDefault="00352D5D" w:rsidP="008B41D1">
      <w:pPr>
        <w:jc w:val="both"/>
        <w:rPr>
          <w:rFonts w:ascii="Arial" w:hAnsi="Arial" w:cs="Arial"/>
        </w:rPr>
      </w:pPr>
    </w:p>
    <w:p w14:paraId="3AA16BE5" w14:textId="77777777" w:rsidR="007A6E5C" w:rsidRPr="007A6E5C" w:rsidRDefault="007A6E5C" w:rsidP="007A6E5C">
      <w:pPr>
        <w:jc w:val="both"/>
        <w:rPr>
          <w:ins w:id="1" w:author="Sarah Fowler" w:date="2021-05-24T10:19:00Z"/>
          <w:rFonts w:ascii="Arial" w:hAnsi="Arial" w:cs="Arial"/>
          <w:b/>
        </w:rPr>
      </w:pPr>
      <w:ins w:id="2" w:author="Sarah Fowler" w:date="2021-05-24T10:19:00Z">
        <w:r w:rsidRPr="007A6E5C">
          <w:rPr>
            <w:rFonts w:ascii="Arial" w:hAnsi="Arial" w:cs="Arial"/>
            <w:b/>
          </w:rPr>
          <w:t>The grant will be open to applications from 1</w:t>
        </w:r>
        <w:r w:rsidRPr="007A6E5C">
          <w:rPr>
            <w:rFonts w:ascii="Arial" w:hAnsi="Arial" w:cs="Arial"/>
            <w:b/>
            <w:vertAlign w:val="superscript"/>
          </w:rPr>
          <w:t>st</w:t>
        </w:r>
        <w:r w:rsidRPr="007A6E5C">
          <w:rPr>
            <w:rFonts w:ascii="Arial" w:hAnsi="Arial" w:cs="Arial"/>
            <w:b/>
          </w:rPr>
          <w:t xml:space="preserve"> June 2021and will close at 5pm on the 30</w:t>
        </w:r>
        <w:r w:rsidRPr="007A6E5C">
          <w:rPr>
            <w:rFonts w:ascii="Arial" w:hAnsi="Arial" w:cs="Arial"/>
            <w:b/>
            <w:vertAlign w:val="superscript"/>
          </w:rPr>
          <w:t>th</w:t>
        </w:r>
        <w:r w:rsidRPr="007A6E5C">
          <w:rPr>
            <w:rFonts w:ascii="Arial" w:hAnsi="Arial" w:cs="Arial"/>
            <w:b/>
          </w:rPr>
          <w:t xml:space="preserve"> June 2021</w:t>
        </w:r>
        <w:r w:rsidRPr="007A6E5C">
          <w:rPr>
            <w:rFonts w:ascii="Arial" w:hAnsi="Arial" w:cs="Arial"/>
            <w:b/>
            <w:iCs/>
          </w:rPr>
          <w:t>.</w:t>
        </w:r>
      </w:ins>
    </w:p>
    <w:p w14:paraId="137CC2CB" w14:textId="120A9276" w:rsidR="00E92E2B" w:rsidRPr="00EE35B6" w:rsidDel="007A6E5C" w:rsidRDefault="00E92E2B" w:rsidP="00E92E2B">
      <w:pPr>
        <w:jc w:val="both"/>
        <w:rPr>
          <w:del w:id="3" w:author="Sarah Fowler" w:date="2021-05-24T10:19:00Z"/>
          <w:rFonts w:ascii="Arial" w:hAnsi="Arial" w:cs="Arial"/>
          <w:b/>
        </w:rPr>
      </w:pPr>
      <w:del w:id="4" w:author="Sarah Fowler" w:date="2021-05-24T10:19:00Z">
        <w:r w:rsidRPr="00EE35B6" w:rsidDel="007A6E5C">
          <w:rPr>
            <w:rFonts w:ascii="Arial" w:hAnsi="Arial" w:cs="Arial"/>
            <w:b/>
          </w:rPr>
          <w:delText>The grant will be open to applications from the</w:delText>
        </w:r>
        <w:r w:rsidR="008819A8" w:rsidRPr="00EE35B6" w:rsidDel="007A6E5C">
          <w:rPr>
            <w:rFonts w:ascii="Arial" w:hAnsi="Arial" w:cs="Arial"/>
            <w:b/>
          </w:rPr>
          <w:delText xml:space="preserve"> </w:delText>
        </w:r>
        <w:r w:rsidR="00F33400" w:rsidDel="007A6E5C">
          <w:rPr>
            <w:rFonts w:ascii="Arial" w:hAnsi="Arial" w:cs="Arial"/>
            <w:b/>
          </w:rPr>
          <w:delText>week commencing the 31</w:delText>
        </w:r>
        <w:r w:rsidR="00F33400" w:rsidRPr="00475787" w:rsidDel="007A6E5C">
          <w:rPr>
            <w:rFonts w:ascii="Arial" w:hAnsi="Arial" w:cs="Arial"/>
            <w:b/>
            <w:vertAlign w:val="superscript"/>
          </w:rPr>
          <w:delText>st</w:delText>
        </w:r>
        <w:r w:rsidR="00F33400" w:rsidDel="007A6E5C">
          <w:rPr>
            <w:rFonts w:ascii="Arial" w:hAnsi="Arial" w:cs="Arial"/>
            <w:b/>
          </w:rPr>
          <w:delText xml:space="preserve"> May</w:delText>
        </w:r>
        <w:r w:rsidR="008819A8" w:rsidRPr="00EE35B6" w:rsidDel="007A6E5C">
          <w:rPr>
            <w:rFonts w:ascii="Arial" w:hAnsi="Arial" w:cs="Arial"/>
            <w:b/>
          </w:rPr>
          <w:delText xml:space="preserve"> </w:delText>
        </w:r>
        <w:r w:rsidR="00F33400" w:rsidDel="007A6E5C">
          <w:rPr>
            <w:rFonts w:ascii="Arial" w:hAnsi="Arial" w:cs="Arial"/>
            <w:b/>
          </w:rPr>
          <w:delText>2021</w:delText>
        </w:r>
        <w:r w:rsidR="0099057D" w:rsidRPr="00EE35B6" w:rsidDel="007A6E5C">
          <w:rPr>
            <w:rFonts w:ascii="Arial" w:hAnsi="Arial" w:cs="Arial"/>
            <w:b/>
          </w:rPr>
          <w:delText>and will close at 5pm on</w:delText>
        </w:r>
        <w:r w:rsidR="00F33400" w:rsidDel="007A6E5C">
          <w:rPr>
            <w:rFonts w:ascii="Arial" w:hAnsi="Arial" w:cs="Arial"/>
            <w:b/>
          </w:rPr>
          <w:delText xml:space="preserve"> the 30</w:delText>
        </w:r>
        <w:r w:rsidR="00F33400" w:rsidRPr="00475787" w:rsidDel="007A6E5C">
          <w:rPr>
            <w:rFonts w:ascii="Arial" w:hAnsi="Arial" w:cs="Arial"/>
            <w:b/>
            <w:vertAlign w:val="superscript"/>
          </w:rPr>
          <w:delText>th</w:delText>
        </w:r>
        <w:r w:rsidR="00F33400" w:rsidDel="007A6E5C">
          <w:rPr>
            <w:rFonts w:ascii="Arial" w:hAnsi="Arial" w:cs="Arial"/>
            <w:b/>
          </w:rPr>
          <w:delText xml:space="preserve"> June 2021</w:delText>
        </w:r>
        <w:r w:rsidRPr="00EE35B6" w:rsidDel="007A6E5C">
          <w:rPr>
            <w:rFonts w:ascii="Arial" w:hAnsi="Arial" w:cs="Arial"/>
            <w:b/>
            <w:iCs/>
          </w:rPr>
          <w:delText>.</w:delText>
        </w:r>
      </w:del>
    </w:p>
    <w:p w14:paraId="3449AF07" w14:textId="77777777" w:rsidR="001A7B2F" w:rsidRDefault="001A7B2F" w:rsidP="001A7B2F">
      <w:pPr>
        <w:jc w:val="both"/>
        <w:rPr>
          <w:rFonts w:ascii="Arial" w:hAnsi="Arial" w:cs="Arial"/>
        </w:rPr>
      </w:pPr>
    </w:p>
    <w:p w14:paraId="1FF01F4C" w14:textId="77777777" w:rsidR="009A24D7" w:rsidRDefault="0043692D" w:rsidP="001A7B2F">
      <w:pPr>
        <w:jc w:val="both"/>
        <w:rPr>
          <w:rFonts w:ascii="Arial" w:hAnsi="Arial" w:cs="Arial"/>
        </w:rPr>
      </w:pPr>
      <w:r>
        <w:rPr>
          <w:rFonts w:ascii="Arial" w:hAnsi="Arial" w:cs="Arial"/>
        </w:rPr>
        <w:t xml:space="preserve">The Fund is administered in two parts; support for businesses with a turnover greater that £85,000 </w:t>
      </w:r>
      <w:r w:rsidR="00D63488">
        <w:rPr>
          <w:rFonts w:ascii="Arial" w:hAnsi="Arial" w:cs="Arial"/>
        </w:rPr>
        <w:t xml:space="preserve">will be provided directly by the Welsh Government; support for businesses with a turnover of less than £85,000 is administered by Local Authorities. </w:t>
      </w:r>
      <w:r w:rsidR="009A24D7">
        <w:rPr>
          <w:rFonts w:ascii="Arial" w:hAnsi="Arial" w:cs="Arial"/>
        </w:rPr>
        <w:t>Turnover levels should be for a normal trading year</w:t>
      </w:r>
      <w:r w:rsidR="00D63488">
        <w:rPr>
          <w:rFonts w:ascii="Arial" w:hAnsi="Arial" w:cs="Arial"/>
        </w:rPr>
        <w:t xml:space="preserve"> </w:t>
      </w:r>
      <w:r w:rsidR="009A24D7">
        <w:rPr>
          <w:rFonts w:ascii="Arial" w:hAnsi="Arial" w:cs="Arial"/>
        </w:rPr>
        <w:t>or an estimate if the business started post March 2020.</w:t>
      </w:r>
    </w:p>
    <w:p w14:paraId="04F5C984" w14:textId="77777777" w:rsidR="009A24D7" w:rsidRDefault="009A24D7" w:rsidP="001A7B2F">
      <w:pPr>
        <w:jc w:val="both"/>
        <w:rPr>
          <w:rFonts w:ascii="Arial" w:hAnsi="Arial" w:cs="Arial"/>
        </w:rPr>
      </w:pPr>
    </w:p>
    <w:p w14:paraId="09CC6BC0" w14:textId="59ED7030" w:rsidR="0043692D" w:rsidRPr="00235BA9" w:rsidRDefault="00D63488" w:rsidP="001A7B2F">
      <w:pPr>
        <w:jc w:val="both"/>
        <w:rPr>
          <w:rFonts w:ascii="Arial" w:hAnsi="Arial" w:cs="Arial"/>
        </w:rPr>
      </w:pPr>
      <w:r w:rsidRPr="009A24D7">
        <w:rPr>
          <w:rFonts w:ascii="Arial" w:hAnsi="Arial" w:cs="Arial"/>
          <w:u w:val="single"/>
        </w:rPr>
        <w:t>This Guidance relates to the support for businesses with a turnover of less than £85,000 administered by Local Authorities</w:t>
      </w:r>
      <w:r w:rsidRPr="009A24D7">
        <w:rPr>
          <w:rFonts w:ascii="Arial" w:hAnsi="Arial" w:cs="Arial"/>
        </w:rPr>
        <w:t>.</w:t>
      </w:r>
    </w:p>
    <w:p w14:paraId="024E4DD1" w14:textId="77777777" w:rsidR="001A7B2F" w:rsidRPr="00235BA9" w:rsidRDefault="001A7B2F" w:rsidP="001A7B2F">
      <w:pPr>
        <w:jc w:val="both"/>
        <w:rPr>
          <w:rFonts w:ascii="Arial" w:hAnsi="Arial" w:cs="Arial"/>
        </w:rPr>
      </w:pPr>
    </w:p>
    <w:p w14:paraId="110BECB9" w14:textId="77777777" w:rsidR="001A7B2F" w:rsidRPr="00475787" w:rsidRDefault="001A7B2F" w:rsidP="001A7B2F">
      <w:pPr>
        <w:shd w:val="clear" w:color="auto" w:fill="C00000"/>
        <w:jc w:val="both"/>
        <w:rPr>
          <w:rFonts w:ascii="Arial" w:hAnsi="Arial" w:cs="Arial"/>
          <w:color w:val="FFFFFF" w:themeColor="background1"/>
          <w:lang w:eastAsia="en-US"/>
        </w:rPr>
      </w:pPr>
      <w:r w:rsidRPr="00235BA9">
        <w:rPr>
          <w:rFonts w:ascii="Arial" w:hAnsi="Arial" w:cs="Arial"/>
          <w:b/>
        </w:rPr>
        <w:t>BUSINESS WALES</w:t>
      </w:r>
      <w:r w:rsidR="005F0F60">
        <w:rPr>
          <w:rFonts w:ascii="Arial" w:hAnsi="Arial" w:cs="Arial"/>
          <w:b/>
        </w:rPr>
        <w:t xml:space="preserve"> </w:t>
      </w:r>
    </w:p>
    <w:p w14:paraId="1185259E" w14:textId="77777777" w:rsidR="001A7B2F" w:rsidRPr="000A26C7" w:rsidRDefault="001A7B2F" w:rsidP="001A7B2F">
      <w:pPr>
        <w:jc w:val="both"/>
        <w:rPr>
          <w:rFonts w:ascii="Arial" w:hAnsi="Arial" w:cs="Arial"/>
          <w:sz w:val="21"/>
          <w:szCs w:val="21"/>
        </w:rPr>
      </w:pPr>
    </w:p>
    <w:p w14:paraId="3C00CF8D" w14:textId="77777777" w:rsidR="001A7B2F" w:rsidRPr="00EE35B6" w:rsidRDefault="001A7B2F" w:rsidP="001A7B2F">
      <w:pPr>
        <w:jc w:val="both"/>
        <w:rPr>
          <w:rFonts w:ascii="Arial" w:hAnsi="Arial" w:cs="Arial"/>
          <w:lang w:eastAsia="en-US"/>
        </w:rPr>
      </w:pPr>
      <w:r w:rsidRPr="00EE35B6">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w:t>
      </w:r>
      <w:r w:rsidRPr="00EE35B6">
        <w:rPr>
          <w:rFonts w:ascii="Arial" w:hAnsi="Arial" w:cs="Arial"/>
        </w:rPr>
        <w:lastRenderedPageBreak/>
        <w:t xml:space="preserve">advisers can also provide targeted financial advice and access other support that you might benefit from. </w:t>
      </w:r>
    </w:p>
    <w:p w14:paraId="0627340F" w14:textId="77777777" w:rsidR="001A7B2F" w:rsidRPr="00EE35B6" w:rsidRDefault="001A7B2F" w:rsidP="001A7B2F">
      <w:pPr>
        <w:jc w:val="both"/>
        <w:rPr>
          <w:rFonts w:ascii="Arial" w:hAnsi="Arial" w:cs="Arial"/>
        </w:rPr>
      </w:pPr>
    </w:p>
    <w:p w14:paraId="2904E324" w14:textId="77777777" w:rsidR="001A7B2F" w:rsidRPr="00EE35B6" w:rsidRDefault="001A7B2F" w:rsidP="001A7B2F">
      <w:pPr>
        <w:jc w:val="both"/>
        <w:rPr>
          <w:rFonts w:ascii="Arial" w:hAnsi="Arial" w:cs="Arial"/>
          <w:lang w:eastAsia="en-US"/>
        </w:rPr>
      </w:pPr>
      <w:r w:rsidRPr="00EE35B6">
        <w:rPr>
          <w:rFonts w:ascii="Arial" w:hAnsi="Arial" w:cs="Arial"/>
        </w:rPr>
        <w:t xml:space="preserve">To find out more, please visit </w:t>
      </w:r>
      <w:hyperlink r:id="rId12" w:history="1">
        <w:r w:rsidRPr="00EE35B6">
          <w:rPr>
            <w:rStyle w:val="Hyperlink"/>
            <w:rFonts w:ascii="Arial" w:hAnsi="Arial" w:cs="Arial"/>
          </w:rPr>
          <w:t>www.businesswales.gov.wales</w:t>
        </w:r>
      </w:hyperlink>
      <w:r w:rsidRPr="00EE35B6">
        <w:rPr>
          <w:rFonts w:ascii="Arial" w:hAnsi="Arial" w:cs="Arial"/>
        </w:rPr>
        <w:t>.</w:t>
      </w:r>
    </w:p>
    <w:p w14:paraId="3B8A9EB1" w14:textId="77777777" w:rsidR="001A7B2F" w:rsidRPr="00235BA9" w:rsidRDefault="001A7B2F" w:rsidP="001A7B2F">
      <w:pPr>
        <w:jc w:val="both"/>
        <w:rPr>
          <w:rFonts w:ascii="Arial" w:hAnsi="Arial" w:cs="Arial"/>
          <w:b/>
        </w:rPr>
      </w:pPr>
    </w:p>
    <w:p w14:paraId="4FF6B222" w14:textId="77777777" w:rsidR="001A7B2F" w:rsidRPr="00235BA9" w:rsidRDefault="00EE35B6" w:rsidP="001A7B2F">
      <w:pPr>
        <w:shd w:val="clear" w:color="auto" w:fill="C00000"/>
        <w:jc w:val="both"/>
        <w:rPr>
          <w:rFonts w:ascii="Arial" w:hAnsi="Arial" w:cs="Arial"/>
        </w:rPr>
      </w:pPr>
      <w:r>
        <w:rPr>
          <w:rFonts w:ascii="Arial" w:hAnsi="Arial" w:cs="Arial"/>
          <w:b/>
          <w:sz w:val="21"/>
          <w:szCs w:val="21"/>
        </w:rPr>
        <w:t xml:space="preserve"> </w:t>
      </w:r>
      <w:r w:rsidRPr="00475787">
        <w:rPr>
          <w:rFonts w:ascii="Arial" w:hAnsi="Arial" w:cs="Arial"/>
          <w:b/>
        </w:rPr>
        <w:t>ECONOMIC RESILIENCE FUND</w:t>
      </w:r>
      <w:r>
        <w:rPr>
          <w:rFonts w:ascii="Arial" w:hAnsi="Arial" w:cs="Arial"/>
          <w:b/>
          <w:sz w:val="21"/>
          <w:szCs w:val="21"/>
        </w:rPr>
        <w:t xml:space="preserve"> </w:t>
      </w:r>
      <w:r w:rsidR="0002057A">
        <w:rPr>
          <w:rFonts w:ascii="Arial" w:hAnsi="Arial" w:cs="Arial"/>
          <w:b/>
        </w:rPr>
        <w:t xml:space="preserve"> </w:t>
      </w:r>
      <w:r w:rsidR="001A7B2F" w:rsidRPr="00235BA9">
        <w:rPr>
          <w:rFonts w:ascii="Arial" w:hAnsi="Arial" w:cs="Arial"/>
          <w:b/>
        </w:rPr>
        <w:t xml:space="preserve"> – WHO CAN APPLY ? </w:t>
      </w:r>
    </w:p>
    <w:p w14:paraId="461CA748" w14:textId="77777777" w:rsidR="001A7B2F" w:rsidRPr="000A26C7" w:rsidRDefault="001A7B2F" w:rsidP="001A7B2F">
      <w:pPr>
        <w:jc w:val="both"/>
        <w:rPr>
          <w:rFonts w:ascii="Arial" w:hAnsi="Arial" w:cs="Arial"/>
          <w:sz w:val="21"/>
          <w:szCs w:val="21"/>
        </w:rPr>
      </w:pPr>
    </w:p>
    <w:p w14:paraId="544A4255" w14:textId="77777777" w:rsidR="001A7B2F" w:rsidRPr="00EE35B6" w:rsidRDefault="00BF5CB0" w:rsidP="001A7B2F">
      <w:pPr>
        <w:jc w:val="both"/>
        <w:rPr>
          <w:rFonts w:ascii="Arial" w:hAnsi="Arial" w:cs="Arial"/>
        </w:rPr>
      </w:pPr>
      <w:r w:rsidRPr="00EE35B6">
        <w:rPr>
          <w:rFonts w:ascii="Arial" w:hAnsi="Arial" w:cs="Arial"/>
        </w:rPr>
        <w:t xml:space="preserve">Businesses that meet the following </w:t>
      </w:r>
      <w:r w:rsidR="001A7B2F" w:rsidRPr="00EE35B6">
        <w:rPr>
          <w:rFonts w:ascii="Arial" w:hAnsi="Arial" w:cs="Arial"/>
        </w:rPr>
        <w:t>criteria</w:t>
      </w:r>
      <w:r w:rsidRPr="00EE35B6">
        <w:rPr>
          <w:rFonts w:ascii="Arial" w:hAnsi="Arial" w:cs="Arial"/>
        </w:rPr>
        <w:t xml:space="preserve"> </w:t>
      </w:r>
      <w:r w:rsidRPr="00EE35B6">
        <w:rPr>
          <w:rFonts w:ascii="Arial" w:hAnsi="Arial" w:cs="Arial"/>
          <w:b/>
        </w:rPr>
        <w:t>may</w:t>
      </w:r>
      <w:r w:rsidRPr="00EE35B6">
        <w:rPr>
          <w:rFonts w:ascii="Arial" w:hAnsi="Arial" w:cs="Arial"/>
        </w:rPr>
        <w:t xml:space="preserve"> be eligible for the grant</w:t>
      </w:r>
      <w:r w:rsidR="001A7B2F" w:rsidRPr="00EE35B6">
        <w:rPr>
          <w:rFonts w:ascii="Arial" w:hAnsi="Arial" w:cs="Arial"/>
        </w:rPr>
        <w:t>:</w:t>
      </w:r>
    </w:p>
    <w:p w14:paraId="3FDF942A" w14:textId="77777777" w:rsidR="008D57F7" w:rsidRPr="00475787" w:rsidRDefault="008D57F7" w:rsidP="008D57F7">
      <w:pPr>
        <w:jc w:val="both"/>
        <w:rPr>
          <w:rFonts w:ascii="Arial" w:hAnsi="Arial" w:cs="Arial"/>
        </w:rPr>
      </w:pPr>
    </w:p>
    <w:p w14:paraId="7F43EE90" w14:textId="77777777" w:rsidR="001A7B2F" w:rsidRPr="00EE35B6" w:rsidRDefault="001A7B2F" w:rsidP="00E0564A">
      <w:pPr>
        <w:pStyle w:val="ListParagraph"/>
        <w:numPr>
          <w:ilvl w:val="0"/>
          <w:numId w:val="2"/>
        </w:numPr>
        <w:jc w:val="both"/>
        <w:rPr>
          <w:rFonts w:cs="Arial"/>
        </w:rPr>
      </w:pPr>
      <w:r w:rsidRPr="00EE35B6">
        <w:rPr>
          <w:rFonts w:cs="Arial"/>
        </w:rPr>
        <w:t>Business was trading prior to</w:t>
      </w:r>
      <w:r w:rsidR="005659D0" w:rsidRPr="00EE35B6">
        <w:rPr>
          <w:rFonts w:cs="Arial"/>
        </w:rPr>
        <w:t xml:space="preserve"> </w:t>
      </w:r>
      <w:r w:rsidR="00D63488">
        <w:rPr>
          <w:rFonts w:cs="Arial"/>
        </w:rPr>
        <w:t xml:space="preserve">the </w:t>
      </w:r>
      <w:r w:rsidR="005659D0" w:rsidRPr="00EE35B6">
        <w:rPr>
          <w:rFonts w:cs="Arial"/>
        </w:rPr>
        <w:t>4</w:t>
      </w:r>
      <w:r w:rsidR="005659D0" w:rsidRPr="00EE35B6">
        <w:rPr>
          <w:rFonts w:cs="Arial"/>
          <w:vertAlign w:val="superscript"/>
        </w:rPr>
        <w:t>th</w:t>
      </w:r>
      <w:r w:rsidR="005659D0" w:rsidRPr="00EE35B6">
        <w:rPr>
          <w:rFonts w:cs="Arial"/>
        </w:rPr>
        <w:t xml:space="preserve"> </w:t>
      </w:r>
      <w:r w:rsidR="00D63488">
        <w:rPr>
          <w:rFonts w:cs="Arial"/>
        </w:rPr>
        <w:t xml:space="preserve">of </w:t>
      </w:r>
      <w:r w:rsidR="005659D0" w:rsidRPr="00EE35B6">
        <w:rPr>
          <w:rFonts w:cs="Arial"/>
        </w:rPr>
        <w:t xml:space="preserve">December </w:t>
      </w:r>
      <w:r w:rsidRPr="00EE35B6">
        <w:rPr>
          <w:rFonts w:cs="Arial"/>
        </w:rPr>
        <w:t>2020</w:t>
      </w:r>
    </w:p>
    <w:p w14:paraId="6C240C50" w14:textId="77777777" w:rsidR="001A7B2F" w:rsidRPr="00EE35B6" w:rsidRDefault="001A7B2F" w:rsidP="001A7B2F">
      <w:pPr>
        <w:pStyle w:val="ListParagraph"/>
        <w:numPr>
          <w:ilvl w:val="0"/>
          <w:numId w:val="2"/>
        </w:numPr>
        <w:jc w:val="both"/>
        <w:rPr>
          <w:rFonts w:cs="Arial"/>
        </w:rPr>
      </w:pPr>
      <w:r w:rsidRPr="00EE35B6">
        <w:rPr>
          <w:rFonts w:cs="Arial"/>
        </w:rPr>
        <w:t>Businesses must be operating in Wales</w:t>
      </w:r>
    </w:p>
    <w:p w14:paraId="3DF93899" w14:textId="77777777" w:rsidR="001A7B2F" w:rsidRPr="00EE35B6" w:rsidRDefault="001A7B2F" w:rsidP="001A7B2F">
      <w:pPr>
        <w:pStyle w:val="ListParagraph"/>
        <w:numPr>
          <w:ilvl w:val="0"/>
          <w:numId w:val="2"/>
        </w:numPr>
        <w:jc w:val="both"/>
        <w:rPr>
          <w:rFonts w:cs="Arial"/>
        </w:rPr>
      </w:pPr>
      <w:r w:rsidRPr="00EE35B6">
        <w:rPr>
          <w:rFonts w:cs="Arial"/>
        </w:rPr>
        <w:t xml:space="preserve">Businesses must have </w:t>
      </w:r>
      <w:r w:rsidRPr="00EE35B6">
        <w:rPr>
          <w:rFonts w:cs="Arial"/>
          <w:b/>
        </w:rPr>
        <w:t>one</w:t>
      </w:r>
      <w:r w:rsidRPr="00EE35B6">
        <w:rPr>
          <w:rFonts w:cs="Arial"/>
        </w:rPr>
        <w:t xml:space="preserve"> or more of the following</w:t>
      </w:r>
    </w:p>
    <w:p w14:paraId="1CFD0FD7" w14:textId="77777777" w:rsidR="001A7B2F" w:rsidRPr="00EE35B6" w:rsidRDefault="001A7B2F" w:rsidP="001A7B2F">
      <w:pPr>
        <w:pStyle w:val="ListParagraph"/>
        <w:numPr>
          <w:ilvl w:val="1"/>
          <w:numId w:val="2"/>
        </w:numPr>
        <w:jc w:val="both"/>
        <w:rPr>
          <w:rFonts w:cs="Arial"/>
        </w:rPr>
      </w:pPr>
      <w:r w:rsidRPr="00EE35B6">
        <w:rPr>
          <w:rFonts w:cs="Arial"/>
        </w:rPr>
        <w:t>HMRC Unique Taxpayer Reference (UTR) Number</w:t>
      </w:r>
    </w:p>
    <w:p w14:paraId="33555ECF" w14:textId="77777777" w:rsidR="001A7B2F" w:rsidRPr="00EE35B6" w:rsidRDefault="001A7B2F" w:rsidP="001A7B2F">
      <w:pPr>
        <w:pStyle w:val="ListParagraph"/>
        <w:numPr>
          <w:ilvl w:val="1"/>
          <w:numId w:val="2"/>
        </w:numPr>
        <w:jc w:val="both"/>
        <w:rPr>
          <w:rFonts w:cs="Arial"/>
        </w:rPr>
      </w:pPr>
      <w:r w:rsidRPr="00EE35B6">
        <w:rPr>
          <w:rFonts w:cs="Arial"/>
        </w:rPr>
        <w:t>VAT Registration Number or a VAT exemption certificate</w:t>
      </w:r>
      <w:r w:rsidR="00040605" w:rsidRPr="00EE35B6">
        <w:rPr>
          <w:rFonts w:cs="Arial"/>
        </w:rPr>
        <w:t xml:space="preserve"> (if appli</w:t>
      </w:r>
      <w:r w:rsidR="00DA49B6" w:rsidRPr="00EE35B6">
        <w:rPr>
          <w:rFonts w:cs="Arial"/>
        </w:rPr>
        <w:t>cable)</w:t>
      </w:r>
    </w:p>
    <w:p w14:paraId="6D22EB69" w14:textId="77777777" w:rsidR="001A7B2F" w:rsidRPr="00EE35B6" w:rsidRDefault="001A7B2F" w:rsidP="001A7B2F">
      <w:pPr>
        <w:pStyle w:val="ListParagraph"/>
        <w:numPr>
          <w:ilvl w:val="1"/>
          <w:numId w:val="2"/>
        </w:numPr>
        <w:jc w:val="both"/>
        <w:rPr>
          <w:rFonts w:cs="Arial"/>
        </w:rPr>
      </w:pPr>
      <w:r w:rsidRPr="00EE35B6">
        <w:rPr>
          <w:rFonts w:cs="Arial"/>
        </w:rPr>
        <w:t>Company Registration Number</w:t>
      </w:r>
      <w:r w:rsidR="00633E92" w:rsidRPr="00EE35B6">
        <w:rPr>
          <w:rFonts w:cs="Arial"/>
        </w:rPr>
        <w:t xml:space="preserve"> (if applicable)</w:t>
      </w:r>
    </w:p>
    <w:p w14:paraId="6FAE0E88" w14:textId="77777777" w:rsidR="00633E92" w:rsidRPr="00EE35B6" w:rsidRDefault="00633E92" w:rsidP="00633E92">
      <w:pPr>
        <w:pStyle w:val="ListParagraph"/>
        <w:numPr>
          <w:ilvl w:val="1"/>
          <w:numId w:val="2"/>
        </w:numPr>
        <w:jc w:val="both"/>
        <w:rPr>
          <w:rFonts w:cs="Arial"/>
        </w:rPr>
      </w:pPr>
      <w:r w:rsidRPr="00EE35B6">
        <w:rPr>
          <w:rFonts w:cs="Arial"/>
        </w:rPr>
        <w:t xml:space="preserve">Hackney carriage license number </w:t>
      </w:r>
      <w:r w:rsidR="00B52578" w:rsidRPr="00EE35B6">
        <w:rPr>
          <w:rFonts w:cs="Arial"/>
        </w:rPr>
        <w:t xml:space="preserve">or private minicab licence number </w:t>
      </w:r>
      <w:r w:rsidRPr="00EE35B6">
        <w:rPr>
          <w:rFonts w:cs="Arial"/>
        </w:rPr>
        <w:t>(if applicable)</w:t>
      </w:r>
    </w:p>
    <w:p w14:paraId="03706D1F" w14:textId="77777777" w:rsidR="005F0F60" w:rsidRPr="00EE35B6" w:rsidRDefault="005F0F60" w:rsidP="005659D0">
      <w:pPr>
        <w:pStyle w:val="ListParagraph"/>
        <w:numPr>
          <w:ilvl w:val="0"/>
          <w:numId w:val="1"/>
        </w:numPr>
        <w:jc w:val="both"/>
        <w:rPr>
          <w:rFonts w:cs="Arial"/>
        </w:rPr>
      </w:pPr>
      <w:r w:rsidRPr="00EE35B6">
        <w:rPr>
          <w:rFonts w:cs="Arial"/>
        </w:rPr>
        <w:t>Business</w:t>
      </w:r>
      <w:r w:rsidR="00674572">
        <w:rPr>
          <w:rFonts w:cs="Arial"/>
        </w:rPr>
        <w:t>es</w:t>
      </w:r>
      <w:r w:rsidRPr="00EE35B6">
        <w:rPr>
          <w:rFonts w:cs="Arial"/>
        </w:rPr>
        <w:t xml:space="preserve"> must meet one of the following :</w:t>
      </w:r>
    </w:p>
    <w:p w14:paraId="0B16FF87" w14:textId="46F856FD" w:rsidR="001A7B2F" w:rsidRPr="00EE35B6" w:rsidRDefault="00DA49B6" w:rsidP="00475787">
      <w:pPr>
        <w:pStyle w:val="ListParagraph"/>
        <w:numPr>
          <w:ilvl w:val="1"/>
          <w:numId w:val="1"/>
        </w:numPr>
        <w:jc w:val="both"/>
        <w:rPr>
          <w:rFonts w:cs="Arial"/>
        </w:rPr>
      </w:pPr>
      <w:r w:rsidRPr="00EE35B6">
        <w:rPr>
          <w:rFonts w:cs="Arial"/>
        </w:rPr>
        <w:t xml:space="preserve">Business has been </w:t>
      </w:r>
      <w:r w:rsidR="003A6C32">
        <w:rPr>
          <w:rFonts w:cs="Arial"/>
        </w:rPr>
        <w:t>/ will be f</w:t>
      </w:r>
      <w:r w:rsidR="003A6C32" w:rsidRPr="00EE35B6">
        <w:rPr>
          <w:rFonts w:cs="Arial"/>
        </w:rPr>
        <w:t xml:space="preserve">orced </w:t>
      </w:r>
      <w:r w:rsidR="005659D0" w:rsidRPr="00EE35B6">
        <w:rPr>
          <w:rFonts w:cs="Arial"/>
        </w:rPr>
        <w:t xml:space="preserve">to remain closed by on-going restrictions between 1st May 2021 and 30th June 2021 and </w:t>
      </w:r>
      <w:r w:rsidRPr="00EE35B6">
        <w:rPr>
          <w:rFonts w:cs="Arial"/>
        </w:rPr>
        <w:t>has</w:t>
      </w:r>
      <w:r w:rsidR="003F2D8D" w:rsidRPr="00EE35B6">
        <w:rPr>
          <w:rFonts w:cs="Arial"/>
        </w:rPr>
        <w:t xml:space="preserve"> </w:t>
      </w:r>
      <w:r w:rsidR="001A7B2F" w:rsidRPr="00EE35B6">
        <w:rPr>
          <w:rFonts w:cs="Arial"/>
        </w:rPr>
        <w:t>experienced a</w:t>
      </w:r>
      <w:r w:rsidR="00E571A2" w:rsidRPr="00EE35B6">
        <w:rPr>
          <w:rFonts w:cs="Arial"/>
        </w:rPr>
        <w:t xml:space="preserve"> drop in turnover </w:t>
      </w:r>
      <w:r w:rsidR="003F2D8D" w:rsidRPr="00EE35B6">
        <w:rPr>
          <w:rFonts w:cs="Arial"/>
        </w:rPr>
        <w:t xml:space="preserve">of </w:t>
      </w:r>
      <w:r w:rsidR="00971333" w:rsidRPr="00EE35B6">
        <w:rPr>
          <w:rFonts w:cs="Arial"/>
        </w:rPr>
        <w:t>&gt;</w:t>
      </w:r>
      <w:r w:rsidR="005659D0" w:rsidRPr="00EE35B6">
        <w:rPr>
          <w:rFonts w:cs="Arial"/>
        </w:rPr>
        <w:t>6</w:t>
      </w:r>
      <w:r w:rsidR="003F2D8D" w:rsidRPr="00EE35B6">
        <w:rPr>
          <w:rFonts w:cs="Arial"/>
        </w:rPr>
        <w:t>0%</w:t>
      </w:r>
      <w:r w:rsidR="00DE6418">
        <w:rPr>
          <w:rFonts w:cs="Arial"/>
        </w:rPr>
        <w:t xml:space="preserve"> i</w:t>
      </w:r>
      <w:r w:rsidR="009A24D7">
        <w:rPr>
          <w:rFonts w:cs="Arial"/>
        </w:rPr>
        <w:t>n the period</w:t>
      </w:r>
      <w:r w:rsidR="003F2D8D" w:rsidRPr="00EE35B6">
        <w:rPr>
          <w:rFonts w:cs="Arial"/>
        </w:rPr>
        <w:t xml:space="preserve"> </w:t>
      </w:r>
      <w:r w:rsidR="001A7B2F" w:rsidRPr="00EE35B6">
        <w:rPr>
          <w:rFonts w:cs="Arial"/>
          <w:b/>
        </w:rPr>
        <w:t xml:space="preserve">as </w:t>
      </w:r>
      <w:r w:rsidR="00E31AFD" w:rsidRPr="00EE35B6">
        <w:rPr>
          <w:rFonts w:cs="Arial"/>
          <w:b/>
        </w:rPr>
        <w:t>a direct</w:t>
      </w:r>
      <w:r w:rsidR="001A7B2F" w:rsidRPr="00EE35B6">
        <w:rPr>
          <w:rFonts w:cs="Arial"/>
          <w:b/>
        </w:rPr>
        <w:t xml:space="preserve"> result</w:t>
      </w:r>
      <w:r w:rsidR="001A7B2F" w:rsidRPr="00EE35B6">
        <w:rPr>
          <w:rFonts w:cs="Arial"/>
        </w:rPr>
        <w:t xml:space="preserve"> of the </w:t>
      </w:r>
      <w:r w:rsidR="00633E92" w:rsidRPr="00EE35B6">
        <w:rPr>
          <w:rFonts w:cs="Arial"/>
        </w:rPr>
        <w:t xml:space="preserve">restrictions </w:t>
      </w:r>
      <w:r w:rsidRPr="00EE35B6">
        <w:rPr>
          <w:rFonts w:cs="Arial"/>
        </w:rPr>
        <w:t>introduced in Wales</w:t>
      </w:r>
      <w:r w:rsidR="009B7436" w:rsidRPr="00EE35B6">
        <w:rPr>
          <w:rFonts w:cs="Arial"/>
        </w:rPr>
        <w:t xml:space="preserve"> and subsequently extended</w:t>
      </w:r>
      <w:r w:rsidR="004F79C2">
        <w:rPr>
          <w:rFonts w:cs="Arial"/>
        </w:rPr>
        <w:t>, or</w:t>
      </w:r>
    </w:p>
    <w:p w14:paraId="0C55998A" w14:textId="3ABBCE43" w:rsidR="005659D0" w:rsidRPr="00EE35B6" w:rsidRDefault="005659D0" w:rsidP="00475787">
      <w:pPr>
        <w:pStyle w:val="ListParagraph"/>
        <w:numPr>
          <w:ilvl w:val="1"/>
          <w:numId w:val="1"/>
        </w:numPr>
        <w:rPr>
          <w:rFonts w:cs="Arial"/>
        </w:rPr>
      </w:pPr>
      <w:r w:rsidRPr="00EE35B6">
        <w:rPr>
          <w:rFonts w:cs="Arial"/>
        </w:rPr>
        <w:t xml:space="preserve">Business has been </w:t>
      </w:r>
      <w:r w:rsidR="00FD6288" w:rsidRPr="00EE35B6">
        <w:rPr>
          <w:rFonts w:cs="Arial"/>
        </w:rPr>
        <w:t>u</w:t>
      </w:r>
      <w:r w:rsidRPr="00EE35B6">
        <w:rPr>
          <w:rFonts w:cs="Arial"/>
        </w:rPr>
        <w:t>nable to open indoors between 1st May 2021 and 17th May 2021 and has experienced a drop in turnover of &gt;60%</w:t>
      </w:r>
      <w:r w:rsidR="009A24D7">
        <w:rPr>
          <w:rFonts w:cs="Arial"/>
        </w:rPr>
        <w:t xml:space="preserve"> in the period</w:t>
      </w:r>
      <w:r w:rsidRPr="00EE35B6">
        <w:rPr>
          <w:rFonts w:cs="Arial"/>
        </w:rPr>
        <w:t xml:space="preserve"> as </w:t>
      </w:r>
      <w:r w:rsidRPr="00EE35B6">
        <w:rPr>
          <w:rFonts w:cs="Arial"/>
          <w:b/>
        </w:rPr>
        <w:t>a direct result</w:t>
      </w:r>
      <w:r w:rsidRPr="00EE35B6">
        <w:rPr>
          <w:rFonts w:cs="Arial"/>
        </w:rPr>
        <w:t xml:space="preserve"> of the restrictions introduced in Wales and subsequently extended</w:t>
      </w:r>
      <w:r w:rsidR="005F0F60" w:rsidRPr="00EE35B6">
        <w:rPr>
          <w:rFonts w:cs="Arial"/>
        </w:rPr>
        <w:t>, or</w:t>
      </w:r>
    </w:p>
    <w:p w14:paraId="4AEFFF26" w14:textId="319658E4" w:rsidR="00BC6742" w:rsidRPr="00EE35B6" w:rsidRDefault="00BC6742" w:rsidP="004F79C2">
      <w:pPr>
        <w:pStyle w:val="ListParagraph"/>
        <w:numPr>
          <w:ilvl w:val="1"/>
          <w:numId w:val="1"/>
        </w:numPr>
        <w:rPr>
          <w:rFonts w:cs="Arial"/>
        </w:rPr>
      </w:pPr>
      <w:r w:rsidRPr="00EE35B6">
        <w:rPr>
          <w:rFonts w:cs="Arial"/>
        </w:rPr>
        <w:t xml:space="preserve">Business is exclusively a wedding venue or event space accommodating more than 30 guests, </w:t>
      </w:r>
      <w:r w:rsidR="004F79C2" w:rsidRPr="004F79C2">
        <w:rPr>
          <w:rFonts w:cs="Arial"/>
        </w:rPr>
        <w:t>and has experienced a drop in turnover of &gt;60% in the period as a direct result of the restrictions introduced in Wales and subsequently extended,</w:t>
      </w:r>
      <w:r w:rsidR="004F79C2">
        <w:rPr>
          <w:rFonts w:cs="Arial"/>
        </w:rPr>
        <w:t xml:space="preserve"> </w:t>
      </w:r>
      <w:r w:rsidRPr="00EE35B6">
        <w:rPr>
          <w:rFonts w:cs="Arial"/>
        </w:rPr>
        <w:t>or</w:t>
      </w:r>
    </w:p>
    <w:p w14:paraId="741C4199" w14:textId="2C3DE189" w:rsidR="005659D0" w:rsidRPr="00EE35B6" w:rsidRDefault="005659D0" w:rsidP="00475787">
      <w:pPr>
        <w:pStyle w:val="ListParagraph"/>
        <w:numPr>
          <w:ilvl w:val="1"/>
          <w:numId w:val="1"/>
        </w:numPr>
        <w:jc w:val="both"/>
        <w:rPr>
          <w:rFonts w:cs="Arial"/>
        </w:rPr>
      </w:pPr>
      <w:r w:rsidRPr="00EE35B6">
        <w:rPr>
          <w:rFonts w:cs="Arial"/>
        </w:rPr>
        <w:t xml:space="preserve">Be a supply chain business that generates 60% or more of its sales revenue from businesses falling into the </w:t>
      </w:r>
      <w:r w:rsidR="003A6C32">
        <w:rPr>
          <w:rFonts w:cs="Arial"/>
        </w:rPr>
        <w:t>3</w:t>
      </w:r>
      <w:r w:rsidR="003A6C32" w:rsidRPr="00EE35B6">
        <w:rPr>
          <w:rFonts w:cs="Arial"/>
        </w:rPr>
        <w:t xml:space="preserve"> </w:t>
      </w:r>
      <w:r w:rsidRPr="00EE35B6">
        <w:rPr>
          <w:rFonts w:cs="Arial"/>
        </w:rPr>
        <w:t>categories above</w:t>
      </w:r>
      <w:r w:rsidR="009A24D7">
        <w:rPr>
          <w:rFonts w:cs="Arial"/>
        </w:rPr>
        <w:t xml:space="preserve"> and has experienced a drop in turnover of &gt;60% in the period</w:t>
      </w:r>
    </w:p>
    <w:p w14:paraId="7B0D80E4" w14:textId="77777777" w:rsidR="00633E92" w:rsidRPr="00EE35B6" w:rsidRDefault="00DA49B6" w:rsidP="003C4A12">
      <w:pPr>
        <w:pStyle w:val="ListParagraph"/>
        <w:numPr>
          <w:ilvl w:val="0"/>
          <w:numId w:val="1"/>
        </w:numPr>
        <w:jc w:val="both"/>
        <w:rPr>
          <w:rFonts w:cs="Arial"/>
        </w:rPr>
      </w:pPr>
      <w:r w:rsidRPr="00EE35B6">
        <w:rPr>
          <w:rFonts w:cs="Arial"/>
        </w:rPr>
        <w:t>L</w:t>
      </w:r>
      <w:r w:rsidR="00633E92" w:rsidRPr="00EE35B6">
        <w:rPr>
          <w:rFonts w:cs="Arial"/>
        </w:rPr>
        <w:t>imited company with a turnover of</w:t>
      </w:r>
      <w:r w:rsidR="003213B8" w:rsidRPr="00EE35B6">
        <w:rPr>
          <w:rFonts w:cs="Arial"/>
        </w:rPr>
        <w:t xml:space="preserve"> between £10,000 and</w:t>
      </w:r>
      <w:r w:rsidR="005659D0" w:rsidRPr="00EE35B6">
        <w:rPr>
          <w:rFonts w:cs="Arial"/>
        </w:rPr>
        <w:t xml:space="preserve"> £85</w:t>
      </w:r>
      <w:r w:rsidR="00633E92" w:rsidRPr="00EE35B6">
        <w:rPr>
          <w:rFonts w:cs="Arial"/>
        </w:rPr>
        <w:t>,000</w:t>
      </w:r>
    </w:p>
    <w:p w14:paraId="5016A3D6" w14:textId="77777777" w:rsidR="00633E92" w:rsidRPr="00EE35B6" w:rsidRDefault="00DA49B6" w:rsidP="003C4A12">
      <w:pPr>
        <w:pStyle w:val="ListParagraph"/>
        <w:numPr>
          <w:ilvl w:val="0"/>
          <w:numId w:val="1"/>
        </w:numPr>
        <w:jc w:val="both"/>
        <w:rPr>
          <w:rFonts w:cs="Arial"/>
        </w:rPr>
      </w:pPr>
      <w:r w:rsidRPr="00EE35B6">
        <w:rPr>
          <w:rFonts w:cs="Arial"/>
        </w:rPr>
        <w:t>S</w:t>
      </w:r>
      <w:r w:rsidR="00633E92" w:rsidRPr="00EE35B6">
        <w:rPr>
          <w:rFonts w:cs="Arial"/>
        </w:rPr>
        <w:t>ole trader</w:t>
      </w:r>
      <w:r w:rsidRPr="00EE35B6">
        <w:rPr>
          <w:rFonts w:cs="Arial"/>
        </w:rPr>
        <w:t>s</w:t>
      </w:r>
      <w:r w:rsidR="00633E92" w:rsidRPr="00EE35B6">
        <w:rPr>
          <w:rFonts w:cs="Arial"/>
        </w:rPr>
        <w:t xml:space="preserve"> / partnership</w:t>
      </w:r>
      <w:r w:rsidRPr="00EE35B6">
        <w:rPr>
          <w:rFonts w:cs="Arial"/>
        </w:rPr>
        <w:t>s</w:t>
      </w:r>
      <w:r w:rsidR="00633E92" w:rsidRPr="00EE35B6">
        <w:rPr>
          <w:rFonts w:cs="Arial"/>
        </w:rPr>
        <w:t xml:space="preserve"> </w:t>
      </w:r>
      <w:r w:rsidRPr="00EE35B6">
        <w:rPr>
          <w:rFonts w:cs="Arial"/>
        </w:rPr>
        <w:t xml:space="preserve">with </w:t>
      </w:r>
      <w:r w:rsidR="00633E92" w:rsidRPr="00EE35B6">
        <w:rPr>
          <w:rFonts w:cs="Arial"/>
        </w:rPr>
        <w:t>a turnover less than £85,000</w:t>
      </w:r>
    </w:p>
    <w:p w14:paraId="0F983012" w14:textId="77777777" w:rsidR="001A5F3C" w:rsidRPr="00EE35B6" w:rsidRDefault="001A5F3C" w:rsidP="003C4A12">
      <w:pPr>
        <w:pStyle w:val="ListParagraph"/>
        <w:numPr>
          <w:ilvl w:val="0"/>
          <w:numId w:val="1"/>
        </w:numPr>
        <w:jc w:val="both"/>
        <w:rPr>
          <w:rFonts w:cs="Arial"/>
        </w:rPr>
      </w:pPr>
      <w:r w:rsidRPr="00EE35B6">
        <w:rPr>
          <w:rFonts w:cs="Arial"/>
        </w:rPr>
        <w:t>The business must be your main source of income (&gt;50%)</w:t>
      </w:r>
    </w:p>
    <w:p w14:paraId="5C78E885" w14:textId="77777777" w:rsidR="001A7B2F" w:rsidRPr="00EE35B6" w:rsidRDefault="001A7B2F" w:rsidP="001A7B2F">
      <w:pPr>
        <w:pStyle w:val="ListParagraph"/>
        <w:numPr>
          <w:ilvl w:val="0"/>
          <w:numId w:val="1"/>
        </w:numPr>
        <w:jc w:val="both"/>
        <w:rPr>
          <w:rFonts w:cs="Arial"/>
        </w:rPr>
      </w:pPr>
      <w:r w:rsidRPr="00EE35B6">
        <w:rPr>
          <w:rFonts w:cs="Arial"/>
        </w:rPr>
        <w:t>Supported businesses must aim to maintain employment for 12 months</w:t>
      </w:r>
    </w:p>
    <w:p w14:paraId="257D292F" w14:textId="31BD308E" w:rsidR="001A7B2F" w:rsidRPr="00EE35B6" w:rsidRDefault="001A7B2F" w:rsidP="001A7B2F">
      <w:pPr>
        <w:pStyle w:val="ListParagraph"/>
        <w:numPr>
          <w:ilvl w:val="0"/>
          <w:numId w:val="1"/>
        </w:numPr>
        <w:jc w:val="both"/>
        <w:rPr>
          <w:rFonts w:cs="Arial"/>
        </w:rPr>
      </w:pPr>
      <w:r w:rsidRPr="00EE35B6">
        <w:rPr>
          <w:rFonts w:cs="Arial"/>
        </w:rPr>
        <w:t>Only o</w:t>
      </w:r>
      <w:r w:rsidR="00FE1A1F" w:rsidRPr="00EE35B6">
        <w:rPr>
          <w:rFonts w:cs="Arial"/>
        </w:rPr>
        <w:t>ne application per business</w:t>
      </w:r>
      <w:r w:rsidR="00DE6418">
        <w:rPr>
          <w:rFonts w:cs="Arial"/>
        </w:rPr>
        <w:t xml:space="preserve"> (where there are multiple premises under 1 business they should be combined into a single application)</w:t>
      </w:r>
    </w:p>
    <w:p w14:paraId="4DA1B502" w14:textId="77777777" w:rsidR="002004AB" w:rsidRPr="00EE35B6" w:rsidRDefault="002004AB" w:rsidP="002004AB">
      <w:pPr>
        <w:pStyle w:val="ListParagraph"/>
        <w:numPr>
          <w:ilvl w:val="0"/>
          <w:numId w:val="1"/>
        </w:numPr>
        <w:jc w:val="both"/>
        <w:rPr>
          <w:rFonts w:cs="Arial"/>
        </w:rPr>
      </w:pPr>
      <w:r w:rsidRPr="00EE35B6">
        <w:rPr>
          <w:rFonts w:cs="Arial"/>
        </w:rPr>
        <w:t>Businesses should be act</w:t>
      </w:r>
      <w:r w:rsidR="00633E92" w:rsidRPr="00EE35B6">
        <w:rPr>
          <w:rFonts w:cs="Arial"/>
        </w:rPr>
        <w:t>ively trading up to the 4</w:t>
      </w:r>
      <w:r w:rsidR="00633E92" w:rsidRPr="00EE35B6">
        <w:rPr>
          <w:rFonts w:cs="Arial"/>
          <w:vertAlign w:val="superscript"/>
        </w:rPr>
        <w:t>th</w:t>
      </w:r>
      <w:r w:rsidR="00633E92" w:rsidRPr="00EE35B6">
        <w:rPr>
          <w:rFonts w:cs="Arial"/>
        </w:rPr>
        <w:t xml:space="preserve"> December when the new restrictions were introduced in Wales </w:t>
      </w:r>
      <w:r w:rsidRPr="00EE35B6">
        <w:rPr>
          <w:rFonts w:cs="Arial"/>
        </w:rPr>
        <w:t>and may be required to provide evidence to demonstrate this</w:t>
      </w:r>
    </w:p>
    <w:p w14:paraId="4FA9EBC3" w14:textId="73673B63" w:rsidR="009B7436" w:rsidRPr="00EE35B6" w:rsidRDefault="00B83F7B" w:rsidP="009B7436">
      <w:pPr>
        <w:pStyle w:val="ListParagraph"/>
        <w:numPr>
          <w:ilvl w:val="0"/>
          <w:numId w:val="1"/>
        </w:numPr>
        <w:rPr>
          <w:rFonts w:cs="Arial"/>
        </w:rPr>
      </w:pPr>
      <w:r>
        <w:rPr>
          <w:rFonts w:cs="Arial"/>
        </w:rPr>
        <w:t>If you have received funding in the last 12 months which exceed 100% of your turnover in the 2019 financial year, you should not apply for this fund.</w:t>
      </w:r>
    </w:p>
    <w:p w14:paraId="44C6701B" w14:textId="77777777" w:rsidR="009B7436" w:rsidRDefault="009B7436" w:rsidP="0099057D">
      <w:pPr>
        <w:pStyle w:val="ListParagraph"/>
        <w:jc w:val="both"/>
        <w:rPr>
          <w:rFonts w:cs="Arial"/>
        </w:rPr>
      </w:pPr>
    </w:p>
    <w:p w14:paraId="0BC7949A" w14:textId="77777777" w:rsidR="0092269E" w:rsidRDefault="0092269E" w:rsidP="001A7B2F">
      <w:pPr>
        <w:jc w:val="both"/>
        <w:rPr>
          <w:rFonts w:ascii="Arial" w:hAnsi="Arial" w:cs="Arial"/>
        </w:rPr>
      </w:pPr>
    </w:p>
    <w:p w14:paraId="029C94CB" w14:textId="77777777" w:rsidR="001A7B2F" w:rsidRPr="00235BA9" w:rsidRDefault="00EE35B6" w:rsidP="001A7B2F">
      <w:pPr>
        <w:shd w:val="clear" w:color="auto" w:fill="C00000"/>
        <w:rPr>
          <w:rFonts w:ascii="Arial" w:hAnsi="Arial" w:cs="Arial"/>
        </w:rPr>
      </w:pPr>
      <w:r>
        <w:rPr>
          <w:rFonts w:ascii="Arial" w:hAnsi="Arial" w:cs="Arial"/>
          <w:b/>
        </w:rPr>
        <w:t xml:space="preserve"> ECONOMIC RESILIENCE FUND  </w:t>
      </w:r>
      <w:r w:rsidR="001A7B2F" w:rsidRPr="00235BA9">
        <w:rPr>
          <w:rFonts w:ascii="Arial" w:hAnsi="Arial" w:cs="Arial"/>
          <w:b/>
        </w:rPr>
        <w:t>- HOW MUCH CAN YOU APPLY FOR?</w:t>
      </w:r>
    </w:p>
    <w:p w14:paraId="4C04CFBD" w14:textId="77777777" w:rsidR="001A7B2F" w:rsidRPr="000A26C7" w:rsidRDefault="001A7B2F" w:rsidP="001A7B2F">
      <w:pPr>
        <w:rPr>
          <w:rFonts w:ascii="Arial" w:hAnsi="Arial" w:cs="Arial"/>
          <w:sz w:val="21"/>
          <w:szCs w:val="21"/>
        </w:rPr>
      </w:pPr>
    </w:p>
    <w:p w14:paraId="6FA27501" w14:textId="272FF5A5" w:rsidR="00633E92" w:rsidRDefault="00633E92" w:rsidP="00633E92">
      <w:pPr>
        <w:spacing w:after="160" w:line="259" w:lineRule="auto"/>
        <w:jc w:val="both"/>
        <w:rPr>
          <w:rFonts w:ascii="Arial" w:eastAsiaTheme="minorHAnsi" w:hAnsi="Arial" w:cs="Arial"/>
          <w:lang w:eastAsia="en-US"/>
        </w:rPr>
      </w:pPr>
      <w:r w:rsidRPr="00633E92">
        <w:rPr>
          <w:rFonts w:ascii="Arial" w:eastAsiaTheme="minorHAnsi" w:hAnsi="Arial" w:cs="Arial"/>
          <w:lang w:eastAsia="en-US"/>
        </w:rPr>
        <w:t>A  grant is available to assist businesses</w:t>
      </w:r>
      <w:r w:rsidR="005659D0">
        <w:rPr>
          <w:rFonts w:ascii="Arial" w:eastAsiaTheme="minorHAnsi" w:hAnsi="Arial" w:cs="Arial"/>
          <w:lang w:eastAsia="en-US"/>
        </w:rPr>
        <w:t xml:space="preserve"> based on the number of Full Time Equivalent </w:t>
      </w:r>
      <w:r w:rsidR="00A55947">
        <w:rPr>
          <w:rFonts w:ascii="Arial" w:eastAsiaTheme="minorHAnsi" w:hAnsi="Arial" w:cs="Arial"/>
          <w:lang w:eastAsia="en-US"/>
        </w:rPr>
        <w:t>(FTE) s</w:t>
      </w:r>
      <w:r w:rsidR="005659D0">
        <w:rPr>
          <w:rFonts w:ascii="Arial" w:eastAsiaTheme="minorHAnsi" w:hAnsi="Arial" w:cs="Arial"/>
          <w:lang w:eastAsia="en-US"/>
        </w:rPr>
        <w:t>taff they employ</w:t>
      </w:r>
      <w:r w:rsidR="00E13D6E">
        <w:rPr>
          <w:rFonts w:ascii="Arial" w:eastAsiaTheme="minorHAnsi" w:hAnsi="Arial" w:cs="Arial"/>
          <w:lang w:eastAsia="en-US"/>
        </w:rPr>
        <w:t xml:space="preserve"> as of the 1</w:t>
      </w:r>
      <w:r w:rsidR="00E13D6E" w:rsidRPr="00E13D6E">
        <w:rPr>
          <w:rFonts w:ascii="Arial" w:eastAsiaTheme="minorHAnsi" w:hAnsi="Arial" w:cs="Arial"/>
          <w:vertAlign w:val="superscript"/>
          <w:lang w:eastAsia="en-US"/>
        </w:rPr>
        <w:t>st</w:t>
      </w:r>
      <w:r w:rsidR="00E13D6E">
        <w:rPr>
          <w:rFonts w:ascii="Arial" w:eastAsiaTheme="minorHAnsi" w:hAnsi="Arial" w:cs="Arial"/>
          <w:lang w:eastAsia="en-US"/>
        </w:rPr>
        <w:t xml:space="preserve"> May 2021</w:t>
      </w:r>
      <w:r w:rsidRPr="00633E92">
        <w:rPr>
          <w:rFonts w:ascii="Arial" w:eastAsiaTheme="minorHAnsi" w:hAnsi="Arial" w:cs="Arial"/>
          <w:lang w:eastAsia="en-US"/>
        </w:rPr>
        <w:t>:</w:t>
      </w:r>
    </w:p>
    <w:tbl>
      <w:tblPr>
        <w:tblW w:w="0" w:type="auto"/>
        <w:tblInd w:w="421" w:type="dxa"/>
        <w:tblCellMar>
          <w:left w:w="0" w:type="dxa"/>
          <w:right w:w="0" w:type="dxa"/>
        </w:tblCellMar>
        <w:tblLook w:val="04A0" w:firstRow="1" w:lastRow="0" w:firstColumn="1" w:lastColumn="0" w:noHBand="0" w:noVBand="1"/>
      </w:tblPr>
      <w:tblGrid>
        <w:gridCol w:w="1823"/>
        <w:gridCol w:w="2525"/>
        <w:gridCol w:w="2507"/>
        <w:gridCol w:w="2342"/>
      </w:tblGrid>
      <w:tr w:rsidR="00BC6742" w14:paraId="1E2FCF55" w14:textId="77777777" w:rsidTr="00475787">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6F950F" w14:textId="77777777" w:rsidR="00BC6742" w:rsidRDefault="00BC6742">
            <w:pPr>
              <w:rPr>
                <w:rFonts w:ascii="Arial" w:hAnsi="Arial" w:cs="Arial"/>
                <w:color w:val="000000"/>
              </w:rPr>
            </w:pPr>
          </w:p>
        </w:tc>
        <w:tc>
          <w:tcPr>
            <w:tcW w:w="2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6374B" w14:textId="77777777" w:rsidR="00BC6742" w:rsidRDefault="00BC6742">
            <w:pPr>
              <w:jc w:val="center"/>
              <w:rPr>
                <w:rFonts w:ascii="Arial" w:hAnsi="Arial" w:cs="Arial"/>
                <w:color w:val="000000"/>
              </w:rPr>
            </w:pPr>
            <w:r>
              <w:rPr>
                <w:rFonts w:ascii="Arial" w:hAnsi="Arial" w:cs="Arial"/>
                <w:color w:val="000000"/>
              </w:rPr>
              <w:t>Fixed Grant Amounts:</w:t>
            </w:r>
          </w:p>
          <w:p w14:paraId="0673FFBB" w14:textId="3B714615" w:rsidR="00BC6742" w:rsidRDefault="00BC6742">
            <w:pPr>
              <w:jc w:val="center"/>
              <w:rPr>
                <w:rFonts w:ascii="Arial" w:hAnsi="Arial" w:cs="Arial"/>
                <w:color w:val="000000"/>
              </w:rPr>
            </w:pPr>
            <w:r>
              <w:rPr>
                <w:rFonts w:ascii="Arial" w:hAnsi="Arial" w:cs="Arial"/>
                <w:color w:val="000000"/>
              </w:rPr>
              <w:t>Businesses partially closed and in transition</w:t>
            </w:r>
            <w:r w:rsidR="007C52EB">
              <w:rPr>
                <w:rFonts w:ascii="Arial" w:hAnsi="Arial" w:cs="Arial"/>
                <w:color w:val="000000"/>
              </w:rPr>
              <w:t xml:space="preserve"> or supply chain</w:t>
            </w:r>
            <w:r w:rsidR="000E37E5">
              <w:rPr>
                <w:rFonts w:ascii="Arial" w:hAnsi="Arial" w:cs="Arial"/>
                <w:color w:val="000000"/>
              </w:rPr>
              <w:t xml:space="preserve"> business</w:t>
            </w:r>
            <w:r w:rsidR="009A24D7">
              <w:rPr>
                <w:rFonts w:ascii="Arial" w:hAnsi="Arial" w:cs="Arial"/>
                <w:color w:val="000000"/>
              </w:rPr>
              <w:t>es</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6675A" w14:textId="1BC0EE05" w:rsidR="00BC6742" w:rsidRDefault="00BC6742">
            <w:pPr>
              <w:jc w:val="center"/>
              <w:rPr>
                <w:rFonts w:ascii="Arial" w:hAnsi="Arial" w:cs="Arial"/>
                <w:color w:val="548235"/>
              </w:rPr>
            </w:pPr>
            <w:r>
              <w:rPr>
                <w:rFonts w:ascii="Arial" w:hAnsi="Arial" w:cs="Arial"/>
                <w:color w:val="000000"/>
              </w:rPr>
              <w:t>Wedding and venues for event space accommodating more than 30 guests (ineligible for C</w:t>
            </w:r>
            <w:r w:rsidR="009A24D7">
              <w:rPr>
                <w:rFonts w:ascii="Arial" w:hAnsi="Arial" w:cs="Arial"/>
                <w:color w:val="000000"/>
              </w:rPr>
              <w:t xml:space="preserve">ultural </w:t>
            </w:r>
            <w:r>
              <w:rPr>
                <w:rFonts w:ascii="Arial" w:hAnsi="Arial" w:cs="Arial"/>
                <w:color w:val="000000"/>
              </w:rPr>
              <w:t>R</w:t>
            </w:r>
            <w:r w:rsidR="009A24D7">
              <w:rPr>
                <w:rFonts w:ascii="Arial" w:hAnsi="Arial" w:cs="Arial"/>
                <w:color w:val="000000"/>
              </w:rPr>
              <w:t xml:space="preserve">ecovery </w:t>
            </w:r>
            <w:r>
              <w:rPr>
                <w:rFonts w:ascii="Arial" w:hAnsi="Arial" w:cs="Arial"/>
                <w:color w:val="000000"/>
              </w:rPr>
              <w:t>F</w:t>
            </w:r>
            <w:r w:rsidR="009A24D7">
              <w:rPr>
                <w:rFonts w:ascii="Arial" w:hAnsi="Arial" w:cs="Arial"/>
                <w:color w:val="000000"/>
              </w:rPr>
              <w:t>und</w:t>
            </w:r>
            <w:r>
              <w:rPr>
                <w:rFonts w:ascii="Arial" w:hAnsi="Arial" w:cs="Arial"/>
                <w:color w:val="000000"/>
              </w:rPr>
              <w:t>)</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7A6EE" w14:textId="77777777" w:rsidR="00BC6742" w:rsidRDefault="00BC6742">
            <w:pPr>
              <w:jc w:val="center"/>
              <w:rPr>
                <w:rFonts w:ascii="Arial" w:hAnsi="Arial" w:cs="Arial"/>
                <w:color w:val="000000"/>
              </w:rPr>
            </w:pPr>
            <w:r>
              <w:rPr>
                <w:rFonts w:ascii="Arial" w:hAnsi="Arial" w:cs="Arial"/>
                <w:color w:val="000000"/>
              </w:rPr>
              <w:t>Fixed Grant Amounts:</w:t>
            </w:r>
          </w:p>
          <w:p w14:paraId="6CAC045A" w14:textId="77777777" w:rsidR="00BC6742" w:rsidRDefault="00BC6742">
            <w:pPr>
              <w:jc w:val="center"/>
              <w:rPr>
                <w:rFonts w:ascii="Arial" w:hAnsi="Arial" w:cs="Arial"/>
                <w:color w:val="000000"/>
              </w:rPr>
            </w:pPr>
            <w:r>
              <w:rPr>
                <w:rFonts w:ascii="Arial" w:hAnsi="Arial" w:cs="Arial"/>
                <w:color w:val="000000"/>
              </w:rPr>
              <w:t>Businesses forced to close throughout May and June 2021</w:t>
            </w:r>
          </w:p>
        </w:tc>
      </w:tr>
      <w:tr w:rsidR="00BC6742" w14:paraId="7AA6A337" w14:textId="77777777" w:rsidTr="00475787">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1B33E" w14:textId="478E7963" w:rsidR="00BC6742" w:rsidRDefault="00BC6742">
            <w:pPr>
              <w:rPr>
                <w:rFonts w:ascii="Arial" w:hAnsi="Arial" w:cs="Arial"/>
                <w:color w:val="000000"/>
              </w:rPr>
            </w:pPr>
            <w:r>
              <w:rPr>
                <w:rFonts w:ascii="Arial" w:hAnsi="Arial" w:cs="Arial"/>
                <w:color w:val="000000"/>
              </w:rPr>
              <w:t>1-3 FTE</w:t>
            </w:r>
            <w:r w:rsidR="00DA5F86">
              <w:rPr>
                <w:rFonts w:ascii="Arial" w:hAnsi="Arial" w:cs="Arial"/>
                <w:color w:val="000000"/>
              </w:rPr>
              <w:t>*</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2CB61051" w14:textId="77777777" w:rsidR="00BC6742" w:rsidRDefault="00BC6742">
            <w:pPr>
              <w:jc w:val="center"/>
              <w:rPr>
                <w:rFonts w:ascii="Arial" w:hAnsi="Arial" w:cs="Arial"/>
                <w:color w:val="000000"/>
              </w:rPr>
            </w:pPr>
            <w:r>
              <w:rPr>
                <w:rFonts w:ascii="Arial" w:hAnsi="Arial" w:cs="Arial"/>
                <w:color w:val="000000"/>
              </w:rPr>
              <w:t>£2,500</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14:paraId="5F9CAF24" w14:textId="77777777" w:rsidR="00BC6742" w:rsidRDefault="00BC6742">
            <w:pPr>
              <w:jc w:val="center"/>
              <w:rPr>
                <w:rFonts w:ascii="Arial" w:hAnsi="Arial" w:cs="Arial"/>
                <w:color w:val="548235"/>
              </w:rPr>
            </w:pPr>
            <w:r>
              <w:rPr>
                <w:rFonts w:ascii="Arial" w:hAnsi="Arial" w:cs="Arial"/>
                <w:color w:val="548235"/>
              </w:rPr>
              <w:t>£3,500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8F7EF5E" w14:textId="77777777" w:rsidR="00BC6742" w:rsidRDefault="00BC6742">
            <w:pPr>
              <w:jc w:val="center"/>
              <w:rPr>
                <w:rFonts w:ascii="Arial" w:hAnsi="Arial" w:cs="Arial"/>
                <w:color w:val="000000"/>
              </w:rPr>
            </w:pPr>
            <w:r>
              <w:rPr>
                <w:rFonts w:ascii="Arial" w:hAnsi="Arial" w:cs="Arial"/>
                <w:color w:val="FFC000"/>
              </w:rPr>
              <w:t>£5,000</w:t>
            </w:r>
          </w:p>
        </w:tc>
      </w:tr>
      <w:tr w:rsidR="00BC6742" w14:paraId="4320154D" w14:textId="77777777" w:rsidTr="00475787">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06C6A" w14:textId="77777777" w:rsidR="00BC6742" w:rsidRDefault="00BC6742">
            <w:pPr>
              <w:rPr>
                <w:rFonts w:ascii="Arial" w:hAnsi="Arial" w:cs="Arial"/>
                <w:color w:val="000000"/>
              </w:rPr>
            </w:pPr>
            <w:r>
              <w:rPr>
                <w:rFonts w:ascii="Arial" w:hAnsi="Arial" w:cs="Arial"/>
                <w:color w:val="000000"/>
              </w:rPr>
              <w:t>4-9 FTE</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07DC0D08" w14:textId="77777777" w:rsidR="00BC6742" w:rsidRDefault="00BC6742">
            <w:pPr>
              <w:jc w:val="center"/>
              <w:rPr>
                <w:rFonts w:ascii="Arial" w:hAnsi="Arial" w:cs="Arial"/>
                <w:color w:val="000000"/>
              </w:rPr>
            </w:pPr>
            <w:r>
              <w:rPr>
                <w:rFonts w:ascii="Arial" w:hAnsi="Arial" w:cs="Arial"/>
                <w:color w:val="000000"/>
              </w:rPr>
              <w:t>£5,000</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14:paraId="1FEC9C50" w14:textId="77777777" w:rsidR="00BC6742" w:rsidRDefault="00BC6742">
            <w:pPr>
              <w:jc w:val="center"/>
              <w:rPr>
                <w:rFonts w:ascii="Arial" w:hAnsi="Arial" w:cs="Arial"/>
                <w:color w:val="548235"/>
              </w:rPr>
            </w:pPr>
            <w:r>
              <w:rPr>
                <w:rFonts w:ascii="Arial" w:hAnsi="Arial" w:cs="Arial"/>
                <w:color w:val="548235"/>
              </w:rPr>
              <w:t>£7,000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53356993" w14:textId="77777777" w:rsidR="00BC6742" w:rsidRDefault="00BC6742">
            <w:pPr>
              <w:jc w:val="center"/>
              <w:rPr>
                <w:rFonts w:ascii="Arial" w:hAnsi="Arial" w:cs="Arial"/>
                <w:color w:val="FFC000"/>
              </w:rPr>
            </w:pPr>
            <w:r>
              <w:rPr>
                <w:rFonts w:ascii="Arial" w:hAnsi="Arial" w:cs="Arial"/>
                <w:color w:val="FFC000"/>
              </w:rPr>
              <w:t>£10,000</w:t>
            </w:r>
          </w:p>
        </w:tc>
      </w:tr>
    </w:tbl>
    <w:p w14:paraId="40DE1033" w14:textId="77777777" w:rsidR="005659D0" w:rsidRDefault="005659D0" w:rsidP="00633E92">
      <w:pPr>
        <w:spacing w:after="160" w:line="259" w:lineRule="auto"/>
        <w:jc w:val="both"/>
        <w:rPr>
          <w:rFonts w:ascii="Arial" w:eastAsiaTheme="minorHAnsi" w:hAnsi="Arial" w:cs="Arial"/>
          <w:lang w:eastAsia="en-US"/>
        </w:rPr>
      </w:pPr>
    </w:p>
    <w:p w14:paraId="22205D94" w14:textId="78F39FFD" w:rsidR="000B7438" w:rsidRDefault="000B7438" w:rsidP="000B7438">
      <w:pPr>
        <w:mirrorIndents/>
        <w:rPr>
          <w:rFonts w:ascii="Arial" w:hAnsi="Arial" w:cs="Arial"/>
          <w:lang w:eastAsia="en-US"/>
        </w:rPr>
      </w:pPr>
      <w:r w:rsidRPr="000B7438">
        <w:rPr>
          <w:rFonts w:ascii="Arial" w:hAnsi="Arial" w:cs="Arial"/>
          <w:b/>
          <w:lang w:eastAsia="en-US"/>
        </w:rPr>
        <w:t>Full-time equivalent job (FTE)</w:t>
      </w:r>
      <w:r w:rsidRPr="000B7438">
        <w:rPr>
          <w:rFonts w:ascii="Arial" w:hAnsi="Arial" w:cs="Arial"/>
          <w:lang w:eastAsia="en-US"/>
        </w:rPr>
        <w:t xml:space="preserve"> – This is the number of full time jobs within your organisation. A full-time job is one of 30 hours or more per week; a part-time job is one of at least 15 hours per week; two part-time jobs count as one full-time equivalent job. We do not accept zero hour contracts as eligible permanent jobs.</w:t>
      </w:r>
    </w:p>
    <w:p w14:paraId="354D9330" w14:textId="7C147006" w:rsidR="00DA5F86" w:rsidRDefault="00DA5F86" w:rsidP="000B7438">
      <w:pPr>
        <w:mirrorIndents/>
        <w:rPr>
          <w:rFonts w:ascii="Arial" w:hAnsi="Arial" w:cs="Arial"/>
          <w:lang w:eastAsia="en-US"/>
        </w:rPr>
      </w:pPr>
    </w:p>
    <w:p w14:paraId="371AA358" w14:textId="3FD3A9E6" w:rsidR="00DA5F86" w:rsidRPr="00DA5F86" w:rsidRDefault="00DA5F86" w:rsidP="000B7438">
      <w:pPr>
        <w:mirrorIndents/>
        <w:rPr>
          <w:rFonts w:ascii="Arial" w:hAnsi="Arial" w:cs="Arial"/>
          <w:b/>
          <w:lang w:eastAsia="en-US"/>
        </w:rPr>
      </w:pPr>
      <w:r>
        <w:rPr>
          <w:rFonts w:ascii="Arial" w:hAnsi="Arial" w:cs="Arial"/>
          <w:b/>
          <w:lang w:eastAsia="en-US"/>
        </w:rPr>
        <w:t>*</w:t>
      </w:r>
      <w:r w:rsidRPr="00DA5F86">
        <w:rPr>
          <w:rFonts w:ascii="Arial" w:hAnsi="Arial" w:cs="Arial"/>
          <w:b/>
          <w:lang w:eastAsia="en-US"/>
        </w:rPr>
        <w:t>The FTE figure can include the owners wh</w:t>
      </w:r>
      <w:r>
        <w:rPr>
          <w:rFonts w:ascii="Arial" w:hAnsi="Arial" w:cs="Arial"/>
          <w:b/>
          <w:lang w:eastAsia="en-US"/>
        </w:rPr>
        <w:t>ich may be taking drawings etc.</w:t>
      </w:r>
      <w:r w:rsidRPr="00DA5F86">
        <w:rPr>
          <w:rFonts w:ascii="Arial" w:hAnsi="Arial" w:cs="Arial"/>
          <w:b/>
          <w:lang w:eastAsia="en-US"/>
        </w:rPr>
        <w:t>, however any employees must be paid through PAYE.</w:t>
      </w:r>
    </w:p>
    <w:p w14:paraId="4EB2C391" w14:textId="77777777" w:rsidR="00EE35B6" w:rsidRDefault="00EE35B6" w:rsidP="000B7438">
      <w:pPr>
        <w:mirrorIndents/>
        <w:rPr>
          <w:rFonts w:ascii="Arial" w:hAnsi="Arial" w:cs="Arial"/>
          <w:lang w:eastAsia="en-US"/>
        </w:rPr>
      </w:pPr>
    </w:p>
    <w:p w14:paraId="3B05727C" w14:textId="35FACF75" w:rsidR="000B7438" w:rsidRPr="000B7438" w:rsidRDefault="000B7438" w:rsidP="000B7438">
      <w:pPr>
        <w:mirrorIndents/>
        <w:rPr>
          <w:rFonts w:ascii="Arial" w:hAnsi="Arial" w:cs="Arial"/>
          <w:lang w:eastAsia="en-US"/>
        </w:rPr>
      </w:pPr>
      <w:r w:rsidRPr="000B7438">
        <w:rPr>
          <w:rFonts w:ascii="Arial" w:hAnsi="Arial" w:cs="Arial"/>
          <w:lang w:eastAsia="en-US"/>
        </w:rPr>
        <w:t xml:space="preserve">To calculate the total FTE jobs, divide the number of part-time employees by 2 and add to the number of full-time employees. </w:t>
      </w:r>
      <w:r w:rsidR="00475787" w:rsidRPr="00475787">
        <w:rPr>
          <w:rFonts w:ascii="Arial" w:hAnsi="Arial" w:cs="Arial"/>
          <w:lang w:eastAsia="en-US"/>
        </w:rPr>
        <w:t xml:space="preserve">If the job is less than 15 hours per week you should </w:t>
      </w:r>
      <w:r w:rsidR="009A24D7">
        <w:rPr>
          <w:rFonts w:ascii="Arial" w:hAnsi="Arial" w:cs="Arial"/>
          <w:lang w:eastAsia="en-US"/>
        </w:rPr>
        <w:t xml:space="preserve">combine multiple roles to </w:t>
      </w:r>
      <w:r w:rsidR="00475787" w:rsidRPr="00475787">
        <w:rPr>
          <w:rFonts w:ascii="Arial" w:hAnsi="Arial" w:cs="Arial"/>
          <w:lang w:eastAsia="en-US"/>
        </w:rPr>
        <w:t>make 30 as a single FTE.</w:t>
      </w:r>
      <w:r w:rsidR="00475787">
        <w:rPr>
          <w:rFonts w:ascii="Arial" w:hAnsi="Arial" w:cs="Arial"/>
          <w:lang w:eastAsia="en-US"/>
        </w:rPr>
        <w:t xml:space="preserve"> Seasonal </w:t>
      </w:r>
      <w:r w:rsidR="001353E7">
        <w:rPr>
          <w:rFonts w:ascii="Arial" w:hAnsi="Arial" w:cs="Arial"/>
          <w:lang w:eastAsia="en-US"/>
        </w:rPr>
        <w:t xml:space="preserve">posts </w:t>
      </w:r>
      <w:r w:rsidR="00475787">
        <w:rPr>
          <w:rFonts w:ascii="Arial" w:hAnsi="Arial" w:cs="Arial"/>
          <w:lang w:eastAsia="en-US"/>
        </w:rPr>
        <w:t xml:space="preserve">should be treated as </w:t>
      </w:r>
      <w:r w:rsidR="001353E7">
        <w:rPr>
          <w:rFonts w:ascii="Arial" w:hAnsi="Arial" w:cs="Arial"/>
          <w:lang w:eastAsia="en-US"/>
        </w:rPr>
        <w:t xml:space="preserve">year round </w:t>
      </w:r>
      <w:r w:rsidR="00475787">
        <w:rPr>
          <w:rFonts w:ascii="Arial" w:hAnsi="Arial" w:cs="Arial"/>
          <w:lang w:eastAsia="en-US"/>
        </w:rPr>
        <w:t>staff as long as they are employed annually.</w:t>
      </w:r>
    </w:p>
    <w:p w14:paraId="5B05CC99" w14:textId="77777777" w:rsidR="00EE35B6" w:rsidRDefault="00EE35B6" w:rsidP="000B7438">
      <w:pPr>
        <w:mirrorIndents/>
        <w:rPr>
          <w:rFonts w:ascii="Arial" w:hAnsi="Arial" w:cs="Arial"/>
          <w:lang w:eastAsia="en-US"/>
        </w:rPr>
      </w:pPr>
    </w:p>
    <w:p w14:paraId="0886E35A" w14:textId="77777777" w:rsidR="000B7438" w:rsidRDefault="000B7438" w:rsidP="000B7438">
      <w:pPr>
        <w:mirrorIndents/>
        <w:rPr>
          <w:rFonts w:ascii="Arial" w:hAnsi="Arial" w:cs="Arial"/>
          <w:lang w:eastAsia="en-US"/>
        </w:rPr>
      </w:pPr>
      <w:r w:rsidRPr="00475787">
        <w:rPr>
          <w:rFonts w:ascii="Arial" w:hAnsi="Arial" w:cs="Arial"/>
          <w:b/>
          <w:u w:val="single"/>
          <w:lang w:eastAsia="en-US"/>
        </w:rPr>
        <w:t>Example</w:t>
      </w:r>
      <w:r w:rsidRPr="000B7438">
        <w:rPr>
          <w:rFonts w:ascii="Arial" w:hAnsi="Arial" w:cs="Arial"/>
          <w:lang w:eastAsia="en-US"/>
        </w:rPr>
        <w:t xml:space="preserve">: </w:t>
      </w:r>
    </w:p>
    <w:p w14:paraId="39CC9809" w14:textId="77777777" w:rsidR="000B7438" w:rsidRPr="00EE35B6" w:rsidRDefault="000B7438" w:rsidP="000B7438">
      <w:pPr>
        <w:mirrorIndents/>
        <w:rPr>
          <w:rFonts w:ascii="Arial" w:hAnsi="Arial" w:cs="Arial"/>
          <w:lang w:eastAsia="en-US"/>
        </w:rPr>
      </w:pPr>
    </w:p>
    <w:p w14:paraId="78F16EC7" w14:textId="77777777" w:rsidR="00673EDC" w:rsidRPr="00EE35B6" w:rsidRDefault="000B7438" w:rsidP="000B7438">
      <w:pPr>
        <w:mirrorIndents/>
        <w:rPr>
          <w:rFonts w:ascii="Arial" w:hAnsi="Arial" w:cs="Arial"/>
          <w:lang w:eastAsia="en-US"/>
        </w:rPr>
      </w:pPr>
      <w:r w:rsidRPr="00EE35B6">
        <w:rPr>
          <w:rFonts w:ascii="Arial" w:hAnsi="Arial" w:cs="Arial"/>
          <w:lang w:eastAsia="en-US"/>
        </w:rPr>
        <w:t>4 part-time employees = 2 added to 1 full-time employee equals FTE employees of 3.</w:t>
      </w:r>
    </w:p>
    <w:p w14:paraId="6133BC81" w14:textId="77777777" w:rsidR="000B7438" w:rsidRPr="00EE35B6" w:rsidRDefault="000B7438" w:rsidP="00673EDC">
      <w:pPr>
        <w:mirrorIndents/>
        <w:rPr>
          <w:rFonts w:ascii="Arial" w:hAnsi="Arial" w:cs="Arial"/>
          <w:lang w:eastAsia="en-US"/>
        </w:rPr>
      </w:pPr>
    </w:p>
    <w:p w14:paraId="18D39694" w14:textId="77777777" w:rsidR="00633E92" w:rsidRPr="00EE35B6" w:rsidRDefault="00633E92" w:rsidP="00633E92">
      <w:pPr>
        <w:spacing w:after="160" w:line="259" w:lineRule="auto"/>
        <w:jc w:val="both"/>
        <w:rPr>
          <w:rFonts w:ascii="Arial" w:eastAsiaTheme="minorHAnsi" w:hAnsi="Arial" w:cs="Arial"/>
          <w:lang w:eastAsia="en-US"/>
        </w:rPr>
      </w:pPr>
      <w:r w:rsidRPr="00EE35B6">
        <w:rPr>
          <w:rFonts w:ascii="Arial" w:eastAsiaTheme="minorHAnsi" w:hAnsi="Arial" w:cs="Arial"/>
          <w:lang w:eastAsia="en-US"/>
        </w:rPr>
        <w:t xml:space="preserve">You are </w:t>
      </w:r>
      <w:r w:rsidRPr="00EE35B6">
        <w:rPr>
          <w:rFonts w:ascii="Arial" w:eastAsiaTheme="minorHAnsi" w:hAnsi="Arial" w:cs="Arial"/>
          <w:b/>
          <w:lang w:eastAsia="en-US"/>
        </w:rPr>
        <w:t>not eligible</w:t>
      </w:r>
      <w:r w:rsidRPr="00EE35B6">
        <w:rPr>
          <w:rFonts w:ascii="Arial" w:eastAsiaTheme="minorHAnsi" w:hAnsi="Arial" w:cs="Arial"/>
          <w:lang w:eastAsia="en-US"/>
        </w:rPr>
        <w:t xml:space="preserve"> for this grant if:</w:t>
      </w:r>
    </w:p>
    <w:p w14:paraId="08446CF5" w14:textId="77777777" w:rsidR="00633E92" w:rsidRPr="00EE35B6" w:rsidRDefault="00CB4AC5" w:rsidP="00633E92">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T</w:t>
      </w:r>
      <w:r w:rsidR="00633E92" w:rsidRPr="00EE35B6">
        <w:rPr>
          <w:rFonts w:ascii="Arial" w:eastAsiaTheme="minorHAnsi" w:hAnsi="Arial" w:cs="Arial"/>
          <w:lang w:eastAsia="en-US"/>
        </w:rPr>
        <w:t>he business generates less than 50% of your income</w:t>
      </w:r>
      <w:r w:rsidR="00AD6913">
        <w:rPr>
          <w:rFonts w:ascii="Arial" w:eastAsiaTheme="minorHAnsi" w:hAnsi="Arial" w:cs="Arial"/>
          <w:lang w:eastAsia="en-US"/>
        </w:rPr>
        <w:t xml:space="preserve"> if you are a sole trader or partnership</w:t>
      </w:r>
      <w:r w:rsidR="00633E92" w:rsidRPr="00EE35B6">
        <w:rPr>
          <w:rFonts w:ascii="Arial" w:eastAsiaTheme="minorHAnsi" w:hAnsi="Arial" w:cs="Arial"/>
          <w:lang w:eastAsia="en-US"/>
        </w:rPr>
        <w:t>. The business must be your main source of income.</w:t>
      </w:r>
    </w:p>
    <w:p w14:paraId="4414A787" w14:textId="2EC46918" w:rsidR="000B7438" w:rsidRPr="00EE35B6" w:rsidRDefault="000B7438" w:rsidP="00633E92">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Your turnover has not reduced by at least 60% compared to the May / June period in 2019</w:t>
      </w:r>
      <w:r w:rsidR="009A24D7">
        <w:rPr>
          <w:rFonts w:ascii="Arial" w:eastAsiaTheme="minorHAnsi" w:hAnsi="Arial" w:cs="Arial"/>
          <w:lang w:eastAsia="en-US"/>
        </w:rPr>
        <w:t xml:space="preserve"> or an </w:t>
      </w:r>
      <w:r w:rsidR="00243DA0">
        <w:rPr>
          <w:rFonts w:ascii="Arial" w:eastAsiaTheme="minorHAnsi" w:hAnsi="Arial" w:cs="Arial"/>
          <w:lang w:eastAsia="en-US"/>
        </w:rPr>
        <w:t>equivalent</w:t>
      </w:r>
      <w:r w:rsidR="009A24D7">
        <w:rPr>
          <w:rFonts w:ascii="Arial" w:eastAsiaTheme="minorHAnsi" w:hAnsi="Arial" w:cs="Arial"/>
          <w:lang w:eastAsia="en-US"/>
        </w:rPr>
        <w:t xml:space="preserve"> trading period if you started after that date</w:t>
      </w:r>
    </w:p>
    <w:p w14:paraId="676BCC8B" w14:textId="4E02525F" w:rsidR="006258FC" w:rsidRPr="00EE35B6" w:rsidRDefault="006258FC" w:rsidP="006258FC">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 xml:space="preserve">You are eligible for </w:t>
      </w:r>
      <w:r w:rsidR="00D91B64">
        <w:rPr>
          <w:rFonts w:ascii="Arial" w:eastAsiaTheme="minorHAnsi" w:hAnsi="Arial" w:cs="Arial"/>
          <w:lang w:eastAsia="en-US"/>
        </w:rPr>
        <w:t xml:space="preserve">support from the Cultural Recovery Fund - </w:t>
      </w:r>
      <w:r w:rsidRPr="00EE35B6">
        <w:rPr>
          <w:rFonts w:ascii="Arial" w:eastAsiaTheme="minorHAnsi" w:hAnsi="Arial" w:cs="Arial"/>
          <w:lang w:eastAsia="en-US"/>
        </w:rPr>
        <w:t xml:space="preserve">Freelancer </w:t>
      </w:r>
      <w:r w:rsidR="00D91B64">
        <w:rPr>
          <w:rFonts w:ascii="Arial" w:eastAsiaTheme="minorHAnsi" w:hAnsi="Arial" w:cs="Arial"/>
          <w:lang w:eastAsia="en-US"/>
        </w:rPr>
        <w:t>Support (launched on 17 May 2021)</w:t>
      </w:r>
      <w:r w:rsidRPr="00EE35B6">
        <w:rPr>
          <w:rFonts w:ascii="Arial" w:eastAsiaTheme="minorHAnsi" w:hAnsi="Arial" w:cs="Arial"/>
          <w:lang w:eastAsia="en-US"/>
        </w:rPr>
        <w:t>.</w:t>
      </w:r>
    </w:p>
    <w:p w14:paraId="7631F6D7" w14:textId="77777777" w:rsidR="00EE35B6" w:rsidRPr="00EE35B6" w:rsidRDefault="00F8173F">
      <w:pPr>
        <w:numPr>
          <w:ilvl w:val="0"/>
          <w:numId w:val="7"/>
        </w:numPr>
        <w:contextualSpacing/>
        <w:jc w:val="both"/>
        <w:rPr>
          <w:rFonts w:ascii="Arial" w:hAnsi="Arial" w:cs="Arial"/>
        </w:rPr>
      </w:pPr>
      <w:r w:rsidRPr="00EE35B6">
        <w:rPr>
          <w:rFonts w:ascii="Arial" w:hAnsi="Arial" w:cs="Arial"/>
          <w:b/>
        </w:rPr>
        <w:t xml:space="preserve">You have received funding for costs for the same time period from funds such as the </w:t>
      </w:r>
      <w:r w:rsidR="00EE35B6" w:rsidRPr="00EE35B6">
        <w:rPr>
          <w:rFonts w:ascii="Arial" w:hAnsi="Arial" w:cs="Arial"/>
          <w:b/>
        </w:rPr>
        <w:t>“</w:t>
      </w:r>
      <w:r w:rsidRPr="00EE35B6">
        <w:rPr>
          <w:rFonts w:ascii="Arial" w:hAnsi="Arial" w:cs="Arial"/>
          <w:b/>
        </w:rPr>
        <w:t>Be Active Wales Fund</w:t>
      </w:r>
      <w:r w:rsidR="00EE35B6" w:rsidRPr="00EE35B6">
        <w:rPr>
          <w:rFonts w:ascii="Arial" w:hAnsi="Arial" w:cs="Arial"/>
          <w:b/>
        </w:rPr>
        <w:t xml:space="preserve">” </w:t>
      </w:r>
      <w:r w:rsidRPr="00EE35B6">
        <w:rPr>
          <w:rFonts w:ascii="Arial" w:hAnsi="Arial" w:cs="Arial"/>
          <w:b/>
        </w:rPr>
        <w:t xml:space="preserve">or the </w:t>
      </w:r>
      <w:r w:rsidR="00EE35B6" w:rsidRPr="00EE35B6">
        <w:rPr>
          <w:rFonts w:ascii="Arial" w:hAnsi="Arial" w:cs="Arial"/>
          <w:b/>
        </w:rPr>
        <w:t>“</w:t>
      </w:r>
      <w:r w:rsidRPr="00EE35B6">
        <w:rPr>
          <w:rFonts w:ascii="Arial" w:hAnsi="Arial" w:cs="Arial"/>
          <w:b/>
        </w:rPr>
        <w:t>Communities Resilience Fund</w:t>
      </w:r>
      <w:r w:rsidR="00EE35B6" w:rsidRPr="00EE35B6">
        <w:rPr>
          <w:rFonts w:ascii="Arial" w:hAnsi="Arial" w:cs="Arial"/>
        </w:rPr>
        <w:t>”.</w:t>
      </w:r>
    </w:p>
    <w:p w14:paraId="66EE11A4" w14:textId="77777777" w:rsidR="00633E92" w:rsidRPr="00EE35B6" w:rsidRDefault="00633E92" w:rsidP="008B41D1">
      <w:pPr>
        <w:spacing w:after="160" w:line="259" w:lineRule="auto"/>
        <w:jc w:val="both"/>
        <w:rPr>
          <w:rFonts w:ascii="Arial" w:eastAsiaTheme="minorHAnsi" w:hAnsi="Arial" w:cs="Arial"/>
          <w:b/>
          <w:lang w:eastAsia="en-US"/>
        </w:rPr>
      </w:pPr>
    </w:p>
    <w:p w14:paraId="56279C5D" w14:textId="77777777" w:rsidR="001B6BE4" w:rsidRPr="00EE35B6" w:rsidRDefault="001B6BE4" w:rsidP="001A7B2F">
      <w:pPr>
        <w:jc w:val="both"/>
        <w:rPr>
          <w:rFonts w:ascii="Arial" w:hAnsi="Arial" w:cs="Arial"/>
        </w:rPr>
      </w:pPr>
    </w:p>
    <w:p w14:paraId="48A6892E" w14:textId="77777777" w:rsidR="001A7B2F" w:rsidRPr="00EE35B6" w:rsidRDefault="001A7B2F" w:rsidP="001A7B2F">
      <w:pPr>
        <w:jc w:val="both"/>
        <w:rPr>
          <w:rFonts w:ascii="Arial" w:hAnsi="Arial" w:cs="Arial"/>
          <w:bCs/>
          <w:color w:val="000000" w:themeColor="text1"/>
        </w:rPr>
      </w:pPr>
      <w:r w:rsidRPr="00EE35B6">
        <w:rPr>
          <w:rFonts w:ascii="Arial" w:hAnsi="Arial" w:cs="Arial"/>
        </w:rPr>
        <w:t xml:space="preserve">All </w:t>
      </w:r>
      <w:r w:rsidR="00B34DEC" w:rsidRPr="00EE35B6">
        <w:rPr>
          <w:rFonts w:ascii="Arial" w:hAnsi="Arial" w:cs="Arial"/>
        </w:rPr>
        <w:t>application</w:t>
      </w:r>
      <w:r w:rsidRPr="00EE35B6">
        <w:rPr>
          <w:rFonts w:ascii="Arial" w:hAnsi="Arial" w:cs="Arial"/>
        </w:rPr>
        <w:t>s will be considered on an individual basis and payment of the grant is at the absolute discretion of the Local Authority</w:t>
      </w:r>
      <w:r w:rsidRPr="00475787">
        <w:rPr>
          <w:rFonts w:ascii="Arial" w:hAnsi="Arial" w:cs="Arial"/>
          <w:b/>
          <w:bCs/>
          <w:color w:val="000000" w:themeColor="text1"/>
        </w:rPr>
        <w:t xml:space="preserve"> </w:t>
      </w:r>
      <w:r w:rsidRPr="00EE35B6">
        <w:rPr>
          <w:rFonts w:ascii="Arial" w:hAnsi="Arial" w:cs="Arial"/>
          <w:bCs/>
          <w:color w:val="000000" w:themeColor="text1"/>
        </w:rPr>
        <w:t>within the criteria set out in this guidance.</w:t>
      </w:r>
    </w:p>
    <w:p w14:paraId="37E98B0B" w14:textId="77777777" w:rsidR="006945BD" w:rsidRPr="00F75446" w:rsidRDefault="006945BD" w:rsidP="001A7B2F">
      <w:pPr>
        <w:jc w:val="both"/>
        <w:rPr>
          <w:rFonts w:ascii="Arial" w:hAnsi="Arial" w:cs="Arial"/>
        </w:rPr>
      </w:pPr>
    </w:p>
    <w:p w14:paraId="1587FCF7" w14:textId="77777777" w:rsidR="001A7B2F" w:rsidRPr="00235BA9" w:rsidRDefault="00EE35B6" w:rsidP="001A7B2F">
      <w:pPr>
        <w:shd w:val="clear" w:color="auto" w:fill="C00000"/>
        <w:rPr>
          <w:rFonts w:ascii="Arial" w:hAnsi="Arial" w:cs="Arial"/>
          <w:b/>
        </w:rPr>
      </w:pPr>
      <w:r>
        <w:rPr>
          <w:rFonts w:ascii="Arial" w:hAnsi="Arial" w:cs="Arial"/>
          <w:b/>
        </w:rPr>
        <w:t xml:space="preserve">ECONOMIC RESILIENCE FUND - </w:t>
      </w:r>
      <w:r w:rsidR="001A7B2F" w:rsidRPr="00235BA9">
        <w:rPr>
          <w:rFonts w:ascii="Arial" w:hAnsi="Arial" w:cs="Arial"/>
          <w:b/>
        </w:rPr>
        <w:t>HOW TO APPLY</w:t>
      </w:r>
    </w:p>
    <w:p w14:paraId="1D004CA6" w14:textId="77777777" w:rsidR="001A7B2F" w:rsidRPr="00933B7A" w:rsidRDefault="001A7B2F" w:rsidP="001A7B2F">
      <w:pPr>
        <w:rPr>
          <w:rFonts w:ascii="Arial" w:hAnsi="Arial" w:cs="Arial"/>
          <w:sz w:val="20"/>
          <w:szCs w:val="20"/>
        </w:rPr>
      </w:pPr>
    </w:p>
    <w:p w14:paraId="2F8949A2" w14:textId="77777777" w:rsidR="001A7B2F" w:rsidRPr="002E1729"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005E55CF" w:rsidRPr="00C370A0">
        <w:rPr>
          <w:rFonts w:ascii="Arial" w:hAnsi="Arial" w:cs="Arial"/>
        </w:rPr>
        <w:t>web</w:t>
      </w:r>
      <w:r w:rsidR="00F33400">
        <w:rPr>
          <w:rFonts w:ascii="Arial" w:hAnsi="Arial" w:cs="Arial"/>
        </w:rPr>
        <w:t>site</w:t>
      </w:r>
      <w:r w:rsidR="00CE6B10" w:rsidRPr="00C370A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t>
      </w:r>
      <w:r w:rsidR="00696F5E" w:rsidRPr="00B43C79">
        <w:rPr>
          <w:rFonts w:ascii="Arial" w:hAnsi="Arial" w:cs="Arial"/>
          <w:b/>
        </w:rPr>
        <w:t>will result</w:t>
      </w:r>
      <w:r w:rsidR="00696F5E">
        <w:rPr>
          <w:rFonts w:ascii="Arial" w:hAnsi="Arial" w:cs="Arial"/>
        </w:rPr>
        <w:t xml:space="preserve"> in your application being rejected.</w:t>
      </w:r>
    </w:p>
    <w:p w14:paraId="40DA90B6" w14:textId="77777777" w:rsidR="001A7B2F" w:rsidRPr="002E1729" w:rsidRDefault="001A7B2F" w:rsidP="001A7B2F">
      <w:pPr>
        <w:rPr>
          <w:rFonts w:ascii="Arial" w:hAnsi="Arial" w:cs="Arial"/>
        </w:rPr>
      </w:pPr>
    </w:p>
    <w:p w14:paraId="24DF8076" w14:textId="77777777" w:rsidR="001A7B2F" w:rsidRPr="00235BA9" w:rsidRDefault="001A7B2F" w:rsidP="001A7B2F">
      <w:pPr>
        <w:jc w:val="both"/>
        <w:rPr>
          <w:rFonts w:ascii="Arial" w:hAnsi="Arial" w:cs="Arial"/>
          <w:iCs/>
        </w:rPr>
      </w:pPr>
    </w:p>
    <w:p w14:paraId="2D500749" w14:textId="77777777" w:rsidR="001A7B2F" w:rsidRDefault="001A7B2F" w:rsidP="001A7B2F">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14:paraId="72343BE1" w14:textId="77777777" w:rsidR="001A7B2F" w:rsidRDefault="001A7B2F" w:rsidP="001A7B2F">
      <w:pPr>
        <w:spacing w:after="160" w:line="259" w:lineRule="auto"/>
        <w:rPr>
          <w:rFonts w:ascii="Arial" w:hAnsi="Arial" w:cs="Arial"/>
          <w:b/>
        </w:rPr>
      </w:pPr>
    </w:p>
    <w:p w14:paraId="58EA2810" w14:textId="77777777" w:rsidR="001A7B2F" w:rsidRPr="00235BA9" w:rsidRDefault="00EE35B6" w:rsidP="001A7B2F">
      <w:pPr>
        <w:shd w:val="clear" w:color="auto" w:fill="C00000"/>
        <w:jc w:val="both"/>
        <w:rPr>
          <w:rFonts w:ascii="Arial" w:hAnsi="Arial" w:cs="Arial"/>
        </w:rPr>
      </w:pPr>
      <w:r>
        <w:rPr>
          <w:rFonts w:ascii="Arial" w:hAnsi="Arial" w:cs="Arial"/>
          <w:b/>
        </w:rPr>
        <w:t xml:space="preserve">ECONOMIC RESILIENCE FUND </w:t>
      </w:r>
      <w:r w:rsidR="001A7B2F" w:rsidRPr="00235BA9">
        <w:rPr>
          <w:rFonts w:ascii="Arial" w:hAnsi="Arial" w:cs="Arial"/>
          <w:b/>
        </w:rPr>
        <w:t xml:space="preserve"> - GUIDANCE ON COMPLETING THE FORM</w:t>
      </w:r>
    </w:p>
    <w:p w14:paraId="2A0FDB6F" w14:textId="77777777" w:rsidR="001A7B2F" w:rsidRPr="000A26C7" w:rsidRDefault="001A7B2F" w:rsidP="001A7B2F">
      <w:pPr>
        <w:jc w:val="both"/>
        <w:rPr>
          <w:rFonts w:ascii="Arial" w:hAnsi="Arial" w:cs="Arial"/>
          <w:b/>
          <w:sz w:val="21"/>
          <w:szCs w:val="21"/>
        </w:rPr>
      </w:pPr>
    </w:p>
    <w:p w14:paraId="3D620133" w14:textId="77777777" w:rsidR="001A7B2F" w:rsidRPr="00BD0F54" w:rsidRDefault="001A7B2F" w:rsidP="001A7B2F">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14:paraId="73D4CD21" w14:textId="77777777" w:rsidR="001A7B2F" w:rsidRPr="00BD0F54" w:rsidRDefault="001A7B2F" w:rsidP="001A7B2F">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14:paraId="45CE4F64" w14:textId="77777777" w:rsidR="001A7B2F" w:rsidRPr="00C74581" w:rsidRDefault="001A7B2F" w:rsidP="001A7B2F">
      <w:pPr>
        <w:jc w:val="both"/>
        <w:rPr>
          <w:rFonts w:ascii="Arial" w:hAnsi="Arial" w:cs="Arial"/>
          <w:highlight w:val="cyan"/>
        </w:rPr>
      </w:pPr>
    </w:p>
    <w:p w14:paraId="16C89875" w14:textId="77777777" w:rsidR="001A7B2F" w:rsidRPr="00BD0F54" w:rsidRDefault="001A7B2F" w:rsidP="001A7B2F">
      <w:pPr>
        <w:jc w:val="both"/>
        <w:rPr>
          <w:rFonts w:ascii="Arial" w:hAnsi="Arial" w:cs="Arial"/>
        </w:rPr>
      </w:pPr>
      <w:r w:rsidRPr="00BD0F54">
        <w:rPr>
          <w:rFonts w:ascii="Arial" w:hAnsi="Arial" w:cs="Arial"/>
          <w:b/>
        </w:rPr>
        <w:t>Section 2 – Information about your business</w:t>
      </w:r>
    </w:p>
    <w:p w14:paraId="288D6DEA" w14:textId="77777777" w:rsidR="001A7B2F" w:rsidRDefault="001A7B2F" w:rsidP="001A7B2F">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54BE6054" w14:textId="77777777" w:rsidR="003C4A12" w:rsidRDefault="003C4A12" w:rsidP="001A7B2F">
      <w:pPr>
        <w:jc w:val="both"/>
        <w:rPr>
          <w:rFonts w:ascii="Arial" w:hAnsi="Arial" w:cs="Arial"/>
        </w:rPr>
      </w:pPr>
    </w:p>
    <w:p w14:paraId="26826ACE" w14:textId="77777777" w:rsidR="003C4A12" w:rsidRDefault="003C4A12" w:rsidP="003C4A12">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74483713" w14:textId="77777777" w:rsidR="003C4A12" w:rsidRDefault="003C4A12" w:rsidP="003C4A12">
      <w:pPr>
        <w:jc w:val="both"/>
        <w:rPr>
          <w:rFonts w:ascii="Arial" w:hAnsi="Arial" w:cs="Arial"/>
        </w:rPr>
      </w:pPr>
    </w:p>
    <w:p w14:paraId="1175D6BB" w14:textId="77777777" w:rsidR="000851A2" w:rsidRPr="00776F0A" w:rsidRDefault="000851A2" w:rsidP="000851A2">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14:paraId="70BB7D1A" w14:textId="77777777" w:rsidR="003C4A12" w:rsidRDefault="003C4A12" w:rsidP="003C4A12">
      <w:pPr>
        <w:pStyle w:val="ListParagraph"/>
        <w:numPr>
          <w:ilvl w:val="0"/>
          <w:numId w:val="3"/>
        </w:numPr>
        <w:jc w:val="both"/>
        <w:rPr>
          <w:rFonts w:cs="Arial"/>
        </w:rPr>
      </w:pPr>
      <w:r>
        <w:rPr>
          <w:rFonts w:cs="Arial"/>
        </w:rPr>
        <w:t>Businesses that chose to close but are not required to</w:t>
      </w:r>
    </w:p>
    <w:p w14:paraId="63BB3EFC" w14:textId="77777777" w:rsidR="003C4A12" w:rsidRDefault="003C4A12" w:rsidP="003C4A12">
      <w:pPr>
        <w:pStyle w:val="ListParagraph"/>
        <w:numPr>
          <w:ilvl w:val="0"/>
          <w:numId w:val="3"/>
        </w:numPr>
        <w:jc w:val="both"/>
        <w:rPr>
          <w:rFonts w:cs="Arial"/>
        </w:rPr>
      </w:pPr>
      <w:r>
        <w:rPr>
          <w:rFonts w:cs="Arial"/>
        </w:rPr>
        <w:t>In liquidation or dissolved or in process of being struck off</w:t>
      </w:r>
    </w:p>
    <w:p w14:paraId="216C4328" w14:textId="77777777" w:rsidR="009927AA" w:rsidRPr="009927AA" w:rsidRDefault="003C4A12" w:rsidP="009927AA">
      <w:pPr>
        <w:pStyle w:val="ListParagraph"/>
        <w:numPr>
          <w:ilvl w:val="0"/>
          <w:numId w:val="3"/>
        </w:numPr>
        <w:jc w:val="both"/>
        <w:rPr>
          <w:rFonts w:cs="Arial"/>
        </w:rPr>
      </w:pPr>
      <w:r>
        <w:rPr>
          <w:rFonts w:cs="Arial"/>
        </w:rPr>
        <w:t xml:space="preserve">Breached </w:t>
      </w:r>
      <w:r w:rsidR="005C61F2">
        <w:rPr>
          <w:rFonts w:cs="Arial"/>
        </w:rPr>
        <w:t>subsidy threshold</w:t>
      </w:r>
    </w:p>
    <w:p w14:paraId="515927CD" w14:textId="77777777" w:rsidR="008B41D1" w:rsidRPr="008B41D1" w:rsidRDefault="00B43C79" w:rsidP="008B41D1">
      <w:pPr>
        <w:pStyle w:val="ListParagraph"/>
        <w:numPr>
          <w:ilvl w:val="0"/>
          <w:numId w:val="3"/>
        </w:numPr>
        <w:jc w:val="both"/>
        <w:rPr>
          <w:rFonts w:cs="Arial"/>
        </w:rPr>
      </w:pPr>
      <w:r>
        <w:rPr>
          <w:rFonts w:cs="Arial"/>
        </w:rPr>
        <w:t>If the</w:t>
      </w:r>
      <w:r w:rsidR="008B41D1">
        <w:rPr>
          <w:rFonts w:cs="Arial"/>
        </w:rPr>
        <w:t xml:space="preserve"> business your applying for is not your main source of income</w:t>
      </w:r>
    </w:p>
    <w:p w14:paraId="6458CE3E" w14:textId="77777777" w:rsidR="003C4A12" w:rsidRPr="00BD0F54" w:rsidRDefault="003C4A12" w:rsidP="001A7B2F">
      <w:pPr>
        <w:jc w:val="both"/>
        <w:rPr>
          <w:rFonts w:ascii="Arial" w:hAnsi="Arial" w:cs="Arial"/>
        </w:rPr>
      </w:pPr>
    </w:p>
    <w:p w14:paraId="3DED1A82" w14:textId="77777777" w:rsidR="00AC74DD" w:rsidRPr="00BD0F54" w:rsidRDefault="00AC74DD" w:rsidP="00AC74DD">
      <w:pPr>
        <w:jc w:val="both"/>
        <w:rPr>
          <w:rFonts w:ascii="Arial" w:hAnsi="Arial" w:cs="Arial"/>
        </w:rPr>
      </w:pPr>
      <w:r w:rsidRPr="00BD0F54">
        <w:rPr>
          <w:rFonts w:ascii="Arial" w:hAnsi="Arial" w:cs="Arial"/>
          <w:b/>
        </w:rPr>
        <w:t xml:space="preserve">Section 3 – Impact of </w:t>
      </w:r>
      <w:r>
        <w:rPr>
          <w:rFonts w:ascii="Arial" w:hAnsi="Arial" w:cs="Arial"/>
          <w:b/>
        </w:rPr>
        <w:t xml:space="preserve">the </w:t>
      </w:r>
      <w:r w:rsidRPr="00BD0F54">
        <w:rPr>
          <w:rFonts w:ascii="Arial" w:hAnsi="Arial" w:cs="Arial"/>
          <w:b/>
        </w:rPr>
        <w:t>lockdown on your business</w:t>
      </w:r>
    </w:p>
    <w:p w14:paraId="4C1EBBFA" w14:textId="77777777" w:rsidR="0021419E" w:rsidRDefault="008F43A9" w:rsidP="00AC74DD">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008F5562" w:rsidRPr="008F5562">
        <w:rPr>
          <w:rFonts w:ascii="Arial" w:hAnsi="Arial" w:cs="Arial"/>
        </w:rPr>
        <w:t xml:space="preserve">The local authority </w:t>
      </w:r>
      <w:r w:rsidR="008F5562" w:rsidRPr="00251047">
        <w:rPr>
          <w:rFonts w:ascii="Arial" w:hAnsi="Arial" w:cs="Arial"/>
          <w:b/>
        </w:rPr>
        <w:t xml:space="preserve">may </w:t>
      </w:r>
      <w:r w:rsidR="008F5562" w:rsidRPr="008F5562">
        <w:rPr>
          <w:rFonts w:ascii="Arial" w:hAnsi="Arial" w:cs="Arial"/>
        </w:rPr>
        <w:t xml:space="preserve">request further information/documentation to evidence this </w:t>
      </w:r>
      <w:r w:rsidR="00AB39B7">
        <w:rPr>
          <w:rFonts w:ascii="Arial" w:hAnsi="Arial" w:cs="Arial"/>
        </w:rPr>
        <w:t xml:space="preserve">estimated </w:t>
      </w:r>
      <w:r w:rsidR="008F5562" w:rsidRPr="008F5562">
        <w:rPr>
          <w:rFonts w:ascii="Arial" w:hAnsi="Arial" w:cs="Arial"/>
        </w:rPr>
        <w:t>turnover reduction.</w:t>
      </w:r>
      <w:r w:rsidR="00AB39B7">
        <w:rPr>
          <w:rFonts w:ascii="Arial" w:hAnsi="Arial" w:cs="Arial"/>
        </w:rPr>
        <w:t xml:space="preserve"> Also i</w:t>
      </w:r>
      <w:r w:rsidR="0021419E">
        <w:rPr>
          <w:rFonts w:ascii="Arial" w:hAnsi="Arial" w:cs="Arial"/>
        </w:rPr>
        <w:t xml:space="preserve">n this section please tell us how </w:t>
      </w:r>
      <w:r w:rsidR="0021419E" w:rsidRPr="0093011B">
        <w:rPr>
          <w:rFonts w:ascii="Arial" w:hAnsi="Arial" w:cs="Arial"/>
        </w:rPr>
        <w:t>the latest restrictions</w:t>
      </w:r>
      <w:r w:rsidR="0021419E">
        <w:rPr>
          <w:rFonts w:ascii="Arial" w:hAnsi="Arial" w:cs="Arial"/>
        </w:rPr>
        <w:t xml:space="preserve"> introduced</w:t>
      </w:r>
      <w:r w:rsidR="00026C6B">
        <w:rPr>
          <w:rFonts w:ascii="Arial" w:hAnsi="Arial" w:cs="Arial"/>
          <w:vertAlign w:val="superscript"/>
        </w:rPr>
        <w:t xml:space="preserve"> </w:t>
      </w:r>
      <w:r w:rsidR="00026C6B">
        <w:rPr>
          <w:rFonts w:ascii="Arial" w:hAnsi="Arial" w:cs="Arial"/>
        </w:rPr>
        <w:t xml:space="preserve">during </w:t>
      </w:r>
      <w:r w:rsidR="0021419E">
        <w:rPr>
          <w:rFonts w:ascii="Arial" w:hAnsi="Arial" w:cs="Arial"/>
        </w:rPr>
        <w:t xml:space="preserve">December </w:t>
      </w:r>
      <w:r w:rsidR="006023AF">
        <w:rPr>
          <w:rFonts w:ascii="Arial" w:hAnsi="Arial" w:cs="Arial"/>
        </w:rPr>
        <w:t xml:space="preserve">are / </w:t>
      </w:r>
      <w:r w:rsidR="0021419E">
        <w:rPr>
          <w:rFonts w:ascii="Arial" w:hAnsi="Arial" w:cs="Arial"/>
        </w:rPr>
        <w:t xml:space="preserve">will </w:t>
      </w:r>
      <w:r w:rsidR="0093011B" w:rsidRPr="0093011B">
        <w:rPr>
          <w:rFonts w:ascii="Arial" w:hAnsi="Arial" w:cs="Arial"/>
          <w:b/>
        </w:rPr>
        <w:t>directly</w:t>
      </w:r>
      <w:r w:rsidR="0093011B">
        <w:rPr>
          <w:rFonts w:ascii="Arial" w:hAnsi="Arial" w:cs="Arial"/>
        </w:rPr>
        <w:t xml:space="preserve"> </w:t>
      </w:r>
      <w:r w:rsidR="0021419E">
        <w:rPr>
          <w:rFonts w:ascii="Arial" w:hAnsi="Arial" w:cs="Arial"/>
        </w:rPr>
        <w:t>affect your business</w:t>
      </w:r>
      <w:r w:rsidR="006023AF">
        <w:rPr>
          <w:rFonts w:ascii="Arial" w:hAnsi="Arial" w:cs="Arial"/>
        </w:rPr>
        <w:t xml:space="preserve"> </w:t>
      </w:r>
      <w:r w:rsidR="006023AF">
        <w:rPr>
          <w:rFonts w:ascii="Arial" w:hAnsi="Arial" w:cs="Arial"/>
          <w:u w:val="single"/>
        </w:rPr>
        <w:t>in the period 1 May 2021 to 31 June 2021</w:t>
      </w:r>
      <w:r w:rsidR="0099057D">
        <w:rPr>
          <w:rFonts w:ascii="Arial" w:hAnsi="Arial" w:cs="Arial"/>
        </w:rPr>
        <w:t>.</w:t>
      </w:r>
    </w:p>
    <w:p w14:paraId="521E3BFD" w14:textId="77777777" w:rsidR="00AC74DD" w:rsidRDefault="00AC74DD" w:rsidP="001A7B2F">
      <w:pPr>
        <w:jc w:val="both"/>
        <w:rPr>
          <w:rFonts w:ascii="Arial" w:hAnsi="Arial" w:cs="Arial"/>
        </w:rPr>
      </w:pPr>
    </w:p>
    <w:p w14:paraId="6CF02E67"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553108EC" w14:textId="77777777" w:rsidR="003F2D8D" w:rsidRDefault="00AC74DD" w:rsidP="003F2D8D">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14:paraId="553027F7" w14:textId="77777777" w:rsidR="003F2D8D" w:rsidRPr="003F2D8D" w:rsidRDefault="003F2D8D" w:rsidP="003F2D8D">
      <w:pPr>
        <w:rPr>
          <w:rFonts w:ascii="Arial" w:eastAsiaTheme="minorHAnsi" w:hAnsi="Arial" w:cs="Arial"/>
          <w:b/>
          <w:lang w:eastAsia="en-US"/>
        </w:rPr>
      </w:pPr>
      <w:r w:rsidRPr="003F2D8D">
        <w:rPr>
          <w:rFonts w:ascii="Arial" w:eastAsiaTheme="minorHAnsi" w:hAnsi="Arial" w:cs="Arial"/>
          <w:lang w:eastAsia="en-US"/>
        </w:rPr>
        <w:t xml:space="preserve">The local authority may request your latest bank statements and further information to </w:t>
      </w:r>
      <w:r>
        <w:rPr>
          <w:rFonts w:ascii="Arial" w:eastAsiaTheme="minorHAnsi" w:hAnsi="Arial" w:cs="Arial"/>
          <w:lang w:eastAsia="en-US"/>
        </w:rPr>
        <w:t xml:space="preserve">confirm your bank details and </w:t>
      </w:r>
      <w:r w:rsidRPr="003F2D8D">
        <w:rPr>
          <w:rFonts w:ascii="Arial" w:eastAsiaTheme="minorHAnsi" w:hAnsi="Arial" w:cs="Arial"/>
          <w:lang w:eastAsia="en-US"/>
        </w:rPr>
        <w:t>evidence trading activity.</w:t>
      </w:r>
    </w:p>
    <w:p w14:paraId="337A0D97" w14:textId="77777777" w:rsidR="00AC74DD" w:rsidRDefault="00AC74DD" w:rsidP="001A7B2F">
      <w:pPr>
        <w:jc w:val="both"/>
        <w:rPr>
          <w:rFonts w:ascii="Arial" w:hAnsi="Arial" w:cs="Arial"/>
        </w:rPr>
      </w:pPr>
    </w:p>
    <w:p w14:paraId="6C68320B" w14:textId="77777777" w:rsidR="001A7B2F" w:rsidRPr="00BD0F54" w:rsidRDefault="00AC74DD" w:rsidP="001A7B2F">
      <w:pPr>
        <w:jc w:val="both"/>
        <w:rPr>
          <w:rFonts w:ascii="Arial" w:hAnsi="Arial" w:cs="Arial"/>
          <w:b/>
        </w:rPr>
      </w:pPr>
      <w:r>
        <w:rPr>
          <w:rFonts w:ascii="Arial" w:hAnsi="Arial" w:cs="Arial"/>
          <w:b/>
        </w:rPr>
        <w:t xml:space="preserve">Section 5 – </w:t>
      </w:r>
      <w:r w:rsidR="00C376DA">
        <w:rPr>
          <w:rFonts w:ascii="Arial" w:hAnsi="Arial" w:cs="Arial"/>
          <w:b/>
        </w:rPr>
        <w:t>Subsidy Control</w:t>
      </w:r>
    </w:p>
    <w:p w14:paraId="7454C82E" w14:textId="77777777" w:rsidR="00C376DA" w:rsidRDefault="00C376DA" w:rsidP="001A7B2F">
      <w:pPr>
        <w:jc w:val="both"/>
        <w:rPr>
          <w:rFonts w:ascii="Arial" w:hAnsi="Arial" w:cs="Arial"/>
        </w:rPr>
      </w:pPr>
    </w:p>
    <w:p w14:paraId="7BA37ED8" w14:textId="77777777" w:rsidR="0009099A" w:rsidRPr="0009099A" w:rsidRDefault="0009099A" w:rsidP="0009099A">
      <w:pPr>
        <w:jc w:val="both"/>
        <w:rPr>
          <w:rFonts w:ascii="Arial" w:hAnsi="Arial" w:cs="Arial"/>
        </w:rPr>
      </w:pPr>
      <w:r w:rsidRPr="0009099A">
        <w:rPr>
          <w:rFonts w:ascii="Arial" w:hAnsi="Arial" w:cs="Arial"/>
        </w:rPr>
        <w:t>If awarded a ‘Small Amounts of Financial Assistance’ grant you must ensure that its use is compatible with the applicable agreements contained in the World Trade Organisation rules, UK-EU Trade and Cooperation Agreement, any Free Trade Agreement involving the UK, the Northern Ireland Protocol and any domestic legislation.</w:t>
      </w:r>
    </w:p>
    <w:p w14:paraId="4A46129D" w14:textId="77777777" w:rsidR="0009099A" w:rsidRPr="0009099A" w:rsidRDefault="0009099A" w:rsidP="0009099A">
      <w:pPr>
        <w:jc w:val="both"/>
        <w:rPr>
          <w:rFonts w:ascii="Arial" w:hAnsi="Arial" w:cs="Arial"/>
        </w:rPr>
      </w:pPr>
    </w:p>
    <w:p w14:paraId="7D44EB78" w14:textId="77777777" w:rsidR="009B2464" w:rsidRDefault="0009099A" w:rsidP="009B2464">
      <w:pPr>
        <w:rPr>
          <w:rFonts w:ascii="Arial" w:hAnsi="Arial" w:cs="Arial"/>
        </w:rPr>
      </w:pPr>
      <w:r w:rsidRPr="0009099A">
        <w:rPr>
          <w:rFonts w:ascii="Arial" w:hAnsi="Arial" w:cs="Arial"/>
        </w:rPr>
        <w:t>As part of your application, you must declare if you have received any EU de minimis support or ‘Small Amounts of Financial Assistance’ subsidy (as defined in by Article 364 paragraph 4 of the UK-EU Trade and Cooperation Agreement) during the previous 3 fiscal years (i.e. current fiscal year and the previous two fiscal years) together with the amount received and details of the awarding body.</w:t>
      </w:r>
    </w:p>
    <w:p w14:paraId="580A6403" w14:textId="77777777" w:rsidR="006023AF" w:rsidRPr="009B2464" w:rsidRDefault="006023AF" w:rsidP="009B2464">
      <w:pPr>
        <w:rPr>
          <w:rFonts w:ascii="Arial" w:hAnsi="Arial" w:cs="Arial"/>
          <w:sz w:val="28"/>
          <w:szCs w:val="28"/>
        </w:rPr>
      </w:pPr>
    </w:p>
    <w:p w14:paraId="21ABA607" w14:textId="0643EED5" w:rsidR="009B2464" w:rsidRDefault="009B2464" w:rsidP="009B2464">
      <w:pPr>
        <w:jc w:val="both"/>
        <w:rPr>
          <w:rFonts w:ascii="Arial" w:hAnsi="Arial" w:cs="Arial"/>
        </w:rPr>
      </w:pPr>
      <w:r w:rsidRPr="009B2464">
        <w:rPr>
          <w:rFonts w:ascii="Arial" w:hAnsi="Arial" w:cs="Arial"/>
        </w:rPr>
        <w:t>Examples could include Economic Resilience Fund, Start-up Grant, Non Domestic Rate</w:t>
      </w:r>
      <w:r w:rsidR="006023AF">
        <w:rPr>
          <w:rFonts w:ascii="Arial" w:hAnsi="Arial" w:cs="Arial"/>
        </w:rPr>
        <w:t>s</w:t>
      </w:r>
      <w:r w:rsidRPr="009B2464">
        <w:rPr>
          <w:rFonts w:ascii="Arial" w:hAnsi="Arial" w:cs="Arial"/>
        </w:rPr>
        <w:t xml:space="preserve"> Grant</w:t>
      </w:r>
      <w:r w:rsidR="006023AF">
        <w:rPr>
          <w:rFonts w:ascii="Arial" w:hAnsi="Arial" w:cs="Arial"/>
        </w:rPr>
        <w:t>s</w:t>
      </w:r>
      <w:r w:rsidRPr="009B2464">
        <w:rPr>
          <w:rFonts w:ascii="Arial" w:hAnsi="Arial" w:cs="Arial"/>
        </w:rPr>
        <w:t xml:space="preserve"> </w:t>
      </w:r>
      <w:r w:rsidR="006023AF">
        <w:rPr>
          <w:rFonts w:ascii="Arial" w:hAnsi="Arial" w:cs="Arial"/>
        </w:rPr>
        <w:t xml:space="preserve">but not the Job Retention Scheme or the Self Employment Income Support Scheme </w:t>
      </w:r>
      <w:r w:rsidRPr="009B2464">
        <w:rPr>
          <w:rFonts w:ascii="Arial" w:hAnsi="Arial" w:cs="Arial"/>
        </w:rPr>
        <w:t>(</w:t>
      </w:r>
      <w:r w:rsidR="006023AF">
        <w:rPr>
          <w:rFonts w:ascii="Arial" w:hAnsi="Arial" w:cs="Arial"/>
        </w:rPr>
        <w:t>if you’re unsure please list the support</w:t>
      </w:r>
      <w:r w:rsidRPr="009B2464">
        <w:rPr>
          <w:rFonts w:ascii="Arial" w:hAnsi="Arial" w:cs="Arial"/>
        </w:rPr>
        <w:t>)</w:t>
      </w:r>
      <w:r>
        <w:rPr>
          <w:rFonts w:ascii="Arial" w:hAnsi="Arial" w:cs="Arial"/>
        </w:rPr>
        <w:t>.</w:t>
      </w:r>
    </w:p>
    <w:p w14:paraId="510D1357" w14:textId="77777777" w:rsidR="009B2464" w:rsidRDefault="009B2464" w:rsidP="001A7B2F">
      <w:pPr>
        <w:jc w:val="both"/>
        <w:rPr>
          <w:rFonts w:ascii="Arial" w:hAnsi="Arial" w:cs="Arial"/>
        </w:rPr>
      </w:pPr>
    </w:p>
    <w:p w14:paraId="7DABBE4D" w14:textId="77777777" w:rsidR="001A7B2F" w:rsidRPr="00B56866" w:rsidRDefault="001A7B2F" w:rsidP="00072FBD">
      <w:pPr>
        <w:spacing w:after="160" w:line="259" w:lineRule="auto"/>
        <w:rPr>
          <w:rFonts w:ascii="Arial" w:hAnsi="Arial" w:cs="Arial"/>
        </w:rPr>
      </w:pPr>
      <w:r w:rsidRPr="00B56866">
        <w:rPr>
          <w:rFonts w:ascii="Arial" w:hAnsi="Arial" w:cs="Arial"/>
          <w:b/>
        </w:rPr>
        <w:lastRenderedPageBreak/>
        <w:t xml:space="preserve">Section </w:t>
      </w:r>
      <w:r w:rsidR="00AC74DD">
        <w:rPr>
          <w:rFonts w:ascii="Arial" w:hAnsi="Arial" w:cs="Arial"/>
          <w:b/>
        </w:rPr>
        <w:t>6</w:t>
      </w:r>
      <w:r w:rsidRPr="00B56866">
        <w:rPr>
          <w:rFonts w:ascii="Arial" w:hAnsi="Arial" w:cs="Arial"/>
          <w:b/>
        </w:rPr>
        <w:t xml:space="preserve"> - Declarations</w:t>
      </w:r>
    </w:p>
    <w:p w14:paraId="40B09E09" w14:textId="77777777"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52ABA818" w14:textId="77777777" w:rsidR="001A7B2F" w:rsidRDefault="001A7B2F" w:rsidP="001A7B2F">
      <w:pPr>
        <w:jc w:val="both"/>
        <w:rPr>
          <w:rFonts w:ascii="Arial" w:hAnsi="Arial" w:cs="Arial"/>
        </w:rPr>
      </w:pPr>
    </w:p>
    <w:p w14:paraId="1E5C7EF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5D8029FD" w14:textId="77777777" w:rsidR="001A7B2F" w:rsidRPr="00C74581" w:rsidRDefault="001A7B2F" w:rsidP="001A7B2F">
      <w:pPr>
        <w:jc w:val="both"/>
        <w:rPr>
          <w:rFonts w:ascii="Arial" w:hAnsi="Arial" w:cs="Arial"/>
          <w:highlight w:val="cyan"/>
        </w:rPr>
      </w:pPr>
    </w:p>
    <w:p w14:paraId="18D7C1B4" w14:textId="77777777" w:rsidR="001A7B2F" w:rsidRPr="00235BA9" w:rsidRDefault="00EE35B6" w:rsidP="001A7B2F">
      <w:pPr>
        <w:shd w:val="clear" w:color="auto" w:fill="C00000"/>
        <w:jc w:val="both"/>
        <w:rPr>
          <w:rFonts w:ascii="Arial" w:hAnsi="Arial" w:cs="Arial"/>
        </w:rPr>
      </w:pPr>
      <w:r>
        <w:rPr>
          <w:rFonts w:ascii="Arial" w:hAnsi="Arial" w:cs="Arial"/>
          <w:b/>
        </w:rPr>
        <w:t xml:space="preserve">ECONOMIC RESILIENCE FUND  - </w:t>
      </w:r>
      <w:r w:rsidR="001A7B2F" w:rsidRPr="00235BA9">
        <w:rPr>
          <w:rFonts w:ascii="Arial" w:hAnsi="Arial" w:cs="Arial"/>
          <w:b/>
        </w:rPr>
        <w:t>WHAT HAPPENS AFTER THE APPLICATION IS RECEIVED?</w:t>
      </w:r>
    </w:p>
    <w:p w14:paraId="282ED45C" w14:textId="77777777" w:rsidR="001A7B2F" w:rsidRPr="00235BA9" w:rsidRDefault="001A7B2F" w:rsidP="001A7B2F">
      <w:pPr>
        <w:jc w:val="both"/>
        <w:rPr>
          <w:rFonts w:ascii="Arial" w:hAnsi="Arial" w:cs="Arial"/>
        </w:rPr>
      </w:pPr>
    </w:p>
    <w:p w14:paraId="27958937"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will be acknowledged within </w:t>
      </w:r>
      <w:r w:rsidRPr="00C370A0">
        <w:rPr>
          <w:rFonts w:ascii="Arial" w:hAnsi="Arial" w:cs="Arial"/>
        </w:rPr>
        <w:t>10 working days.</w:t>
      </w:r>
      <w:r w:rsidRPr="00235BA9">
        <w:rPr>
          <w:rFonts w:ascii="Arial" w:hAnsi="Arial" w:cs="Arial"/>
        </w:rPr>
        <w:t xml:space="preserve"> </w:t>
      </w:r>
    </w:p>
    <w:p w14:paraId="2EBDDADF" w14:textId="77777777" w:rsidR="000E49FF" w:rsidRPr="00235BA9" w:rsidRDefault="000E49FF" w:rsidP="000E49FF">
      <w:pPr>
        <w:jc w:val="both"/>
        <w:rPr>
          <w:rFonts w:ascii="Arial" w:hAnsi="Arial" w:cs="Arial"/>
        </w:rPr>
      </w:pPr>
    </w:p>
    <w:p w14:paraId="44827953" w14:textId="77777777" w:rsidR="000E49FF" w:rsidRPr="002E1729" w:rsidRDefault="000E49FF" w:rsidP="000E49FF">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3418348D" w14:textId="77777777" w:rsidR="00075610" w:rsidRDefault="00075610" w:rsidP="000E49FF">
      <w:pPr>
        <w:rPr>
          <w:rFonts w:ascii="Arial" w:hAnsi="Arial" w:cs="Arial"/>
        </w:rPr>
      </w:pPr>
    </w:p>
    <w:p w14:paraId="1FA4CFDB" w14:textId="77777777" w:rsidR="00075610" w:rsidRPr="002E1729" w:rsidRDefault="00075610" w:rsidP="000E49FF">
      <w:pPr>
        <w:rPr>
          <w:rFonts w:ascii="Arial" w:hAnsi="Arial" w:cs="Arial"/>
        </w:rPr>
      </w:pPr>
      <w:r w:rsidRPr="00075610">
        <w:rPr>
          <w:rFonts w:ascii="Arial" w:hAnsi="Arial" w:cs="Arial"/>
        </w:rPr>
        <w:t>We aim to process grant applications within 30 working days of receipt of all required supporting evidence/information.</w:t>
      </w:r>
    </w:p>
    <w:p w14:paraId="10C6B4BE" w14:textId="77777777" w:rsidR="000E49FF" w:rsidRPr="002E1729" w:rsidRDefault="000E49FF" w:rsidP="000E49FF">
      <w:pPr>
        <w:jc w:val="both"/>
        <w:rPr>
          <w:rFonts w:ascii="Arial" w:hAnsi="Arial" w:cs="Arial"/>
        </w:rPr>
      </w:pPr>
    </w:p>
    <w:p w14:paraId="321088A2" w14:textId="77777777" w:rsidR="000E49FF" w:rsidRPr="002E1729" w:rsidRDefault="000E49FF" w:rsidP="000E49FF">
      <w:pPr>
        <w:jc w:val="both"/>
        <w:rPr>
          <w:rFonts w:ascii="Arial" w:hAnsi="Arial" w:cs="Arial"/>
        </w:rPr>
      </w:pPr>
      <w:r w:rsidRPr="002E1729">
        <w:rPr>
          <w:rFonts w:ascii="Arial" w:hAnsi="Arial" w:cs="Arial"/>
        </w:rPr>
        <w:t>Grants will be paid on the basis that 100% of the grant is paid up front.</w:t>
      </w:r>
    </w:p>
    <w:p w14:paraId="3F567DC0" w14:textId="77777777" w:rsidR="000E49FF" w:rsidRPr="002E1729" w:rsidRDefault="000E49FF" w:rsidP="000E49FF">
      <w:pPr>
        <w:jc w:val="both"/>
        <w:rPr>
          <w:rFonts w:ascii="Arial" w:hAnsi="Arial" w:cs="Arial"/>
        </w:rPr>
      </w:pPr>
    </w:p>
    <w:p w14:paraId="742312DA" w14:textId="77777777"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009728D0" w14:textId="77777777" w:rsidR="001A7B2F" w:rsidRPr="00235BA9" w:rsidRDefault="001A7B2F" w:rsidP="001A7B2F">
      <w:pPr>
        <w:jc w:val="both"/>
        <w:rPr>
          <w:rFonts w:ascii="Arial" w:hAnsi="Arial" w:cs="Arial"/>
        </w:rPr>
      </w:pPr>
    </w:p>
    <w:p w14:paraId="42057187" w14:textId="77777777" w:rsidR="001A7B2F" w:rsidRPr="00235BA9" w:rsidRDefault="00CF34EE" w:rsidP="001A7B2F">
      <w:pPr>
        <w:shd w:val="clear" w:color="auto" w:fill="C00000"/>
        <w:jc w:val="both"/>
        <w:rPr>
          <w:rFonts w:ascii="Arial" w:hAnsi="Arial" w:cs="Arial"/>
          <w:lang w:eastAsia="en-US"/>
        </w:rPr>
      </w:pPr>
      <w:r>
        <w:rPr>
          <w:rFonts w:ascii="Arial" w:hAnsi="Arial" w:cs="Arial"/>
          <w:b/>
        </w:rPr>
        <w:t xml:space="preserve">ECONOMIC RESILIENCE FUND </w:t>
      </w:r>
      <w:r w:rsidR="00C74581">
        <w:rPr>
          <w:rFonts w:ascii="Arial" w:hAnsi="Arial" w:cs="Arial"/>
          <w:b/>
        </w:rPr>
        <w:t xml:space="preserve"> </w:t>
      </w:r>
      <w:r w:rsidR="001A7B2F" w:rsidRPr="00235BA9">
        <w:rPr>
          <w:rFonts w:ascii="Arial" w:hAnsi="Arial" w:cs="Arial"/>
          <w:b/>
        </w:rPr>
        <w:t>- GRANT REPAYMENT</w:t>
      </w:r>
    </w:p>
    <w:p w14:paraId="65E12A33" w14:textId="77777777" w:rsidR="00AB10B4" w:rsidRPr="00404DAC" w:rsidRDefault="001A7B2F" w:rsidP="001A7B2F">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9671D6">
        <w:rPr>
          <w:rFonts w:ascii="Arial" w:hAnsi="Arial" w:cs="Arial"/>
        </w:rPr>
        <w:t xml:space="preserve">Economic Resilience Fund </w:t>
      </w:r>
      <w:r>
        <w:rPr>
          <w:rFonts w:ascii="Arial" w:hAnsi="Arial" w:cs="Arial"/>
        </w:rPr>
        <w:t>.</w:t>
      </w:r>
      <w:r w:rsidR="00FA579F">
        <w:rPr>
          <w:rFonts w:ascii="Arial" w:hAnsi="Arial" w:cs="Arial"/>
        </w:rPr>
        <w:t xml:space="preserve"> </w:t>
      </w:r>
    </w:p>
    <w:sectPr w:rsidR="00AB10B4" w:rsidRPr="00404DAC" w:rsidSect="0002057A">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CC9E3" w16cid:durableId="244E77E8"/>
  <w16cid:commentId w16cid:paraId="0D79B766" w16cid:durableId="244E77E9"/>
  <w16cid:commentId w16cid:paraId="117D84CC" w16cid:durableId="244E77EA"/>
  <w16cid:commentId w16cid:paraId="175C3731" w16cid:durableId="244E77EB"/>
  <w16cid:commentId w16cid:paraId="47BE054D" w16cid:durableId="244E77EC"/>
  <w16cid:commentId w16cid:paraId="5FDE4525" w16cid:durableId="244E77ED"/>
  <w16cid:commentId w16cid:paraId="6D0F850A" w16cid:durableId="244E77EE"/>
  <w16cid:commentId w16cid:paraId="076FC05B" w16cid:durableId="244E77EF"/>
  <w16cid:commentId w16cid:paraId="65330FF0" w16cid:durableId="244E77F0"/>
  <w16cid:commentId w16cid:paraId="72F762D2" w16cid:durableId="244E77F1"/>
  <w16cid:commentId w16cid:paraId="1796FD11" w16cid:durableId="244E77F2"/>
  <w16cid:commentId w16cid:paraId="16772283" w16cid:durableId="244E7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423EE" w14:textId="77777777" w:rsidR="007C2588" w:rsidRDefault="007C2588" w:rsidP="00127213">
      <w:r>
        <w:separator/>
      </w:r>
    </w:p>
  </w:endnote>
  <w:endnote w:type="continuationSeparator" w:id="0">
    <w:p w14:paraId="210E5CB2" w14:textId="77777777" w:rsidR="007C2588" w:rsidRDefault="007C2588" w:rsidP="001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2C43" w14:textId="77777777" w:rsidR="007C2588" w:rsidRDefault="007C2588" w:rsidP="00127213">
      <w:r>
        <w:separator/>
      </w:r>
    </w:p>
  </w:footnote>
  <w:footnote w:type="continuationSeparator" w:id="0">
    <w:p w14:paraId="36F31A77" w14:textId="77777777" w:rsidR="007C2588" w:rsidRDefault="007C2588" w:rsidP="001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Fowler">
    <w15:presenceInfo w15:providerId="AD" w15:userId="S-1-5-21-1547161642-651377827-725345543-8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26C6B"/>
    <w:rsid w:val="00032452"/>
    <w:rsid w:val="00040605"/>
    <w:rsid w:val="00070DBF"/>
    <w:rsid w:val="00072FBD"/>
    <w:rsid w:val="00074606"/>
    <w:rsid w:val="00075610"/>
    <w:rsid w:val="000851A2"/>
    <w:rsid w:val="0009099A"/>
    <w:rsid w:val="000A1AB5"/>
    <w:rsid w:val="000B7438"/>
    <w:rsid w:val="000E37E5"/>
    <w:rsid w:val="000E49FF"/>
    <w:rsid w:val="000E5077"/>
    <w:rsid w:val="00127213"/>
    <w:rsid w:val="001353E7"/>
    <w:rsid w:val="001406F1"/>
    <w:rsid w:val="00144472"/>
    <w:rsid w:val="00164D0C"/>
    <w:rsid w:val="00172CEB"/>
    <w:rsid w:val="001825CA"/>
    <w:rsid w:val="0018577E"/>
    <w:rsid w:val="00186D75"/>
    <w:rsid w:val="00196C6F"/>
    <w:rsid w:val="001A5F3C"/>
    <w:rsid w:val="001A7B2F"/>
    <w:rsid w:val="001B6BE4"/>
    <w:rsid w:val="001C23AD"/>
    <w:rsid w:val="001E198A"/>
    <w:rsid w:val="001E3F5C"/>
    <w:rsid w:val="001F006B"/>
    <w:rsid w:val="001F4612"/>
    <w:rsid w:val="002004AB"/>
    <w:rsid w:val="00202785"/>
    <w:rsid w:val="00203977"/>
    <w:rsid w:val="0021419E"/>
    <w:rsid w:val="00226A94"/>
    <w:rsid w:val="00243DA0"/>
    <w:rsid w:val="00250F81"/>
    <w:rsid w:val="00251047"/>
    <w:rsid w:val="00253C00"/>
    <w:rsid w:val="002860B8"/>
    <w:rsid w:val="00286844"/>
    <w:rsid w:val="00292541"/>
    <w:rsid w:val="002978AA"/>
    <w:rsid w:val="002A50F8"/>
    <w:rsid w:val="002D7913"/>
    <w:rsid w:val="002E23CC"/>
    <w:rsid w:val="002E353E"/>
    <w:rsid w:val="003213B8"/>
    <w:rsid w:val="003263FC"/>
    <w:rsid w:val="00352D5D"/>
    <w:rsid w:val="003827CE"/>
    <w:rsid w:val="003A6296"/>
    <w:rsid w:val="003A6C32"/>
    <w:rsid w:val="003C4A12"/>
    <w:rsid w:val="003D62E0"/>
    <w:rsid w:val="003F2D8D"/>
    <w:rsid w:val="00404DAC"/>
    <w:rsid w:val="004143B2"/>
    <w:rsid w:val="0043692D"/>
    <w:rsid w:val="00445979"/>
    <w:rsid w:val="00450C45"/>
    <w:rsid w:val="004510A0"/>
    <w:rsid w:val="00470C4F"/>
    <w:rsid w:val="004724C3"/>
    <w:rsid w:val="00475787"/>
    <w:rsid w:val="004A7522"/>
    <w:rsid w:val="004E6713"/>
    <w:rsid w:val="004F79C2"/>
    <w:rsid w:val="00522909"/>
    <w:rsid w:val="00523BB3"/>
    <w:rsid w:val="00557D17"/>
    <w:rsid w:val="0056343A"/>
    <w:rsid w:val="005659D0"/>
    <w:rsid w:val="00573203"/>
    <w:rsid w:val="00574CD2"/>
    <w:rsid w:val="0057573E"/>
    <w:rsid w:val="005A5498"/>
    <w:rsid w:val="005B144A"/>
    <w:rsid w:val="005C01B7"/>
    <w:rsid w:val="005C61F2"/>
    <w:rsid w:val="005D785B"/>
    <w:rsid w:val="005E1451"/>
    <w:rsid w:val="005E55CF"/>
    <w:rsid w:val="005F0F60"/>
    <w:rsid w:val="006023AF"/>
    <w:rsid w:val="00616EA1"/>
    <w:rsid w:val="006258FC"/>
    <w:rsid w:val="00633E92"/>
    <w:rsid w:val="00641579"/>
    <w:rsid w:val="00673EDC"/>
    <w:rsid w:val="00674572"/>
    <w:rsid w:val="00685552"/>
    <w:rsid w:val="006945BD"/>
    <w:rsid w:val="00696F5E"/>
    <w:rsid w:val="006B2AEE"/>
    <w:rsid w:val="006B3B4D"/>
    <w:rsid w:val="006E7A77"/>
    <w:rsid w:val="006F04EB"/>
    <w:rsid w:val="006F4DE2"/>
    <w:rsid w:val="006F4F64"/>
    <w:rsid w:val="00703BEB"/>
    <w:rsid w:val="00730D77"/>
    <w:rsid w:val="00743FE3"/>
    <w:rsid w:val="0076157D"/>
    <w:rsid w:val="00776914"/>
    <w:rsid w:val="007821CD"/>
    <w:rsid w:val="00786138"/>
    <w:rsid w:val="007A6E5C"/>
    <w:rsid w:val="007C2588"/>
    <w:rsid w:val="007C52EB"/>
    <w:rsid w:val="007E04E4"/>
    <w:rsid w:val="007F6FD4"/>
    <w:rsid w:val="00815D38"/>
    <w:rsid w:val="00843FC1"/>
    <w:rsid w:val="008577BD"/>
    <w:rsid w:val="008819A8"/>
    <w:rsid w:val="008B41D1"/>
    <w:rsid w:val="008C030E"/>
    <w:rsid w:val="008D52D7"/>
    <w:rsid w:val="008D57F7"/>
    <w:rsid w:val="008E259C"/>
    <w:rsid w:val="008E425D"/>
    <w:rsid w:val="008E4A83"/>
    <w:rsid w:val="008F43A9"/>
    <w:rsid w:val="008F5562"/>
    <w:rsid w:val="009033B2"/>
    <w:rsid w:val="0092269E"/>
    <w:rsid w:val="00923A64"/>
    <w:rsid w:val="0093011B"/>
    <w:rsid w:val="00930E2D"/>
    <w:rsid w:val="009420FA"/>
    <w:rsid w:val="009470C1"/>
    <w:rsid w:val="009560E0"/>
    <w:rsid w:val="00960648"/>
    <w:rsid w:val="0096392B"/>
    <w:rsid w:val="00966EE0"/>
    <w:rsid w:val="009671D6"/>
    <w:rsid w:val="00971333"/>
    <w:rsid w:val="00975BCB"/>
    <w:rsid w:val="0098205B"/>
    <w:rsid w:val="009864A0"/>
    <w:rsid w:val="0098706E"/>
    <w:rsid w:val="0099057D"/>
    <w:rsid w:val="009927AA"/>
    <w:rsid w:val="009A24D7"/>
    <w:rsid w:val="009A280E"/>
    <w:rsid w:val="009B2464"/>
    <w:rsid w:val="009B7436"/>
    <w:rsid w:val="009C56C7"/>
    <w:rsid w:val="009F4270"/>
    <w:rsid w:val="00A055B9"/>
    <w:rsid w:val="00A16BCF"/>
    <w:rsid w:val="00A239D5"/>
    <w:rsid w:val="00A30240"/>
    <w:rsid w:val="00A308A9"/>
    <w:rsid w:val="00A34FA2"/>
    <w:rsid w:val="00A55947"/>
    <w:rsid w:val="00A807FA"/>
    <w:rsid w:val="00A81A85"/>
    <w:rsid w:val="00AB39B7"/>
    <w:rsid w:val="00AC74DD"/>
    <w:rsid w:val="00AD58DF"/>
    <w:rsid w:val="00AD6913"/>
    <w:rsid w:val="00AF0463"/>
    <w:rsid w:val="00AF2A58"/>
    <w:rsid w:val="00B01DE7"/>
    <w:rsid w:val="00B128D1"/>
    <w:rsid w:val="00B2164B"/>
    <w:rsid w:val="00B2750E"/>
    <w:rsid w:val="00B34DEC"/>
    <w:rsid w:val="00B43C79"/>
    <w:rsid w:val="00B52578"/>
    <w:rsid w:val="00B56866"/>
    <w:rsid w:val="00B57878"/>
    <w:rsid w:val="00B83F7B"/>
    <w:rsid w:val="00B84D4D"/>
    <w:rsid w:val="00B851DB"/>
    <w:rsid w:val="00BA5CE8"/>
    <w:rsid w:val="00BC52EB"/>
    <w:rsid w:val="00BC6742"/>
    <w:rsid w:val="00BD0F54"/>
    <w:rsid w:val="00BF5CB0"/>
    <w:rsid w:val="00C02110"/>
    <w:rsid w:val="00C271EE"/>
    <w:rsid w:val="00C370A0"/>
    <w:rsid w:val="00C376DA"/>
    <w:rsid w:val="00C511E0"/>
    <w:rsid w:val="00C74581"/>
    <w:rsid w:val="00CB4AC5"/>
    <w:rsid w:val="00CC166D"/>
    <w:rsid w:val="00CD2B96"/>
    <w:rsid w:val="00CE440D"/>
    <w:rsid w:val="00CE6B10"/>
    <w:rsid w:val="00CF34EE"/>
    <w:rsid w:val="00D06BB7"/>
    <w:rsid w:val="00D17FA3"/>
    <w:rsid w:val="00D2009E"/>
    <w:rsid w:val="00D25F2C"/>
    <w:rsid w:val="00D405BE"/>
    <w:rsid w:val="00D52BA9"/>
    <w:rsid w:val="00D63488"/>
    <w:rsid w:val="00D91B64"/>
    <w:rsid w:val="00D9214D"/>
    <w:rsid w:val="00DA49B6"/>
    <w:rsid w:val="00DA5F86"/>
    <w:rsid w:val="00DB7FC6"/>
    <w:rsid w:val="00DE6418"/>
    <w:rsid w:val="00E0564A"/>
    <w:rsid w:val="00E13D6E"/>
    <w:rsid w:val="00E31AFD"/>
    <w:rsid w:val="00E34AF2"/>
    <w:rsid w:val="00E51323"/>
    <w:rsid w:val="00E571A2"/>
    <w:rsid w:val="00E74746"/>
    <w:rsid w:val="00E7655A"/>
    <w:rsid w:val="00E8674B"/>
    <w:rsid w:val="00E9298A"/>
    <w:rsid w:val="00E92E2B"/>
    <w:rsid w:val="00EE35B6"/>
    <w:rsid w:val="00F06BC1"/>
    <w:rsid w:val="00F10F15"/>
    <w:rsid w:val="00F33400"/>
    <w:rsid w:val="00F73F89"/>
    <w:rsid w:val="00F8173F"/>
    <w:rsid w:val="00FA4C29"/>
    <w:rsid w:val="00FA579F"/>
    <w:rsid w:val="00FD2FB0"/>
    <w:rsid w:val="00FD6288"/>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E68"/>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127213"/>
    <w:rPr>
      <w:sz w:val="20"/>
      <w:szCs w:val="20"/>
    </w:rPr>
  </w:style>
  <w:style w:type="character" w:customStyle="1" w:styleId="FootnoteTextChar">
    <w:name w:val="Footnote Text Char"/>
    <w:basedOn w:val="DefaultParagraphFont"/>
    <w:link w:val="FootnoteText"/>
    <w:uiPriority w:val="99"/>
    <w:semiHidden/>
    <w:rsid w:val="001272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7213"/>
    <w:rPr>
      <w:vertAlign w:val="superscript"/>
    </w:rPr>
  </w:style>
  <w:style w:type="table" w:styleId="TableGrid">
    <w:name w:val="Table Grid"/>
    <w:basedOn w:val="TableNormal"/>
    <w:uiPriority w:val="39"/>
    <w:rsid w:val="0056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D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045983087">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wales.gov.wales"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A34769908</value>
    </field>
    <field name="Objective-Title">
      <value order="0">Economic Resilience Fund - Less than 85k turnover - Guidance Doc (ENG) - 19-5-21</value>
    </field>
    <field name="Objective-Description">
      <value order="0"/>
    </field>
    <field name="Objective-CreationStamp">
      <value order="0">2021-05-19T07:28:22Z</value>
    </field>
    <field name="Objective-IsApproved">
      <value order="0">false</value>
    </field>
    <field name="Objective-IsPublished">
      <value order="0">false</value>
    </field>
    <field name="Objective-DatePublished">
      <value order="0"/>
    </field>
    <field name="Objective-ModificationStamp">
      <value order="0">2021-05-24T07:24:32Z</value>
    </field>
    <field name="Objective-Owner">
      <value order="0">Morris, Rhys (ESNR-Sectors&amp;BusinessEntrepreneurship&amp;Delivery)</value>
    </field>
    <field name="Objective-Path">
      <value order="0">Objective Global Folder:Business File Plan:COVID-19:# Economy, Skills &amp; Natural Resources (ESNR) - COVID-19 (Coronavirus):1 - Save:Business &amp; Regions - Entrepreneurship:ESNR - Business Division - Economic Resilience Fund - Sector Specific Fund Phase 2 - SME Support - Central Resources - 2020-2022:ERF 6</value>
    </field>
    <field name="Objective-Parent">
      <value order="0">ERF 6</value>
    </field>
    <field name="Objective-State">
      <value order="0">Being Edited</value>
    </field>
    <field name="Objective-VersionId">
      <value order="0">vA68633637</value>
    </field>
    <field name="Objective-Version">
      <value order="0">4.1</value>
    </field>
    <field name="Objective-VersionNumber">
      <value order="0">6</value>
    </field>
    <field name="Objective-VersionComment">
      <value order="0"/>
    </field>
    <field name="Objective-FileNumber">
      <value order="0">qA1462841</value>
    </field>
    <field name="Objective-Classification">
      <value order="0">Official</value>
    </field>
    <field name="Objective-Caveats">
      <value order="0"/>
    </field>
  </systemFields>
  <catalogues>
    <catalogue name="Document Type Catalogue" type="type" ori="id:cA14">
      <field name="Objective-Date Acquired">
        <value order="0">2021-05-18T23:00:00Z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9" ma:contentTypeDescription="Create a new document." ma:contentTypeScope="" ma:versionID="289496b3ffc124866c82a4515fa4413b">
  <xsd:schema xmlns:xsd="http://www.w3.org/2001/XMLSchema" xmlns:xs="http://www.w3.org/2001/XMLSchema" xmlns:p="http://schemas.microsoft.com/office/2006/metadata/properties" xmlns:ns3="4c932834-9166-40f7-b784-efa79150e741" targetNamespace="http://schemas.microsoft.com/office/2006/metadata/properties" ma:root="true" ma:fieldsID="9a477af1ef45fc692da845bdc15effb5"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3.xml><?xml version="1.0" encoding="utf-8"?>
<ds:datastoreItem xmlns:ds="http://schemas.openxmlformats.org/officeDocument/2006/customXml" ds:itemID="{835EF3C2-B155-4BE6-8523-AC7ED396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5282D0-A2E6-4860-B6CF-6D50EEF2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9793</Characters>
  <Application>Microsoft Office Word</Application>
  <DocSecurity>0</DocSecurity>
  <Lines>81</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Morgane2</dc:creator>
  <cp:keywords/>
  <dc:description/>
  <cp:lastModifiedBy>Nerys Griffiths</cp:lastModifiedBy>
  <cp:revision>2</cp:revision>
  <dcterms:created xsi:type="dcterms:W3CDTF">2021-05-27T14:26:00Z</dcterms:created>
  <dcterms:modified xsi:type="dcterms:W3CDTF">2021-05-27T14:26:00Z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0x0101000FBADB4850DC5340A72C61CBB25FF302</vt:lpwstr>
  </property>
  <property fmtid="{D5CDD505-2E9C-101B-9397-08002B2CF9AE}" pid="3" name="Objective-Id">
    <vt:lpwstr>A34769908</vt:lpwstr>
  </property>
  <property fmtid="{D5CDD505-2E9C-101B-9397-08002B2CF9AE}" pid="4" name="Objective-Title">
    <vt:lpwstr>Economic Resilience Fund - Less than 85k turnover - Guidance Doc (ENG) - 19-5-21</vt:lpwstr>
  </property>
  <property fmtid="{D5CDD505-2E9C-101B-9397-08002B2CF9AE}" pid="5" name="Objective-Description">
    <vt:lpwstr/>
  </property>
  <property fmtid="{D5CDD505-2E9C-101B-9397-08002B2CF9AE}" pid="6" name="Objective-CreationStamp">
    <vt:filetime>2021-05-19T07:28:29Z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2021-05-24T07:33:02Z</vt:filetime>
  </property>
  <property fmtid="{D5CDD505-2E9C-101B-9397-08002B2CF9AE}" pid="10" name="Objective-ModificationStamp">
    <vt:filetime>2021-05-24T07:33:02Z</vt:filetime>
  </property>
  <property fmtid="{D5CDD505-2E9C-101B-9397-08002B2CF9AE}" pid="11" name="Objective-Owner">
    <vt:lpwstr>Morris, Rhys (ESNR-Sectors&amp;BusinessEntrepreneurship&amp;Delivery)</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Sector Specific Fund Phase 2 - S</vt:lpwstr>
  </property>
  <property fmtid="{D5CDD505-2E9C-101B-9397-08002B2CF9AE}" pid="13" name="Objective-Parent">
    <vt:lpwstr>ERF 6</vt:lpwstr>
  </property>
  <property fmtid="{D5CDD505-2E9C-101B-9397-08002B2CF9AE}" pid="14" name="Objective-State">
    <vt:lpwstr>Published</vt:lpwstr>
  </property>
  <property fmtid="{D5CDD505-2E9C-101B-9397-08002B2CF9AE}" pid="15" name="Objective-VersionId">
    <vt:lpwstr>vA68633637</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