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671"/>
        <w:gridCol w:w="15926"/>
        <w:gridCol w:w="236"/>
      </w:tblGrid>
      <w:tr w:rsidR="00BC2C29">
        <w:trPr>
          <w:trHeight w:val="2319"/>
        </w:trPr>
        <w:tc>
          <w:tcPr>
            <w:tcW w:w="16833" w:type="dxa"/>
            <w:gridSpan w:val="3"/>
            <w:tcMar>
              <w:top w:w="0" w:type="dxa"/>
              <w:left w:w="0" w:type="dxa"/>
              <w:bottom w:w="0" w:type="dxa"/>
              <w:right w:w="0" w:type="dxa"/>
            </w:tcMar>
          </w:tcPr>
          <w:p w:rsidR="00BC2C29" w:rsidRDefault="004800DE">
            <w:bookmarkStart w:id="0" w:name="_GoBack"/>
            <w:bookmarkEnd w:id="0"/>
            <w:r>
              <w:rPr>
                <w:noProof/>
                <w:lang w:val="en-GB" w:eastAsia="en-GB"/>
              </w:rPr>
              <w:drawing>
                <wp:inline distT="0" distB="0" distL="0" distR="0">
                  <wp:extent cx="10685145" cy="1473200"/>
                  <wp:effectExtent l="19050" t="19050" r="1905" b="0"/>
                  <wp:docPr id="1" name="Picture 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85145" cy="1473200"/>
                          </a:xfrm>
                          <a:prstGeom prst="rect">
                            <a:avLst/>
                          </a:prstGeom>
                          <a:noFill/>
                          <a:ln w="0" cmpd="sng">
                            <a:solidFill>
                              <a:srgbClr val="000000"/>
                            </a:solidFill>
                            <a:miter lim="800000"/>
                            <a:headEnd/>
                            <a:tailEnd/>
                          </a:ln>
                          <a:effectLst/>
                        </pic:spPr>
                      </pic:pic>
                    </a:graphicData>
                  </a:graphic>
                </wp:inline>
              </w:drawing>
            </w:r>
          </w:p>
        </w:tc>
      </w:tr>
      <w:tr w:rsidR="00BC2C29">
        <w:trPr>
          <w:trHeight w:val="19"/>
        </w:trPr>
        <w:tc>
          <w:tcPr>
            <w:tcW w:w="828" w:type="dxa"/>
          </w:tcPr>
          <w:p w:rsidR="00BC2C29" w:rsidRDefault="00BC2C29">
            <w:pPr>
              <w:pStyle w:val="EmptyLayoutCell"/>
            </w:pPr>
          </w:p>
        </w:tc>
        <w:tc>
          <w:tcPr>
            <w:tcW w:w="15718" w:type="dxa"/>
          </w:tcPr>
          <w:p w:rsidR="00BC2C29" w:rsidRDefault="00BC2C29">
            <w:pPr>
              <w:pStyle w:val="EmptyLayoutCell"/>
            </w:pPr>
          </w:p>
        </w:tc>
        <w:tc>
          <w:tcPr>
            <w:tcW w:w="287" w:type="dxa"/>
          </w:tcPr>
          <w:p w:rsidR="00BC2C29" w:rsidRDefault="00BC2C29">
            <w:pPr>
              <w:pStyle w:val="EmptyLayoutCell"/>
            </w:pPr>
          </w:p>
        </w:tc>
      </w:tr>
      <w:tr w:rsidR="00BC2C29">
        <w:tc>
          <w:tcPr>
            <w:tcW w:w="828" w:type="dxa"/>
          </w:tcPr>
          <w:p w:rsidR="00BC2C29" w:rsidRDefault="00BC2C29">
            <w:pPr>
              <w:pStyle w:val="EmptyLayoutCell"/>
            </w:pPr>
          </w:p>
        </w:tc>
        <w:tc>
          <w:tcPr>
            <w:tcW w:w="15718" w:type="dxa"/>
          </w:tcPr>
          <w:tbl>
            <w:tblPr>
              <w:tblW w:w="0" w:type="auto"/>
              <w:tblCellMar>
                <w:left w:w="0" w:type="dxa"/>
                <w:right w:w="0" w:type="dxa"/>
              </w:tblCellMar>
              <w:tblLook w:val="0000" w:firstRow="0" w:lastRow="0" w:firstColumn="0" w:lastColumn="0" w:noHBand="0" w:noVBand="0"/>
            </w:tblPr>
            <w:tblGrid>
              <w:gridCol w:w="51"/>
              <w:gridCol w:w="4006"/>
              <w:gridCol w:w="11268"/>
              <w:gridCol w:w="25"/>
              <w:gridCol w:w="167"/>
              <w:gridCol w:w="207"/>
            </w:tblGrid>
            <w:tr w:rsidR="00BC2C29">
              <w:trPr>
                <w:trHeight w:val="576"/>
              </w:trPr>
              <w:tc>
                <w:tcPr>
                  <w:tcW w:w="45" w:type="dxa"/>
                </w:tcPr>
                <w:p w:rsidR="00BC2C29" w:rsidRDefault="00BC2C29">
                  <w:pPr>
                    <w:pStyle w:val="EmptyLayoutCell"/>
                  </w:pPr>
                </w:p>
              </w:tc>
              <w:tc>
                <w:tcPr>
                  <w:tcW w:w="4006" w:type="dxa"/>
                </w:tcPr>
                <w:p w:rsidR="00BC2C29" w:rsidRDefault="00BC2C29">
                  <w:pPr>
                    <w:pStyle w:val="EmptyLayoutCell"/>
                  </w:pPr>
                </w:p>
              </w:tc>
              <w:tc>
                <w:tcPr>
                  <w:tcW w:w="11268" w:type="dxa"/>
                </w:tcPr>
                <w:p w:rsidR="00BC2C29" w:rsidRDefault="00BC2C29">
                  <w:pPr>
                    <w:pStyle w:val="EmptyLayoutCell"/>
                  </w:pPr>
                </w:p>
              </w:tc>
              <w:tc>
                <w:tcPr>
                  <w:tcW w:w="25" w:type="dxa"/>
                </w:tcPr>
                <w:p w:rsidR="00BC2C29" w:rsidRDefault="00BC2C29">
                  <w:pPr>
                    <w:pStyle w:val="EmptyLayoutCell"/>
                  </w:pPr>
                </w:p>
              </w:tc>
              <w:tc>
                <w:tcPr>
                  <w:tcW w:w="167" w:type="dxa"/>
                </w:tcPr>
                <w:p w:rsidR="00BC2C29" w:rsidRDefault="00BC2C29">
                  <w:pPr>
                    <w:pStyle w:val="EmptyLayoutCell"/>
                  </w:pPr>
                </w:p>
              </w:tc>
              <w:tc>
                <w:tcPr>
                  <w:tcW w:w="207" w:type="dxa"/>
                </w:tcPr>
                <w:p w:rsidR="00BC2C29" w:rsidRDefault="00BC2C29">
                  <w:pPr>
                    <w:pStyle w:val="EmptyLayoutCell"/>
                  </w:pPr>
                </w:p>
              </w:tc>
            </w:tr>
            <w:tr w:rsidR="00BC2C29">
              <w:trPr>
                <w:trHeight w:val="1728"/>
              </w:trPr>
              <w:tc>
                <w:tcPr>
                  <w:tcW w:w="4051" w:type="dxa"/>
                  <w:gridSpan w:val="2"/>
                  <w:tcMar>
                    <w:top w:w="0" w:type="dxa"/>
                    <w:left w:w="0" w:type="dxa"/>
                    <w:bottom w:w="0" w:type="dxa"/>
                    <w:right w:w="0" w:type="dxa"/>
                  </w:tcMar>
                </w:tcPr>
                <w:p w:rsidR="00BC2C29" w:rsidRDefault="004800DE">
                  <w:r>
                    <w:rPr>
                      <w:noProof/>
                      <w:lang w:val="en-GB" w:eastAsia="en-GB"/>
                    </w:rPr>
                    <w:drawing>
                      <wp:inline distT="0" distB="0" distL="0" distR="0">
                        <wp:extent cx="2557145" cy="525145"/>
                        <wp:effectExtent l="19050" t="19050" r="0" b="8255"/>
                        <wp:docPr id="2" name="Picture 2"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7145" cy="525145"/>
                                </a:xfrm>
                                <a:prstGeom prst="rect">
                                  <a:avLst/>
                                </a:prstGeom>
                                <a:noFill/>
                                <a:ln w="0" cmpd="sng">
                                  <a:solidFill>
                                    <a:srgbClr val="000000"/>
                                  </a:solidFill>
                                  <a:miter lim="800000"/>
                                  <a:headEnd/>
                                  <a:tailEnd/>
                                </a:ln>
                                <a:effectLst/>
                              </pic:spPr>
                            </pic:pic>
                          </a:graphicData>
                        </a:graphic>
                      </wp:inline>
                    </w:drawing>
                  </w:r>
                </w:p>
              </w:tc>
              <w:tc>
                <w:tcPr>
                  <w:tcW w:w="11268" w:type="dxa"/>
                  <w:tcMar>
                    <w:top w:w="0" w:type="dxa"/>
                    <w:left w:w="0" w:type="dxa"/>
                    <w:bottom w:w="0" w:type="dxa"/>
                    <w:right w:w="0" w:type="dxa"/>
                  </w:tcMar>
                </w:tcPr>
                <w:p w:rsidR="00BC2C29" w:rsidRDefault="00BC2C29">
                  <w:pPr>
                    <w:pStyle w:val="EmptyLayoutCell"/>
                  </w:pPr>
                </w:p>
              </w:tc>
              <w:tc>
                <w:tcPr>
                  <w:tcW w:w="25" w:type="dxa"/>
                  <w:tcMar>
                    <w:top w:w="0" w:type="dxa"/>
                    <w:left w:w="0" w:type="dxa"/>
                    <w:bottom w:w="0" w:type="dxa"/>
                    <w:right w:w="0" w:type="dxa"/>
                  </w:tcMar>
                </w:tcPr>
                <w:p w:rsidR="00BC2C29" w:rsidRDefault="00BC2C29">
                  <w:pPr>
                    <w:pStyle w:val="EmptyLayoutCell"/>
                  </w:pPr>
                </w:p>
              </w:tc>
              <w:tc>
                <w:tcPr>
                  <w:tcW w:w="167" w:type="dxa"/>
                  <w:tcMar>
                    <w:top w:w="0" w:type="dxa"/>
                    <w:left w:w="0" w:type="dxa"/>
                    <w:bottom w:w="0" w:type="dxa"/>
                    <w:right w:w="0" w:type="dxa"/>
                  </w:tcMar>
                </w:tcPr>
                <w:p w:rsidR="00BC2C29" w:rsidRDefault="00BC2C29">
                  <w:pPr>
                    <w:pStyle w:val="EmptyLayoutCell"/>
                  </w:pPr>
                </w:p>
              </w:tc>
              <w:tc>
                <w:tcPr>
                  <w:tcW w:w="207" w:type="dxa"/>
                  <w:tcMar>
                    <w:top w:w="0" w:type="dxa"/>
                    <w:left w:w="0" w:type="dxa"/>
                    <w:bottom w:w="0" w:type="dxa"/>
                    <w:right w:w="0" w:type="dxa"/>
                  </w:tcMar>
                </w:tcPr>
                <w:p w:rsidR="00BC2C29" w:rsidRDefault="00BC2C29">
                  <w:pPr>
                    <w:pStyle w:val="EmptyLayoutCell"/>
                  </w:pPr>
                </w:p>
              </w:tc>
            </w:tr>
            <w:tr w:rsidR="00BC2C29">
              <w:trPr>
                <w:trHeight w:val="576"/>
              </w:trPr>
              <w:tc>
                <w:tcPr>
                  <w:tcW w:w="45" w:type="dxa"/>
                </w:tcPr>
                <w:p w:rsidR="00BC2C29" w:rsidRDefault="00BC2C29">
                  <w:pPr>
                    <w:pStyle w:val="EmptyLayoutCell"/>
                  </w:pPr>
                </w:p>
              </w:tc>
              <w:tc>
                <w:tcPr>
                  <w:tcW w:w="4006" w:type="dxa"/>
                </w:tcPr>
                <w:p w:rsidR="00BC2C29" w:rsidRDefault="00BC2C29">
                  <w:pPr>
                    <w:pStyle w:val="EmptyLayoutCell"/>
                  </w:pPr>
                </w:p>
              </w:tc>
              <w:tc>
                <w:tcPr>
                  <w:tcW w:w="11268" w:type="dxa"/>
                </w:tcPr>
                <w:p w:rsidR="00BC2C29" w:rsidRDefault="00BC2C29">
                  <w:pPr>
                    <w:pStyle w:val="EmptyLayoutCell"/>
                  </w:pPr>
                </w:p>
              </w:tc>
              <w:tc>
                <w:tcPr>
                  <w:tcW w:w="25" w:type="dxa"/>
                </w:tcPr>
                <w:p w:rsidR="00BC2C29" w:rsidRDefault="00BC2C29">
                  <w:pPr>
                    <w:pStyle w:val="EmptyLayoutCell"/>
                  </w:pPr>
                </w:p>
              </w:tc>
              <w:tc>
                <w:tcPr>
                  <w:tcW w:w="167" w:type="dxa"/>
                </w:tcPr>
                <w:p w:rsidR="00BC2C29" w:rsidRDefault="00BC2C29">
                  <w:pPr>
                    <w:pStyle w:val="EmptyLayoutCell"/>
                  </w:pPr>
                </w:p>
              </w:tc>
              <w:tc>
                <w:tcPr>
                  <w:tcW w:w="207" w:type="dxa"/>
                </w:tcPr>
                <w:p w:rsidR="00BC2C29" w:rsidRDefault="00BC2C29">
                  <w:pPr>
                    <w:pStyle w:val="EmptyLayoutCell"/>
                  </w:pPr>
                </w:p>
              </w:tc>
            </w:tr>
            <w:tr w:rsidR="00BC2C29">
              <w:trPr>
                <w:trHeight w:val="659"/>
              </w:trPr>
              <w:tc>
                <w:tcPr>
                  <w:tcW w:w="15319" w:type="dxa"/>
                  <w:gridSpan w:val="3"/>
                </w:tcPr>
                <w:tbl>
                  <w:tblPr>
                    <w:tblW w:w="0" w:type="auto"/>
                    <w:tblCellMar>
                      <w:left w:w="0" w:type="dxa"/>
                      <w:right w:w="0" w:type="dxa"/>
                    </w:tblCellMar>
                    <w:tblLook w:val="0000" w:firstRow="0" w:lastRow="0" w:firstColumn="0" w:lastColumn="0" w:noHBand="0" w:noVBand="0"/>
                  </w:tblPr>
                  <w:tblGrid>
                    <w:gridCol w:w="15315"/>
                  </w:tblGrid>
                  <w:tr w:rsidR="00BC2C29">
                    <w:trPr>
                      <w:trHeight w:val="611"/>
                    </w:trPr>
                    <w:tc>
                      <w:tcPr>
                        <w:tcW w:w="15315" w:type="dxa"/>
                        <w:tcMar>
                          <w:top w:w="39" w:type="dxa"/>
                          <w:left w:w="0" w:type="dxa"/>
                          <w:bottom w:w="9" w:type="dxa"/>
                          <w:right w:w="39" w:type="dxa"/>
                        </w:tcMar>
                        <w:vAlign w:val="bottom"/>
                      </w:tcPr>
                      <w:p w:rsidR="00BC2C29" w:rsidRPr="001F6929" w:rsidRDefault="00BC2C29" w:rsidP="00BC2C29">
                        <w:pPr>
                          <w:rPr>
                            <w:b/>
                            <w:sz w:val="40"/>
                            <w:szCs w:val="40"/>
                          </w:rPr>
                        </w:pPr>
                        <w:r>
                          <w:rPr>
                            <w:rFonts w:ascii="Calibri" w:eastAsia="Calibri" w:hAnsi="Calibri"/>
                            <w:b/>
                            <w:color w:val="0E4258"/>
                            <w:sz w:val="40"/>
                            <w:szCs w:val="40"/>
                          </w:rPr>
                          <w:t>Dangosyddion Perfformiad Allweddol 2020/21</w:t>
                        </w:r>
                      </w:p>
                    </w:tc>
                  </w:tr>
                </w:tbl>
                <w:p w:rsidR="00BC2C29" w:rsidRDefault="00BC2C29"/>
              </w:tc>
              <w:tc>
                <w:tcPr>
                  <w:tcW w:w="25" w:type="dxa"/>
                </w:tcPr>
                <w:p w:rsidR="00BC2C29" w:rsidRDefault="00BC2C29">
                  <w:pPr>
                    <w:pStyle w:val="EmptyLayoutCell"/>
                  </w:pPr>
                </w:p>
              </w:tc>
              <w:tc>
                <w:tcPr>
                  <w:tcW w:w="167" w:type="dxa"/>
                </w:tcPr>
                <w:p w:rsidR="00BC2C29" w:rsidRDefault="00BC2C29">
                  <w:pPr>
                    <w:pStyle w:val="EmptyLayoutCell"/>
                  </w:pPr>
                </w:p>
              </w:tc>
              <w:tc>
                <w:tcPr>
                  <w:tcW w:w="207" w:type="dxa"/>
                </w:tcPr>
                <w:p w:rsidR="00BC2C29" w:rsidRDefault="00BC2C29">
                  <w:pPr>
                    <w:pStyle w:val="EmptyLayoutCell"/>
                  </w:pPr>
                </w:p>
              </w:tc>
            </w:tr>
            <w:tr w:rsidR="00BC2C29">
              <w:trPr>
                <w:trHeight w:val="60"/>
              </w:trPr>
              <w:tc>
                <w:tcPr>
                  <w:tcW w:w="45" w:type="dxa"/>
                </w:tcPr>
                <w:p w:rsidR="00BC2C29" w:rsidRDefault="00BC2C29">
                  <w:pPr>
                    <w:pStyle w:val="EmptyLayoutCell"/>
                  </w:pPr>
                </w:p>
              </w:tc>
              <w:tc>
                <w:tcPr>
                  <w:tcW w:w="4006" w:type="dxa"/>
                </w:tcPr>
                <w:p w:rsidR="00BC2C29" w:rsidRDefault="00BC2C29">
                  <w:pPr>
                    <w:pStyle w:val="EmptyLayoutCell"/>
                  </w:pPr>
                </w:p>
              </w:tc>
              <w:tc>
                <w:tcPr>
                  <w:tcW w:w="11268" w:type="dxa"/>
                </w:tcPr>
                <w:p w:rsidR="00BC2C29" w:rsidRDefault="00BC2C29">
                  <w:pPr>
                    <w:pStyle w:val="EmptyLayoutCell"/>
                  </w:pPr>
                </w:p>
              </w:tc>
              <w:tc>
                <w:tcPr>
                  <w:tcW w:w="25" w:type="dxa"/>
                </w:tcPr>
                <w:p w:rsidR="00BC2C29" w:rsidRDefault="00BC2C29">
                  <w:pPr>
                    <w:pStyle w:val="EmptyLayoutCell"/>
                  </w:pPr>
                </w:p>
              </w:tc>
              <w:tc>
                <w:tcPr>
                  <w:tcW w:w="167" w:type="dxa"/>
                </w:tcPr>
                <w:p w:rsidR="00BC2C29" w:rsidRDefault="00BC2C29">
                  <w:pPr>
                    <w:pStyle w:val="EmptyLayoutCell"/>
                  </w:pPr>
                </w:p>
              </w:tc>
              <w:tc>
                <w:tcPr>
                  <w:tcW w:w="207" w:type="dxa"/>
                </w:tcPr>
                <w:p w:rsidR="00BC2C29" w:rsidRDefault="00BC2C29">
                  <w:pPr>
                    <w:pStyle w:val="EmptyLayoutCell"/>
                  </w:pPr>
                </w:p>
              </w:tc>
            </w:tr>
            <w:tr w:rsidR="00BC2C29">
              <w:trPr>
                <w:trHeight w:val="504"/>
              </w:trPr>
              <w:tc>
                <w:tcPr>
                  <w:tcW w:w="15319" w:type="dxa"/>
                  <w:gridSpan w:val="3"/>
                </w:tcPr>
                <w:tbl>
                  <w:tblPr>
                    <w:tblW w:w="0" w:type="auto"/>
                    <w:tblCellMar>
                      <w:left w:w="0" w:type="dxa"/>
                      <w:right w:w="0" w:type="dxa"/>
                    </w:tblCellMar>
                    <w:tblLook w:val="0000" w:firstRow="0" w:lastRow="0" w:firstColumn="0" w:lastColumn="0" w:noHBand="0" w:noVBand="0"/>
                  </w:tblPr>
                  <w:tblGrid>
                    <w:gridCol w:w="15315"/>
                  </w:tblGrid>
                  <w:tr w:rsidR="00BC2C29">
                    <w:trPr>
                      <w:trHeight w:val="465"/>
                    </w:trPr>
                    <w:tc>
                      <w:tcPr>
                        <w:tcW w:w="15315" w:type="dxa"/>
                        <w:tcMar>
                          <w:top w:w="0" w:type="dxa"/>
                          <w:left w:w="0" w:type="dxa"/>
                          <w:bottom w:w="39" w:type="dxa"/>
                          <w:right w:w="39" w:type="dxa"/>
                        </w:tcMar>
                      </w:tcPr>
                      <w:p w:rsidR="00BC2C29" w:rsidRDefault="00BC2C29">
                        <w:r>
                          <w:rPr>
                            <w:rFonts w:ascii="Calibri" w:eastAsia="Calibri" w:hAnsi="Calibri"/>
                            <w:color w:val="255564"/>
                            <w:sz w:val="36"/>
                          </w:rPr>
                          <w:t>Cyngor Castell-nedd Port Talbot</w:t>
                        </w:r>
                      </w:p>
                    </w:tc>
                  </w:tr>
                </w:tbl>
                <w:p w:rsidR="00BC2C29" w:rsidRDefault="00BC2C29"/>
              </w:tc>
              <w:tc>
                <w:tcPr>
                  <w:tcW w:w="25" w:type="dxa"/>
                </w:tcPr>
                <w:p w:rsidR="00BC2C29" w:rsidRDefault="00BC2C29">
                  <w:pPr>
                    <w:pStyle w:val="EmptyLayoutCell"/>
                  </w:pPr>
                </w:p>
              </w:tc>
              <w:tc>
                <w:tcPr>
                  <w:tcW w:w="167" w:type="dxa"/>
                </w:tcPr>
                <w:p w:rsidR="00BC2C29" w:rsidRDefault="00BC2C29">
                  <w:pPr>
                    <w:pStyle w:val="EmptyLayoutCell"/>
                  </w:pPr>
                </w:p>
              </w:tc>
              <w:tc>
                <w:tcPr>
                  <w:tcW w:w="207" w:type="dxa"/>
                </w:tcPr>
                <w:p w:rsidR="00BC2C29" w:rsidRDefault="00BC2C29">
                  <w:pPr>
                    <w:pStyle w:val="EmptyLayoutCell"/>
                  </w:pPr>
                </w:p>
              </w:tc>
            </w:tr>
            <w:tr w:rsidR="00BC2C29">
              <w:trPr>
                <w:trHeight w:val="28"/>
              </w:trPr>
              <w:tc>
                <w:tcPr>
                  <w:tcW w:w="45" w:type="dxa"/>
                </w:tcPr>
                <w:p w:rsidR="00BC2C29" w:rsidRDefault="00BC2C29">
                  <w:pPr>
                    <w:pStyle w:val="EmptyLayoutCell"/>
                  </w:pPr>
                </w:p>
              </w:tc>
              <w:tc>
                <w:tcPr>
                  <w:tcW w:w="4006" w:type="dxa"/>
                </w:tcPr>
                <w:p w:rsidR="00BC2C29" w:rsidRDefault="00BC2C29">
                  <w:pPr>
                    <w:pStyle w:val="EmptyLayoutCell"/>
                  </w:pPr>
                </w:p>
              </w:tc>
              <w:tc>
                <w:tcPr>
                  <w:tcW w:w="11268" w:type="dxa"/>
                </w:tcPr>
                <w:p w:rsidR="00BC2C29" w:rsidRDefault="00BC2C29">
                  <w:pPr>
                    <w:pStyle w:val="EmptyLayoutCell"/>
                  </w:pPr>
                </w:p>
              </w:tc>
              <w:tc>
                <w:tcPr>
                  <w:tcW w:w="25" w:type="dxa"/>
                </w:tcPr>
                <w:p w:rsidR="00BC2C29" w:rsidRDefault="00BC2C29">
                  <w:pPr>
                    <w:pStyle w:val="EmptyLayoutCell"/>
                  </w:pPr>
                </w:p>
              </w:tc>
              <w:tc>
                <w:tcPr>
                  <w:tcW w:w="167" w:type="dxa"/>
                </w:tcPr>
                <w:p w:rsidR="00BC2C29" w:rsidRDefault="00BC2C29">
                  <w:pPr>
                    <w:pStyle w:val="EmptyLayoutCell"/>
                  </w:pPr>
                </w:p>
              </w:tc>
              <w:tc>
                <w:tcPr>
                  <w:tcW w:w="207" w:type="dxa"/>
                </w:tcPr>
                <w:p w:rsidR="00BC2C29" w:rsidRDefault="00BC2C29">
                  <w:pPr>
                    <w:pStyle w:val="EmptyLayoutCell"/>
                  </w:pPr>
                </w:p>
              </w:tc>
            </w:tr>
            <w:tr w:rsidR="00BC2C29">
              <w:trPr>
                <w:trHeight w:val="468"/>
              </w:trPr>
              <w:tc>
                <w:tcPr>
                  <w:tcW w:w="45" w:type="dxa"/>
                </w:tcPr>
                <w:p w:rsidR="00BC2C29" w:rsidRDefault="00BC2C29">
                  <w:pPr>
                    <w:pStyle w:val="EmptyLayoutCell"/>
                  </w:pPr>
                </w:p>
              </w:tc>
              <w:tc>
                <w:tcPr>
                  <w:tcW w:w="15299" w:type="dxa"/>
                  <w:gridSpan w:val="3"/>
                </w:tcPr>
                <w:tbl>
                  <w:tblPr>
                    <w:tblW w:w="0" w:type="auto"/>
                    <w:tblCellMar>
                      <w:left w:w="0" w:type="dxa"/>
                      <w:right w:w="0" w:type="dxa"/>
                    </w:tblCellMar>
                    <w:tblLook w:val="0000" w:firstRow="0" w:lastRow="0" w:firstColumn="0" w:lastColumn="0" w:noHBand="0" w:noVBand="0"/>
                  </w:tblPr>
                  <w:tblGrid>
                    <w:gridCol w:w="15299"/>
                  </w:tblGrid>
                  <w:tr w:rsidR="00BC2C29">
                    <w:trPr>
                      <w:trHeight w:val="429"/>
                    </w:trPr>
                    <w:tc>
                      <w:tcPr>
                        <w:tcW w:w="15315" w:type="dxa"/>
                        <w:tcMar>
                          <w:top w:w="0" w:type="dxa"/>
                          <w:left w:w="0" w:type="dxa"/>
                          <w:bottom w:w="39" w:type="dxa"/>
                          <w:right w:w="39" w:type="dxa"/>
                        </w:tcMar>
                      </w:tcPr>
                      <w:p w:rsidR="00BC2C29" w:rsidRDefault="00BC2C29" w:rsidP="00BC2C29">
                        <w:r>
                          <w:rPr>
                            <w:rFonts w:ascii="Calibri" w:eastAsia="Calibri" w:hAnsi="Calibri"/>
                            <w:color w:val="255564"/>
                            <w:sz w:val="36"/>
                          </w:rPr>
                          <w:t>Cyfres Lawn o Ddangosyddion Perfformiad Allweddol – Blwyddyn Lawn (1 Ebrill – 31 Mawrth) - 2020/21</w:t>
                        </w:r>
                      </w:p>
                    </w:tc>
                  </w:tr>
                </w:tbl>
                <w:p w:rsidR="00BC2C29" w:rsidRDefault="00BC2C29"/>
              </w:tc>
              <w:tc>
                <w:tcPr>
                  <w:tcW w:w="167" w:type="dxa"/>
                </w:tcPr>
                <w:p w:rsidR="00BC2C29" w:rsidRDefault="00BC2C29">
                  <w:pPr>
                    <w:pStyle w:val="EmptyLayoutCell"/>
                  </w:pPr>
                </w:p>
              </w:tc>
              <w:tc>
                <w:tcPr>
                  <w:tcW w:w="207" w:type="dxa"/>
                </w:tcPr>
                <w:p w:rsidR="00BC2C29" w:rsidRDefault="00BC2C29">
                  <w:pPr>
                    <w:pStyle w:val="EmptyLayoutCell"/>
                  </w:pPr>
                </w:p>
              </w:tc>
            </w:tr>
            <w:tr w:rsidR="00BC2C29">
              <w:trPr>
                <w:trHeight w:val="348"/>
              </w:trPr>
              <w:tc>
                <w:tcPr>
                  <w:tcW w:w="45" w:type="dxa"/>
                </w:tcPr>
                <w:p w:rsidR="00BC2C29" w:rsidRDefault="00BC2C29">
                  <w:pPr>
                    <w:pStyle w:val="EmptyLayoutCell"/>
                  </w:pPr>
                </w:p>
              </w:tc>
              <w:tc>
                <w:tcPr>
                  <w:tcW w:w="4006" w:type="dxa"/>
                </w:tcPr>
                <w:p w:rsidR="00BC2C29" w:rsidRDefault="00BC2C29">
                  <w:pPr>
                    <w:pStyle w:val="EmptyLayoutCell"/>
                  </w:pPr>
                </w:p>
              </w:tc>
              <w:tc>
                <w:tcPr>
                  <w:tcW w:w="11268" w:type="dxa"/>
                </w:tcPr>
                <w:p w:rsidR="00BC2C29" w:rsidRDefault="00BC2C29">
                  <w:pPr>
                    <w:pStyle w:val="EmptyLayoutCell"/>
                  </w:pPr>
                </w:p>
              </w:tc>
              <w:tc>
                <w:tcPr>
                  <w:tcW w:w="25" w:type="dxa"/>
                </w:tcPr>
                <w:p w:rsidR="00BC2C29" w:rsidRDefault="00BC2C29">
                  <w:pPr>
                    <w:pStyle w:val="EmptyLayoutCell"/>
                  </w:pPr>
                </w:p>
              </w:tc>
              <w:tc>
                <w:tcPr>
                  <w:tcW w:w="167" w:type="dxa"/>
                </w:tcPr>
                <w:p w:rsidR="00BC2C29" w:rsidRDefault="00BC2C29">
                  <w:pPr>
                    <w:pStyle w:val="EmptyLayoutCell"/>
                  </w:pPr>
                </w:p>
              </w:tc>
              <w:tc>
                <w:tcPr>
                  <w:tcW w:w="207" w:type="dxa"/>
                </w:tcPr>
                <w:p w:rsidR="00BC2C29" w:rsidRDefault="00BC2C29">
                  <w:pPr>
                    <w:pStyle w:val="EmptyLayoutCell"/>
                  </w:pPr>
                </w:p>
              </w:tc>
            </w:tr>
            <w:tr w:rsidR="00BC2C29">
              <w:tc>
                <w:tcPr>
                  <w:tcW w:w="15511" w:type="dxa"/>
                  <w:gridSpan w:val="5"/>
                </w:tcPr>
                <w:p w:rsidR="00BC2C29" w:rsidRPr="006A59FD" w:rsidRDefault="00BC2C29">
                  <w:pPr>
                    <w:rPr>
                      <w:rFonts w:ascii="Calibri" w:hAnsi="Calibri"/>
                      <w:sz w:val="22"/>
                      <w:szCs w:val="22"/>
                    </w:rPr>
                  </w:pPr>
                  <w:r>
                    <w:rPr>
                      <w:rFonts w:ascii="Calibri" w:hAnsi="Calibri"/>
                      <w:sz w:val="22"/>
                      <w:szCs w:val="22"/>
                    </w:rPr>
                    <w:t>Allwedd i’r Dangosyddion Perfformiad</w:t>
                  </w:r>
                  <w:r w:rsidRPr="006A59FD">
                    <w:rPr>
                      <w:rFonts w:ascii="Calibri" w:hAnsi="Calibri"/>
                      <w:sz w:val="22"/>
                      <w:szCs w:val="22"/>
                    </w:rPr>
                    <w:t>:</w:t>
                  </w:r>
                </w:p>
                <w:p w:rsidR="00BC2C29" w:rsidRPr="00720016" w:rsidRDefault="00BC2C29" w:rsidP="00BC2C29">
                  <w:pPr>
                    <w:numPr>
                      <w:ilvl w:val="0"/>
                      <w:numId w:val="3"/>
                    </w:numPr>
                    <w:rPr>
                      <w:rFonts w:ascii="Calibri" w:hAnsi="Calibri"/>
                      <w:sz w:val="22"/>
                      <w:szCs w:val="22"/>
                    </w:rPr>
                  </w:pPr>
                  <w:r>
                    <w:rPr>
                      <w:rFonts w:ascii="Calibri" w:hAnsi="Calibri"/>
                      <w:b/>
                      <w:sz w:val="22"/>
                      <w:szCs w:val="22"/>
                    </w:rPr>
                    <w:t xml:space="preserve">Cyfeirnod </w:t>
                  </w:r>
                  <w:r w:rsidRPr="006A59FD">
                    <w:rPr>
                      <w:rFonts w:ascii="Calibri" w:hAnsi="Calibri"/>
                      <w:b/>
                      <w:sz w:val="22"/>
                      <w:szCs w:val="22"/>
                    </w:rPr>
                    <w:t>CP</w:t>
                  </w:r>
                  <w:r w:rsidRPr="006A59FD">
                    <w:rPr>
                      <w:rFonts w:ascii="Calibri" w:hAnsi="Calibri"/>
                      <w:sz w:val="22"/>
                      <w:szCs w:val="22"/>
                    </w:rPr>
                    <w:t xml:space="preserve"> </w:t>
                  </w:r>
                  <w:r>
                    <w:rPr>
                      <w:rFonts w:ascii="Calibri" w:hAnsi="Calibri"/>
                      <w:sz w:val="22"/>
                      <w:szCs w:val="22"/>
                    </w:rPr>
                    <w:t>– Dangosyddion Perfformiad Allweddol y Cynllun Corfforaethol</w:t>
                  </w:r>
                </w:p>
                <w:p w:rsidR="00BC2C29" w:rsidRPr="00720016" w:rsidRDefault="00BC2C29" w:rsidP="00BC2C29">
                  <w:pPr>
                    <w:numPr>
                      <w:ilvl w:val="0"/>
                      <w:numId w:val="3"/>
                    </w:numPr>
                    <w:rPr>
                      <w:rFonts w:ascii="Calibri" w:hAnsi="Calibri"/>
                      <w:sz w:val="22"/>
                      <w:szCs w:val="22"/>
                    </w:rPr>
                  </w:pPr>
                  <w:r>
                    <w:rPr>
                      <w:rFonts w:ascii="Calibri" w:hAnsi="Calibri"/>
                      <w:b/>
                      <w:sz w:val="22"/>
                      <w:szCs w:val="22"/>
                    </w:rPr>
                    <w:t xml:space="preserve">Cyfeirnod </w:t>
                  </w:r>
                  <w:r w:rsidRPr="006A59FD">
                    <w:rPr>
                      <w:rFonts w:ascii="Calibri" w:hAnsi="Calibri"/>
                      <w:b/>
                      <w:sz w:val="22"/>
                      <w:szCs w:val="22"/>
                    </w:rPr>
                    <w:t xml:space="preserve">PI </w:t>
                  </w:r>
                  <w:r>
                    <w:rPr>
                      <w:rFonts w:ascii="Calibri" w:hAnsi="Calibri"/>
                      <w:b/>
                      <w:sz w:val="22"/>
                      <w:szCs w:val="22"/>
                    </w:rPr>
                    <w:t xml:space="preserve">– </w:t>
                  </w:r>
                  <w:r>
                    <w:rPr>
                      <w:rFonts w:ascii="Calibri" w:hAnsi="Calibri"/>
                      <w:sz w:val="22"/>
                      <w:szCs w:val="22"/>
                    </w:rPr>
                    <w:t>Dangosyddion Perfformiad Gwasanaeth</w:t>
                  </w:r>
                </w:p>
                <w:p w:rsidR="00BC2C29" w:rsidRPr="006A59FD" w:rsidRDefault="00BC2C29" w:rsidP="00BC2C29">
                  <w:pPr>
                    <w:numPr>
                      <w:ilvl w:val="0"/>
                      <w:numId w:val="3"/>
                    </w:numPr>
                    <w:rPr>
                      <w:rFonts w:ascii="Calibri" w:hAnsi="Calibri"/>
                      <w:sz w:val="22"/>
                      <w:szCs w:val="22"/>
                    </w:rPr>
                  </w:pPr>
                  <w:r>
                    <w:rPr>
                      <w:rFonts w:ascii="Calibri" w:hAnsi="Calibri"/>
                      <w:b/>
                      <w:sz w:val="22"/>
                      <w:szCs w:val="22"/>
                    </w:rPr>
                    <w:t xml:space="preserve">Cyfeirnod </w:t>
                  </w:r>
                  <w:r w:rsidRPr="006A59FD">
                    <w:rPr>
                      <w:rFonts w:ascii="Calibri" w:hAnsi="Calibri"/>
                      <w:b/>
                      <w:color w:val="FF0000"/>
                      <w:sz w:val="22"/>
                      <w:szCs w:val="22"/>
                    </w:rPr>
                    <w:t>PAM</w:t>
                  </w:r>
                  <w:r>
                    <w:rPr>
                      <w:rFonts w:ascii="Calibri" w:hAnsi="Calibri"/>
                      <w:sz w:val="22"/>
                      <w:szCs w:val="22"/>
                    </w:rPr>
                    <w:t xml:space="preserve"> – Mesurau Atebolrwydd Cyhoeddus – Dangosyddion Cenedlaethol (nid yw’r wybodaeth Cymru Gyfan ddiweddaraf ar gael er mwyn cymharu oherwydd y pandemig)</w:t>
                  </w:r>
                </w:p>
                <w:p w:rsidR="00BC2C29" w:rsidRPr="006A59FD" w:rsidRDefault="00BC2C29" w:rsidP="00BC2C29">
                  <w:pPr>
                    <w:ind w:left="768"/>
                    <w:rPr>
                      <w:rFonts w:ascii="Calibri" w:hAnsi="Calibri"/>
                      <w:b/>
                      <w:color w:val="FF0000"/>
                      <w:sz w:val="22"/>
                      <w:szCs w:val="22"/>
                    </w:rPr>
                  </w:pPr>
                </w:p>
                <w:p w:rsidR="00BC2C29" w:rsidRPr="006A59FD" w:rsidRDefault="00BC2C29" w:rsidP="00BC2C29">
                  <w:pPr>
                    <w:rPr>
                      <w:rFonts w:ascii="Calibri" w:hAnsi="Calibri"/>
                      <w:sz w:val="22"/>
                      <w:szCs w:val="22"/>
                    </w:rPr>
                  </w:pPr>
                  <w:r>
                    <w:rPr>
                      <w:rFonts w:ascii="Calibri" w:hAnsi="Calibri"/>
                      <w:sz w:val="22"/>
                      <w:szCs w:val="22"/>
                    </w:rPr>
                    <w:t>Allwedd C</w:t>
                  </w:r>
                  <w:r w:rsidRPr="006A59FD">
                    <w:rPr>
                      <w:rFonts w:ascii="Calibri" w:hAnsi="Calibri"/>
                      <w:sz w:val="22"/>
                      <w:szCs w:val="22"/>
                    </w:rPr>
                    <w:t>AG (</w:t>
                  </w:r>
                  <w:r>
                    <w:rPr>
                      <w:rFonts w:ascii="Calibri" w:hAnsi="Calibri"/>
                      <w:sz w:val="22"/>
                      <w:szCs w:val="22"/>
                    </w:rPr>
                    <w:t>Coch, Ambr, Gwyrdd)</w:t>
                  </w:r>
                  <w:r w:rsidRPr="006A59FD">
                    <w:rPr>
                      <w:rFonts w:ascii="Calibri" w:hAnsi="Calibri"/>
                      <w:sz w:val="22"/>
                      <w:szCs w:val="22"/>
                    </w:rPr>
                    <w:t xml:space="preserve">: </w:t>
                  </w:r>
                </w:p>
                <w:p w:rsidR="00BC2C29" w:rsidRPr="006A59FD" w:rsidRDefault="00BC2C29" w:rsidP="00BC2C29">
                  <w:pPr>
                    <w:numPr>
                      <w:ilvl w:val="0"/>
                      <w:numId w:val="4"/>
                    </w:numPr>
                    <w:rPr>
                      <w:rFonts w:ascii="Calibri" w:hAnsi="Calibri"/>
                      <w:sz w:val="22"/>
                      <w:szCs w:val="22"/>
                      <w:lang w:val="en-GB"/>
                    </w:rPr>
                  </w:pPr>
                  <w:r w:rsidRPr="006A59FD">
                    <w:rPr>
                      <w:rFonts w:ascii="Calibri" w:hAnsi="Calibri"/>
                      <w:b/>
                      <w:color w:val="538135"/>
                      <w:sz w:val="22"/>
                      <w:szCs w:val="22"/>
                      <w:lang w:val="en-GB"/>
                    </w:rPr>
                    <w:t>G</w:t>
                  </w:r>
                  <w:r>
                    <w:rPr>
                      <w:rFonts w:ascii="Calibri" w:hAnsi="Calibri"/>
                      <w:b/>
                      <w:color w:val="538135"/>
                      <w:sz w:val="22"/>
                      <w:szCs w:val="22"/>
                      <w:lang w:val="en-GB"/>
                    </w:rPr>
                    <w:t>wyrdd</w:t>
                  </w:r>
                  <w:r w:rsidRPr="006A59FD">
                    <w:rPr>
                      <w:rFonts w:ascii="Calibri" w:hAnsi="Calibri"/>
                      <w:sz w:val="22"/>
                      <w:szCs w:val="22"/>
                      <w:lang w:val="en-GB"/>
                    </w:rPr>
                    <w:t xml:space="preserve">: </w:t>
                  </w:r>
                  <w:r>
                    <w:rPr>
                      <w:rFonts w:ascii="Calibri" w:hAnsi="Calibri"/>
                      <w:sz w:val="22"/>
                      <w:szCs w:val="22"/>
                      <w:lang w:val="en-GB"/>
                    </w:rPr>
                    <w:t>cyflawnwyd targed</w:t>
                  </w:r>
                  <w:r w:rsidRPr="006A59FD">
                    <w:rPr>
                      <w:rFonts w:ascii="Calibri" w:hAnsi="Calibri"/>
                      <w:sz w:val="22"/>
                      <w:szCs w:val="22"/>
                      <w:lang w:val="en-GB"/>
                    </w:rPr>
                    <w:t xml:space="preserve"> 2020/21</w:t>
                  </w:r>
                  <w:r>
                    <w:rPr>
                      <w:rFonts w:ascii="Calibri" w:hAnsi="Calibri"/>
                      <w:sz w:val="22"/>
                      <w:szCs w:val="22"/>
                      <w:lang w:val="en-GB"/>
                    </w:rPr>
                    <w:t xml:space="preserve"> </w:t>
                  </w:r>
                  <w:r w:rsidRPr="006A59FD">
                    <w:rPr>
                      <w:rFonts w:ascii="Calibri" w:hAnsi="Calibri"/>
                      <w:sz w:val="22"/>
                      <w:szCs w:val="22"/>
                      <w:lang w:val="en-GB"/>
                    </w:rPr>
                    <w:t>/</w:t>
                  </w:r>
                  <w:r>
                    <w:rPr>
                      <w:rFonts w:ascii="Calibri" w:hAnsi="Calibri"/>
                      <w:sz w:val="22"/>
                      <w:szCs w:val="22"/>
                      <w:lang w:val="en-GB"/>
                    </w:rPr>
                    <w:t xml:space="preserve">cynnal neu wella perfformiad </w:t>
                  </w:r>
                  <w:r w:rsidRPr="006A59FD">
                    <w:rPr>
                      <w:rFonts w:ascii="Calibri" w:hAnsi="Calibri"/>
                      <w:sz w:val="22"/>
                      <w:szCs w:val="22"/>
                      <w:lang w:val="en-GB"/>
                    </w:rPr>
                    <w:t>2019/20</w:t>
                  </w:r>
                </w:p>
                <w:p w:rsidR="00BC2C29" w:rsidRPr="006A59FD" w:rsidRDefault="00BC2C29" w:rsidP="00BC2C29">
                  <w:pPr>
                    <w:numPr>
                      <w:ilvl w:val="0"/>
                      <w:numId w:val="4"/>
                    </w:numPr>
                    <w:rPr>
                      <w:rFonts w:ascii="Calibri" w:hAnsi="Calibri"/>
                      <w:sz w:val="22"/>
                      <w:szCs w:val="22"/>
                      <w:lang w:val="en-GB"/>
                    </w:rPr>
                  </w:pPr>
                  <w:r w:rsidRPr="006A59FD">
                    <w:rPr>
                      <w:rFonts w:ascii="Calibri" w:hAnsi="Calibri"/>
                      <w:b/>
                      <w:color w:val="FFC000"/>
                      <w:sz w:val="22"/>
                      <w:szCs w:val="22"/>
                      <w:lang w:val="en-GB"/>
                    </w:rPr>
                    <w:t>Ambr</w:t>
                  </w:r>
                  <w:r w:rsidRPr="006A59FD">
                    <w:rPr>
                      <w:rFonts w:ascii="Calibri" w:hAnsi="Calibri"/>
                      <w:sz w:val="22"/>
                      <w:szCs w:val="22"/>
                      <w:lang w:val="en-GB"/>
                    </w:rPr>
                    <w:t xml:space="preserve">: </w:t>
                  </w:r>
                  <w:r>
                    <w:rPr>
                      <w:rFonts w:ascii="Calibri" w:hAnsi="Calibri"/>
                      <w:sz w:val="22"/>
                      <w:szCs w:val="22"/>
                      <w:lang w:val="en-GB"/>
                    </w:rPr>
                    <w:t xml:space="preserve">O fewn </w:t>
                  </w:r>
                  <w:r w:rsidRPr="006A59FD">
                    <w:rPr>
                      <w:rFonts w:ascii="Calibri" w:hAnsi="Calibri"/>
                      <w:sz w:val="22"/>
                      <w:szCs w:val="22"/>
                      <w:lang w:val="en-GB"/>
                    </w:rPr>
                    <w:t xml:space="preserve">5% </w:t>
                  </w:r>
                  <w:r>
                    <w:rPr>
                      <w:rFonts w:ascii="Calibri" w:hAnsi="Calibri"/>
                      <w:sz w:val="22"/>
                      <w:szCs w:val="22"/>
                      <w:lang w:val="en-GB"/>
                    </w:rPr>
                    <w:t>i gyrraedd y ta</w:t>
                  </w:r>
                  <w:r w:rsidRPr="006A59FD">
                    <w:rPr>
                      <w:rFonts w:ascii="Calibri" w:hAnsi="Calibri"/>
                      <w:sz w:val="22"/>
                      <w:szCs w:val="22"/>
                      <w:lang w:val="en-GB"/>
                    </w:rPr>
                    <w:t>rge</w:t>
                  </w:r>
                  <w:r>
                    <w:rPr>
                      <w:rFonts w:ascii="Calibri" w:hAnsi="Calibri"/>
                      <w:sz w:val="22"/>
                      <w:szCs w:val="22"/>
                      <w:lang w:val="en-GB"/>
                    </w:rPr>
                    <w:t xml:space="preserve">d </w:t>
                  </w:r>
                  <w:r w:rsidRPr="006A59FD">
                    <w:rPr>
                      <w:rFonts w:ascii="Calibri" w:hAnsi="Calibri"/>
                      <w:sz w:val="22"/>
                      <w:szCs w:val="22"/>
                      <w:lang w:val="en-GB"/>
                    </w:rPr>
                    <w:t>/</w:t>
                  </w:r>
                  <w:r>
                    <w:rPr>
                      <w:rFonts w:ascii="Calibri" w:hAnsi="Calibri"/>
                      <w:sz w:val="22"/>
                      <w:szCs w:val="22"/>
                      <w:lang w:val="en-GB"/>
                    </w:rPr>
                    <w:t xml:space="preserve"> o fewn </w:t>
                  </w:r>
                  <w:r w:rsidRPr="006A59FD">
                    <w:rPr>
                      <w:rFonts w:ascii="Calibri" w:hAnsi="Calibri"/>
                      <w:sz w:val="22"/>
                      <w:szCs w:val="22"/>
                      <w:lang w:val="en-GB"/>
                    </w:rPr>
                    <w:t xml:space="preserve">5% </w:t>
                  </w:r>
                  <w:r>
                    <w:rPr>
                      <w:rFonts w:ascii="Calibri" w:hAnsi="Calibri"/>
                      <w:sz w:val="22"/>
                      <w:szCs w:val="22"/>
                      <w:lang w:val="en-GB"/>
                    </w:rPr>
                    <w:t>i berfformiad y flwyddyn flaenorol</w:t>
                  </w:r>
                </w:p>
                <w:p w:rsidR="00BC2C29" w:rsidRPr="006A59FD" w:rsidRDefault="00BC2C29" w:rsidP="00BC2C29">
                  <w:pPr>
                    <w:numPr>
                      <w:ilvl w:val="0"/>
                      <w:numId w:val="4"/>
                    </w:numPr>
                    <w:rPr>
                      <w:rFonts w:ascii="Calibri" w:hAnsi="Calibri"/>
                      <w:sz w:val="22"/>
                      <w:szCs w:val="22"/>
                      <w:lang w:val="en-GB"/>
                    </w:rPr>
                  </w:pPr>
                  <w:r>
                    <w:rPr>
                      <w:rFonts w:ascii="Calibri" w:hAnsi="Calibri"/>
                      <w:b/>
                      <w:color w:val="FF0000"/>
                      <w:sz w:val="22"/>
                      <w:szCs w:val="22"/>
                      <w:lang w:val="en-GB"/>
                    </w:rPr>
                    <w:t>Coch</w:t>
                  </w:r>
                  <w:r w:rsidRPr="006A59FD">
                    <w:rPr>
                      <w:rFonts w:ascii="Calibri" w:hAnsi="Calibri"/>
                      <w:color w:val="FF0000"/>
                      <w:sz w:val="22"/>
                      <w:szCs w:val="22"/>
                      <w:lang w:val="en-GB"/>
                    </w:rPr>
                    <w:t>:</w:t>
                  </w:r>
                  <w:r w:rsidRPr="006A59FD">
                    <w:rPr>
                      <w:rFonts w:ascii="Calibri" w:hAnsi="Calibri"/>
                      <w:sz w:val="22"/>
                      <w:szCs w:val="22"/>
                      <w:lang w:val="en-GB"/>
                    </w:rPr>
                    <w:t xml:space="preserve"> 5% </w:t>
                  </w:r>
                  <w:r>
                    <w:rPr>
                      <w:rFonts w:ascii="Calibri" w:hAnsi="Calibri"/>
                      <w:sz w:val="22"/>
                      <w:szCs w:val="22"/>
                      <w:lang w:val="en-GB"/>
                    </w:rPr>
                    <w:t>neu fwy o dan y targed / 5% neu fwy yn is na pherfformiad y flwyddyn flaenorol</w:t>
                  </w:r>
                </w:p>
                <w:p w:rsidR="00BC2C29" w:rsidRDefault="00BC2C29" w:rsidP="00BC2C29">
                  <w:pPr>
                    <w:numPr>
                      <w:ilvl w:val="0"/>
                      <w:numId w:val="4"/>
                    </w:numPr>
                  </w:pPr>
                  <w:r>
                    <w:rPr>
                      <w:rFonts w:ascii="Calibri" w:hAnsi="Calibri"/>
                      <w:b/>
                      <w:sz w:val="22"/>
                      <w:szCs w:val="22"/>
                      <w:lang w:val="en-GB"/>
                    </w:rPr>
                    <w:t>Amh</w:t>
                  </w:r>
                  <w:r w:rsidRPr="006A59FD">
                    <w:rPr>
                      <w:rFonts w:ascii="Calibri" w:hAnsi="Calibri"/>
                      <w:b/>
                      <w:sz w:val="22"/>
                      <w:szCs w:val="22"/>
                      <w:lang w:val="en-GB"/>
                    </w:rPr>
                    <w:t xml:space="preserve"> </w:t>
                  </w:r>
                  <w:r w:rsidRPr="006A59FD">
                    <w:rPr>
                      <w:rFonts w:ascii="Calibri" w:hAnsi="Calibri"/>
                      <w:sz w:val="22"/>
                      <w:szCs w:val="22"/>
                      <w:lang w:val="en-GB"/>
                    </w:rPr>
                    <w:t xml:space="preserve">– </w:t>
                  </w:r>
                  <w:r>
                    <w:rPr>
                      <w:rFonts w:ascii="Calibri" w:hAnsi="Calibri"/>
                      <w:sz w:val="22"/>
                      <w:szCs w:val="22"/>
                      <w:lang w:val="en-GB"/>
                    </w:rPr>
                    <w:t xml:space="preserve">dim data cymaradwy neu dim targed wedi’i bennu </w:t>
                  </w:r>
                </w:p>
              </w:tc>
              <w:tc>
                <w:tcPr>
                  <w:tcW w:w="207" w:type="dxa"/>
                </w:tcPr>
                <w:p w:rsidR="00BC2C29" w:rsidRDefault="00BC2C29">
                  <w:pPr>
                    <w:pStyle w:val="EmptyLayoutCell"/>
                  </w:pPr>
                </w:p>
              </w:tc>
            </w:tr>
          </w:tbl>
          <w:p w:rsidR="00BC2C29" w:rsidRDefault="00BC2C29"/>
        </w:tc>
        <w:tc>
          <w:tcPr>
            <w:tcW w:w="287" w:type="dxa"/>
          </w:tcPr>
          <w:p w:rsidR="00BC2C29" w:rsidRDefault="00BC2C29">
            <w:pPr>
              <w:pStyle w:val="EmptyLayoutCell"/>
            </w:pPr>
          </w:p>
        </w:tc>
      </w:tr>
    </w:tbl>
    <w:p w:rsidR="00BC2C29" w:rsidRDefault="00BC2C29">
      <w:r>
        <w:br w:type="page"/>
      </w:r>
    </w:p>
    <w:tbl>
      <w:tblPr>
        <w:tblW w:w="0" w:type="auto"/>
        <w:tblCellMar>
          <w:left w:w="0" w:type="dxa"/>
          <w:right w:w="0" w:type="dxa"/>
        </w:tblCellMar>
        <w:tblLook w:val="0000" w:firstRow="0" w:lastRow="0" w:firstColumn="0" w:lastColumn="0" w:noHBand="0" w:noVBand="0"/>
      </w:tblPr>
      <w:tblGrid>
        <w:gridCol w:w="818"/>
        <w:gridCol w:w="15140"/>
        <w:gridCol w:w="875"/>
      </w:tblGrid>
      <w:tr w:rsidR="00BC2C29">
        <w:trPr>
          <w:trHeight w:val="32"/>
        </w:trPr>
        <w:tc>
          <w:tcPr>
            <w:tcW w:w="818" w:type="dxa"/>
          </w:tcPr>
          <w:p w:rsidR="00BC2C29" w:rsidRDefault="00BC2C29">
            <w:pPr>
              <w:pStyle w:val="EmptyLayoutCell"/>
            </w:pPr>
          </w:p>
        </w:tc>
        <w:tc>
          <w:tcPr>
            <w:tcW w:w="15140" w:type="dxa"/>
          </w:tcPr>
          <w:p w:rsidR="00BC2C29" w:rsidRDefault="00BC2C29">
            <w:pPr>
              <w:pStyle w:val="EmptyLayoutCell"/>
            </w:pPr>
          </w:p>
        </w:tc>
        <w:tc>
          <w:tcPr>
            <w:tcW w:w="875" w:type="dxa"/>
          </w:tcPr>
          <w:p w:rsidR="00BC2C29" w:rsidRDefault="00BC2C29">
            <w:pPr>
              <w:pStyle w:val="EmptyLayoutCell"/>
            </w:pPr>
          </w:p>
        </w:tc>
      </w:tr>
    </w:tbl>
    <w:p w:rsidR="00227047" w:rsidRDefault="00227047"/>
    <w:tbl>
      <w:tblPr>
        <w:tblW w:w="0" w:type="auto"/>
        <w:tblCellMar>
          <w:left w:w="0" w:type="dxa"/>
          <w:right w:w="0" w:type="dxa"/>
        </w:tblCellMar>
        <w:tblLook w:val="0000" w:firstRow="0" w:lastRow="0" w:firstColumn="0" w:lastColumn="0" w:noHBand="0" w:noVBand="0"/>
      </w:tblPr>
      <w:tblGrid>
        <w:gridCol w:w="818"/>
        <w:gridCol w:w="15140"/>
        <w:gridCol w:w="875"/>
      </w:tblGrid>
      <w:tr w:rsidR="00BC2C29">
        <w:tc>
          <w:tcPr>
            <w:tcW w:w="818" w:type="dxa"/>
          </w:tcPr>
          <w:p w:rsidR="00BC2C29" w:rsidRDefault="00BC2C29">
            <w:pPr>
              <w:pStyle w:val="EmptyLayoutCell"/>
            </w:pPr>
          </w:p>
        </w:tc>
        <w:tc>
          <w:tcPr>
            <w:tcW w:w="15140" w:type="dxa"/>
          </w:tcPr>
          <w:tbl>
            <w:tblPr>
              <w:tblW w:w="14915" w:type="dxa"/>
              <w:tblCellMar>
                <w:left w:w="0" w:type="dxa"/>
                <w:right w:w="0" w:type="dxa"/>
              </w:tblCellMar>
              <w:tblLook w:val="0000" w:firstRow="0" w:lastRow="0" w:firstColumn="0" w:lastColumn="0" w:noHBand="0" w:noVBand="0"/>
            </w:tblPr>
            <w:tblGrid>
              <w:gridCol w:w="6813"/>
              <w:gridCol w:w="1438"/>
              <w:gridCol w:w="1438"/>
              <w:gridCol w:w="1438"/>
              <w:gridCol w:w="984"/>
              <w:gridCol w:w="1409"/>
              <w:gridCol w:w="1395"/>
            </w:tblGrid>
            <w:tr w:rsidR="00BC2C29">
              <w:trPr>
                <w:trHeight w:val="294"/>
              </w:trPr>
              <w:tc>
                <w:tcPr>
                  <w:tcW w:w="14915" w:type="dxa"/>
                  <w:gridSpan w:val="7"/>
                  <w:shd w:val="clear" w:color="auto" w:fill="FFFFFF"/>
                  <w:tcMar>
                    <w:top w:w="39" w:type="dxa"/>
                    <w:left w:w="39" w:type="dxa"/>
                    <w:bottom w:w="39" w:type="dxa"/>
                    <w:right w:w="39" w:type="dxa"/>
                  </w:tcMar>
                </w:tcPr>
                <w:p w:rsidR="00BC2C29" w:rsidRDefault="00BC2C29" w:rsidP="00BC2C29">
                  <w:r>
                    <w:rPr>
                      <w:rFonts w:ascii="Calibri" w:eastAsia="Calibri" w:hAnsi="Calibri"/>
                      <w:b/>
                      <w:color w:val="000000"/>
                      <w:sz w:val="24"/>
                    </w:rPr>
                    <w:t>Sut byddwn ni’n gwybod ein bod ni’n gwneud gwahaniaeth (01/04/2020 tan 31/03/2021)?</w:t>
                  </w:r>
                </w:p>
              </w:tc>
            </w:tr>
            <w:tr w:rsidR="00133E05" w:rsidTr="00B7333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
                    <w:rPr>
                      <w:rFonts w:ascii="Calibri" w:eastAsia="Calibri" w:hAnsi="Calibri"/>
                      <w:b/>
                      <w:color w:val="FFFFFF"/>
                      <w:sz w:val="24"/>
                    </w:rPr>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19/20 </w:t>
                  </w:r>
                </w:p>
                <w:p w:rsidR="00BC2C29" w:rsidRDefault="00BC2C29" w:rsidP="00BC2C29">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pPr>
                    <w:jc w:val="center"/>
                    <w:rPr>
                      <w:rFonts w:ascii="Calibri" w:eastAsia="Calibri" w:hAnsi="Calibri"/>
                      <w:b/>
                      <w:color w:val="FFFFFF"/>
                      <w:sz w:val="24"/>
                    </w:rPr>
                  </w:pPr>
                  <w:r>
                    <w:rPr>
                      <w:rFonts w:ascii="Calibri" w:eastAsia="Calibri" w:hAnsi="Calibri"/>
                      <w:b/>
                      <w:color w:val="FFFFFF"/>
                      <w:sz w:val="24"/>
                    </w:rPr>
                    <w:t xml:space="preserve">20/21 </w:t>
                  </w:r>
                </w:p>
                <w:p w:rsidR="00BC2C29" w:rsidRDefault="00BC2C29">
                  <w:pPr>
                    <w:jc w:val="center"/>
                  </w:pPr>
                  <w:r>
                    <w:rPr>
                      <w:rFonts w:ascii="Calibri" w:eastAsia="Calibri" w:hAnsi="Calibri"/>
                      <w:b/>
                      <w:color w:val="FFFFFF"/>
                      <w:sz w:val="24"/>
                    </w:rPr>
                    <w:t>Targed</w:t>
                  </w:r>
                </w:p>
              </w:tc>
            </w:tr>
            <w:tr w:rsidR="00BC2C29">
              <w:trPr>
                <w:trHeight w:val="294"/>
              </w:trPr>
              <w:tc>
                <w:tcPr>
                  <w:tcW w:w="14915" w:type="dxa"/>
                  <w:gridSpan w:val="7"/>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rsidR="00BC2C29" w:rsidRDefault="00BC2C29" w:rsidP="00BC2C29">
                  <w:r>
                    <w:rPr>
                      <w:rFonts w:ascii="Calibri" w:eastAsia="Calibri" w:hAnsi="Calibri"/>
                      <w:b/>
                      <w:color w:val="000000"/>
                      <w:sz w:val="24"/>
                    </w:rPr>
                    <w:t>1 Amcan Llesiant 1 -  Gwella llesiant plant a phobl ifanc</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r>
                    <w:rPr>
                      <w:rFonts w:ascii="Calibri" w:eastAsia="Calibri" w:hAnsi="Calibri"/>
                      <w:color w:val="000000"/>
                    </w:rPr>
                    <w:t xml:space="preserve">CP/002 – Nifer y lleoedd gofal plant diwrnod llawn a ddarparwyd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2228</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2335</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2413</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2450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3" name="Picture 3"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7"/>
                    <w:gridCol w:w="179"/>
                    <w:gridCol w:w="103"/>
                  </w:tblGrid>
                  <w:tr w:rsidR="00BC2C29">
                    <w:trPr>
                      <w:trHeight w:val="36"/>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p w:rsidR="00BC2C29" w:rsidRDefault="00BC2C29">
                        <w:pPr>
                          <w:pStyle w:val="EmptyLayoutCell"/>
                        </w:pPr>
                      </w:p>
                    </w:tc>
                    <w:tc>
                      <w:tcPr>
                        <w:tcW w:w="179" w:type="dxa"/>
                      </w:tcPr>
                      <w:p w:rsidR="00BC2C29" w:rsidRDefault="00BC2C29">
                        <w:pPr>
                          <w:pStyle w:val="EmptyLayoutCell"/>
                        </w:pPr>
                      </w:p>
                    </w:tc>
                    <w:tc>
                      <w:tcPr>
                        <w:tcW w:w="103" w:type="dxa"/>
                      </w:tcPr>
                      <w:p w:rsidR="00BC2C29" w:rsidRDefault="00BC2C29">
                        <w:pPr>
                          <w:pStyle w:val="EmptyLayoutCell"/>
                        </w:pPr>
                      </w:p>
                    </w:tc>
                  </w:tr>
                  <w:tr w:rsidR="00BC2C29">
                    <w:trPr>
                      <w:trHeight w:val="450"/>
                    </w:trPr>
                    <w:tc>
                      <w:tcPr>
                        <w:tcW w:w="211" w:type="dxa"/>
                      </w:tcPr>
                      <w:p w:rsidR="00BC2C29" w:rsidRDefault="00BC2C29">
                        <w:pPr>
                          <w:pStyle w:val="EmptyLayoutCell"/>
                        </w:pPr>
                      </w:p>
                    </w:tc>
                    <w:tc>
                      <w:tcPr>
                        <w:tcW w:w="893" w:type="dxa"/>
                        <w:gridSpan w:val="3"/>
                        <w:tcMar>
                          <w:top w:w="0" w:type="dxa"/>
                          <w:left w:w="0" w:type="dxa"/>
                          <w:bottom w:w="0" w:type="dxa"/>
                          <w:right w:w="0" w:type="dxa"/>
                        </w:tcMar>
                      </w:tcPr>
                      <w:p w:rsidR="00BC2C29" w:rsidRDefault="004800DE">
                        <w:r>
                          <w:rPr>
                            <w:noProof/>
                            <w:lang w:val="en-GB" w:eastAsia="en-GB"/>
                          </w:rPr>
                          <w:drawing>
                            <wp:inline distT="0" distB="0" distL="0" distR="0">
                              <wp:extent cx="567055" cy="287655"/>
                              <wp:effectExtent l="19050" t="19050" r="4445" b="0"/>
                              <wp:docPr id="4" name="Picture 4"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pPr>
                          <w:pStyle w:val="EmptyLayoutCell"/>
                        </w:pPr>
                      </w:p>
                    </w:tc>
                  </w:tr>
                  <w:tr w:rsidR="00BC2C29">
                    <w:trPr>
                      <w:trHeight w:val="204"/>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pPr>
                                <w:jc w:val="center"/>
                              </w:pPr>
                              <w:r>
                                <w:rPr>
                                  <w:rFonts w:ascii="Calibri" w:eastAsia="Calibri" w:hAnsi="Calibri"/>
                                  <w:color w:val="000000"/>
                                </w:rPr>
                                <w:t>Ambr</w:t>
                              </w:r>
                            </w:p>
                          </w:tc>
                        </w:tr>
                      </w:tbl>
                      <w:p w:rsidR="00BC2C29" w:rsidRDefault="00BC2C29"/>
                    </w:tc>
                    <w:tc>
                      <w:tcPr>
                        <w:tcW w:w="179" w:type="dxa"/>
                      </w:tcPr>
                      <w:p w:rsidR="00BC2C29" w:rsidRDefault="00BC2C29">
                        <w:pPr>
                          <w:pStyle w:val="EmptyLayoutCell"/>
                        </w:pPr>
                      </w:p>
                    </w:tc>
                    <w:tc>
                      <w:tcPr>
                        <w:tcW w:w="103" w:type="dxa"/>
                      </w:tcPr>
                      <w:p w:rsidR="00BC2C29" w:rsidRDefault="00BC2C29">
                        <w:pPr>
                          <w:pStyle w:val="EmptyLayoutCell"/>
                        </w:pPr>
                      </w:p>
                    </w:tc>
                  </w:tr>
                  <w:tr w:rsidR="00BC2C29">
                    <w:trPr>
                      <w:trHeight w:val="75"/>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p w:rsidR="00BC2C29" w:rsidRDefault="00BC2C29">
                        <w:pPr>
                          <w:pStyle w:val="EmptyLayoutCell"/>
                        </w:pPr>
                      </w:p>
                    </w:tc>
                    <w:tc>
                      <w:tcPr>
                        <w:tcW w:w="179" w:type="dxa"/>
                      </w:tcPr>
                      <w:p w:rsidR="00BC2C29" w:rsidRDefault="00BC2C29">
                        <w:pPr>
                          <w:pStyle w:val="EmptyLayoutCell"/>
                        </w:pPr>
                      </w:p>
                    </w:tc>
                    <w:tc>
                      <w:tcPr>
                        <w:tcW w:w="103" w:type="dxa"/>
                      </w:tcPr>
                      <w:p w:rsidR="00BC2C29" w:rsidRDefault="00BC2C29">
                        <w:pPr>
                          <w:pStyle w:val="EmptyLayoutCell"/>
                        </w:pPr>
                      </w:p>
                    </w:tc>
                  </w:tr>
                </w:tbl>
                <w:p w:rsidR="00BC2C29" w:rsidRDefault="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BC2C29" w:rsidP="00BC2C29">
                  <w:r>
                    <w:rPr>
                      <w:rFonts w:ascii="Calibri" w:eastAsia="Calibri" w:hAnsi="Calibri"/>
                      <w:color w:val="000000"/>
                    </w:rPr>
                    <w:t xml:space="preserve">Mae’r niferoedd cofrestredig wedi amrywio ar hyd y flwyddyn oherwydd COVID- 19.  Rydym wedi gweld y niferoedd yn cynyddu ac yn sefydlogi ar hyd diwedd chwarter 3 a 4. </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r>
                    <w:rPr>
                      <w:rFonts w:ascii="Calibri" w:eastAsia="Calibri" w:hAnsi="Calibri"/>
                      <w:color w:val="000000"/>
                    </w:rPr>
                    <w:t>CP/003 – Canran y plant sy’n dwlu ar chwaraeon (ar sail nifer yr achlysuron cyfranogi fesul wythnos = 3)</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50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BC2C29" w:rsidP="00BC2C29">
                  <w:pPr>
                    <w:rPr>
                      <w:rFonts w:ascii="Calibri" w:eastAsia="Calibri" w:hAnsi="Calibri"/>
                      <w:color w:val="000000"/>
                    </w:rPr>
                  </w:pPr>
                  <w:r>
                    <w:rPr>
                      <w:rFonts w:ascii="Calibri" w:eastAsia="Calibri" w:hAnsi="Calibri"/>
                      <w:color w:val="000000"/>
                    </w:rPr>
                    <w:t xml:space="preserve">Nid oes data o Safon ar gael ar gyfer 2020/21 gan fod yr holl raglenni wedi bod ar gau am 9 allan o 12 mis oherwydd COVID-19. </w:t>
                  </w:r>
                </w:p>
                <w:p w:rsidR="00BC2C29" w:rsidRDefault="00BC2C29" w:rsidP="00BC2C29">
                  <w:r>
                    <w:rPr>
                      <w:rFonts w:ascii="Calibri" w:eastAsia="Calibri" w:hAnsi="Calibri"/>
                      <w:color w:val="000000"/>
                    </w:rPr>
                    <w:t xml:space="preserve">Nid oes data ar gyfer 2019/20 i ddod gan fod data’n cael ei gasglu a’i adrodd bob dwy flynedd. </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r>
                    <w:rPr>
                      <w:rFonts w:ascii="Calibri" w:eastAsia="Calibri" w:hAnsi="Calibri"/>
                      <w:color w:val="000000"/>
                    </w:rPr>
                    <w:t xml:space="preserve">CP/005 - </w:t>
                  </w:r>
                  <w:r w:rsidRPr="00155D1C">
                    <w:rPr>
                      <w:rFonts w:ascii="Calibri" w:eastAsia="Calibri" w:hAnsi="Calibri"/>
                      <w:b/>
                      <w:color w:val="FF0000"/>
                    </w:rPr>
                    <w:t>PAM/007</w:t>
                  </w:r>
                  <w:r>
                    <w:rPr>
                      <w:rFonts w:ascii="Calibri" w:eastAsia="Calibri" w:hAnsi="Calibri"/>
                      <w:color w:val="000000"/>
                    </w:rPr>
                    <w:t xml:space="preserve"> – Canran presenoldeb disgyblion mewn ysgolion cynradd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94.14</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94.02</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93.33</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95.50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7"/>
                    <w:gridCol w:w="179"/>
                    <w:gridCol w:w="103"/>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5" name="Picture 5"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Ambr</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7"/>
                    <w:gridCol w:w="179"/>
                    <w:gridCol w:w="103"/>
                  </w:tblGrid>
                  <w:tr w:rsidR="00BC2C29">
                    <w:trPr>
                      <w:trHeight w:val="36"/>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p w:rsidR="00BC2C29" w:rsidRDefault="00BC2C29">
                        <w:pPr>
                          <w:pStyle w:val="EmptyLayoutCell"/>
                        </w:pPr>
                      </w:p>
                    </w:tc>
                    <w:tc>
                      <w:tcPr>
                        <w:tcW w:w="179" w:type="dxa"/>
                      </w:tcPr>
                      <w:p w:rsidR="00BC2C29" w:rsidRDefault="00BC2C29">
                        <w:pPr>
                          <w:pStyle w:val="EmptyLayoutCell"/>
                        </w:pPr>
                      </w:p>
                    </w:tc>
                    <w:tc>
                      <w:tcPr>
                        <w:tcW w:w="103" w:type="dxa"/>
                      </w:tcPr>
                      <w:p w:rsidR="00BC2C29" w:rsidRDefault="00BC2C29">
                        <w:pPr>
                          <w:pStyle w:val="EmptyLayoutCell"/>
                        </w:pPr>
                      </w:p>
                    </w:tc>
                  </w:tr>
                  <w:tr w:rsidR="00BC2C29">
                    <w:trPr>
                      <w:trHeight w:val="450"/>
                    </w:trPr>
                    <w:tc>
                      <w:tcPr>
                        <w:tcW w:w="211" w:type="dxa"/>
                      </w:tcPr>
                      <w:p w:rsidR="00BC2C29" w:rsidRDefault="00BC2C29">
                        <w:pPr>
                          <w:pStyle w:val="EmptyLayoutCell"/>
                        </w:pPr>
                      </w:p>
                    </w:tc>
                    <w:tc>
                      <w:tcPr>
                        <w:tcW w:w="893" w:type="dxa"/>
                        <w:gridSpan w:val="3"/>
                        <w:tcMar>
                          <w:top w:w="0" w:type="dxa"/>
                          <w:left w:w="0" w:type="dxa"/>
                          <w:bottom w:w="0" w:type="dxa"/>
                          <w:right w:w="0" w:type="dxa"/>
                        </w:tcMar>
                      </w:tcPr>
                      <w:p w:rsidR="00BC2C29" w:rsidRDefault="004800DE">
                        <w:r>
                          <w:rPr>
                            <w:noProof/>
                            <w:lang w:val="en-GB" w:eastAsia="en-GB"/>
                          </w:rPr>
                          <w:drawing>
                            <wp:inline distT="0" distB="0" distL="0" distR="0">
                              <wp:extent cx="567055" cy="287655"/>
                              <wp:effectExtent l="19050" t="19050" r="4445" b="0"/>
                              <wp:docPr id="6" name="Picture 6"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pPr>
                          <w:pStyle w:val="EmptyLayoutCell"/>
                        </w:pPr>
                      </w:p>
                    </w:tc>
                  </w:tr>
                  <w:tr w:rsidR="00BC2C29">
                    <w:trPr>
                      <w:trHeight w:val="204"/>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pPr>
                                <w:jc w:val="center"/>
                              </w:pPr>
                              <w:r>
                                <w:rPr>
                                  <w:rFonts w:ascii="Calibri" w:eastAsia="Calibri" w:hAnsi="Calibri"/>
                                  <w:color w:val="000000"/>
                                </w:rPr>
                                <w:t>Ambr</w:t>
                              </w:r>
                            </w:p>
                          </w:tc>
                        </w:tr>
                      </w:tbl>
                      <w:p w:rsidR="00BC2C29" w:rsidRDefault="00BC2C29"/>
                    </w:tc>
                    <w:tc>
                      <w:tcPr>
                        <w:tcW w:w="179" w:type="dxa"/>
                      </w:tcPr>
                      <w:p w:rsidR="00BC2C29" w:rsidRDefault="00BC2C29">
                        <w:pPr>
                          <w:pStyle w:val="EmptyLayoutCell"/>
                        </w:pPr>
                      </w:p>
                    </w:tc>
                    <w:tc>
                      <w:tcPr>
                        <w:tcW w:w="103" w:type="dxa"/>
                      </w:tcPr>
                      <w:p w:rsidR="00BC2C29" w:rsidRDefault="00BC2C29">
                        <w:pPr>
                          <w:pStyle w:val="EmptyLayoutCell"/>
                        </w:pPr>
                      </w:p>
                    </w:tc>
                  </w:tr>
                  <w:tr w:rsidR="00BC2C29">
                    <w:trPr>
                      <w:trHeight w:val="75"/>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p w:rsidR="00BC2C29" w:rsidRDefault="00BC2C29">
                        <w:pPr>
                          <w:pStyle w:val="EmptyLayoutCell"/>
                        </w:pPr>
                      </w:p>
                    </w:tc>
                    <w:tc>
                      <w:tcPr>
                        <w:tcW w:w="179" w:type="dxa"/>
                      </w:tcPr>
                      <w:p w:rsidR="00BC2C29" w:rsidRDefault="00BC2C29">
                        <w:pPr>
                          <w:pStyle w:val="EmptyLayoutCell"/>
                        </w:pPr>
                      </w:p>
                    </w:tc>
                    <w:tc>
                      <w:tcPr>
                        <w:tcW w:w="103" w:type="dxa"/>
                      </w:tcPr>
                      <w:p w:rsidR="00BC2C29" w:rsidRDefault="00BC2C29">
                        <w:pPr>
                          <w:pStyle w:val="EmptyLayoutCell"/>
                        </w:pPr>
                      </w:p>
                    </w:tc>
                  </w:tr>
                </w:tbl>
                <w:p w:rsidR="00BC2C29" w:rsidRDefault="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BC2C29" w:rsidP="00BC2C29">
                  <w:pPr>
                    <w:rPr>
                      <w:rFonts w:ascii="Calibri" w:eastAsia="Calibri" w:hAnsi="Calibri"/>
                      <w:color w:val="000000"/>
                    </w:rPr>
                  </w:pPr>
                  <w:r>
                    <w:rPr>
                      <w:rFonts w:ascii="Calibri" w:eastAsia="Calibri" w:hAnsi="Calibri"/>
                      <w:color w:val="000000"/>
                    </w:rPr>
                    <w:t xml:space="preserve">Mae’r data a adroddwyd yn 2020/21 yn cyfeirio at flwyddyn academaidd 2019/20. Oherwydd COVID-19, adroddir ffigurau blwyddyn academaidd 2019/20 hyd at 13 Mawrth 2020 </w:t>
                  </w:r>
                </w:p>
                <w:p w:rsidR="00BC2C29" w:rsidRDefault="00BC2C29" w:rsidP="00BC2C29">
                  <w:r>
                    <w:rPr>
                      <w:rFonts w:ascii="Calibri" w:eastAsia="Calibri" w:hAnsi="Calibri"/>
                      <w:color w:val="000000"/>
                    </w:rPr>
                    <w:t>Data Cymru gyfan ar gyfer 2019/20 (blwyddyn academaidd 2018/19) yw 94.6%.</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r>
                    <w:rPr>
                      <w:rFonts w:ascii="Calibri" w:eastAsia="Calibri" w:hAnsi="Calibri"/>
                      <w:color w:val="000000"/>
                    </w:rPr>
                    <w:t xml:space="preserve">CP/006 - </w:t>
                  </w:r>
                  <w:r w:rsidRPr="00155D1C">
                    <w:rPr>
                      <w:rFonts w:ascii="Calibri" w:eastAsia="Calibri" w:hAnsi="Calibri"/>
                      <w:b/>
                      <w:color w:val="FF0000"/>
                    </w:rPr>
                    <w:t>PAM/008</w:t>
                  </w:r>
                  <w:r>
                    <w:rPr>
                      <w:rFonts w:ascii="Calibri" w:eastAsia="Calibri" w:hAnsi="Calibri"/>
                      <w:color w:val="000000"/>
                    </w:rPr>
                    <w:t xml:space="preserve"> – Canran presenoldeb disgyblion mewn ysgolion uwchradd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93.48</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93.46</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92.01</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95.00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7"/>
                    <w:gridCol w:w="179"/>
                    <w:gridCol w:w="103"/>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7" name="Picture 7"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Ambr</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7"/>
                    <w:gridCol w:w="179"/>
                    <w:gridCol w:w="103"/>
                  </w:tblGrid>
                  <w:tr w:rsidR="00BC2C29">
                    <w:trPr>
                      <w:trHeight w:val="36"/>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p w:rsidR="00BC2C29" w:rsidRDefault="00BC2C29">
                        <w:pPr>
                          <w:pStyle w:val="EmptyLayoutCell"/>
                        </w:pPr>
                      </w:p>
                    </w:tc>
                    <w:tc>
                      <w:tcPr>
                        <w:tcW w:w="179" w:type="dxa"/>
                      </w:tcPr>
                      <w:p w:rsidR="00BC2C29" w:rsidRDefault="00BC2C29">
                        <w:pPr>
                          <w:pStyle w:val="EmptyLayoutCell"/>
                        </w:pPr>
                      </w:p>
                    </w:tc>
                    <w:tc>
                      <w:tcPr>
                        <w:tcW w:w="103" w:type="dxa"/>
                      </w:tcPr>
                      <w:p w:rsidR="00BC2C29" w:rsidRDefault="00BC2C29">
                        <w:pPr>
                          <w:pStyle w:val="EmptyLayoutCell"/>
                        </w:pPr>
                      </w:p>
                    </w:tc>
                  </w:tr>
                  <w:tr w:rsidR="00BC2C29">
                    <w:trPr>
                      <w:trHeight w:val="450"/>
                    </w:trPr>
                    <w:tc>
                      <w:tcPr>
                        <w:tcW w:w="211" w:type="dxa"/>
                      </w:tcPr>
                      <w:p w:rsidR="00BC2C29" w:rsidRDefault="00BC2C29">
                        <w:pPr>
                          <w:pStyle w:val="EmptyLayoutCell"/>
                        </w:pPr>
                      </w:p>
                    </w:tc>
                    <w:tc>
                      <w:tcPr>
                        <w:tcW w:w="893" w:type="dxa"/>
                        <w:gridSpan w:val="3"/>
                        <w:tcMar>
                          <w:top w:w="0" w:type="dxa"/>
                          <w:left w:w="0" w:type="dxa"/>
                          <w:bottom w:w="0" w:type="dxa"/>
                          <w:right w:w="0" w:type="dxa"/>
                        </w:tcMar>
                      </w:tcPr>
                      <w:p w:rsidR="00BC2C29" w:rsidRDefault="004800DE">
                        <w:r>
                          <w:rPr>
                            <w:noProof/>
                            <w:lang w:val="en-GB" w:eastAsia="en-GB"/>
                          </w:rPr>
                          <w:drawing>
                            <wp:inline distT="0" distB="0" distL="0" distR="0">
                              <wp:extent cx="567055" cy="287655"/>
                              <wp:effectExtent l="19050" t="19050" r="4445" b="0"/>
                              <wp:docPr id="8" name="Picture 8"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pPr>
                          <w:pStyle w:val="EmptyLayoutCell"/>
                        </w:pPr>
                      </w:p>
                    </w:tc>
                  </w:tr>
                  <w:tr w:rsidR="00BC2C29">
                    <w:trPr>
                      <w:trHeight w:val="204"/>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pPr>
                                <w:jc w:val="center"/>
                              </w:pPr>
                              <w:r>
                                <w:rPr>
                                  <w:rFonts w:ascii="Calibri" w:eastAsia="Calibri" w:hAnsi="Calibri"/>
                                  <w:color w:val="000000"/>
                                </w:rPr>
                                <w:t>Ambr</w:t>
                              </w:r>
                            </w:p>
                          </w:tc>
                        </w:tr>
                      </w:tbl>
                      <w:p w:rsidR="00BC2C29" w:rsidRDefault="00BC2C29"/>
                    </w:tc>
                    <w:tc>
                      <w:tcPr>
                        <w:tcW w:w="179" w:type="dxa"/>
                      </w:tcPr>
                      <w:p w:rsidR="00BC2C29" w:rsidRDefault="00BC2C29">
                        <w:pPr>
                          <w:pStyle w:val="EmptyLayoutCell"/>
                        </w:pPr>
                      </w:p>
                    </w:tc>
                    <w:tc>
                      <w:tcPr>
                        <w:tcW w:w="103" w:type="dxa"/>
                      </w:tcPr>
                      <w:p w:rsidR="00BC2C29" w:rsidRDefault="00BC2C29">
                        <w:pPr>
                          <w:pStyle w:val="EmptyLayoutCell"/>
                        </w:pPr>
                      </w:p>
                    </w:tc>
                  </w:tr>
                  <w:tr w:rsidR="00BC2C29">
                    <w:trPr>
                      <w:trHeight w:val="75"/>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p w:rsidR="00BC2C29" w:rsidRDefault="00BC2C29">
                        <w:pPr>
                          <w:pStyle w:val="EmptyLayoutCell"/>
                        </w:pPr>
                      </w:p>
                    </w:tc>
                    <w:tc>
                      <w:tcPr>
                        <w:tcW w:w="179" w:type="dxa"/>
                      </w:tcPr>
                      <w:p w:rsidR="00BC2C29" w:rsidRDefault="00BC2C29">
                        <w:pPr>
                          <w:pStyle w:val="EmptyLayoutCell"/>
                        </w:pPr>
                      </w:p>
                    </w:tc>
                    <w:tc>
                      <w:tcPr>
                        <w:tcW w:w="103" w:type="dxa"/>
                      </w:tcPr>
                      <w:p w:rsidR="00BC2C29" w:rsidRDefault="00BC2C29">
                        <w:pPr>
                          <w:pStyle w:val="EmptyLayoutCell"/>
                        </w:pPr>
                      </w:p>
                    </w:tc>
                  </w:tr>
                </w:tbl>
                <w:p w:rsidR="00BC2C29" w:rsidRDefault="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BC2C29" w:rsidP="00BC2C29">
                  <w:pPr>
                    <w:rPr>
                      <w:rFonts w:ascii="Calibri" w:eastAsia="Calibri" w:hAnsi="Calibri"/>
                      <w:color w:val="000000"/>
                    </w:rPr>
                  </w:pPr>
                  <w:r>
                    <w:rPr>
                      <w:rFonts w:ascii="Calibri" w:eastAsia="Calibri" w:hAnsi="Calibri"/>
                      <w:color w:val="000000"/>
                    </w:rPr>
                    <w:t xml:space="preserve">Mae’r data a adroddwyd yn 2020/21 yn cyfeirio at flwyddyn academaidd 2019/20. Oherwydd COVID-19, adroddir ffigurau blwyddyn academaidd 2019/20 hyd at 13 Mawrth 2020 </w:t>
                  </w:r>
                </w:p>
                <w:p w:rsidR="00BC2C29" w:rsidRDefault="00BC2C29" w:rsidP="00BC2C29">
                  <w:r>
                    <w:rPr>
                      <w:rFonts w:ascii="Calibri" w:eastAsia="Calibri" w:hAnsi="Calibri"/>
                      <w:color w:val="000000"/>
                    </w:rPr>
                    <w:t>Data Cymru gyfan ar gyfer 2019/20 (blwyddyn academaidd 2018/19) yw 93.8%.</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r>
                    <w:rPr>
                      <w:rFonts w:ascii="Calibri" w:eastAsia="Calibri" w:hAnsi="Calibri"/>
                      <w:color w:val="000000"/>
                    </w:rPr>
                    <w:t xml:space="preserve">CP/007 - </w:t>
                  </w:r>
                  <w:r w:rsidRPr="00155D1C">
                    <w:rPr>
                      <w:rFonts w:ascii="Calibri" w:eastAsia="Calibri" w:hAnsi="Calibri"/>
                      <w:b/>
                      <w:color w:val="FF0000"/>
                    </w:rPr>
                    <w:t>PAM/033</w:t>
                  </w:r>
                  <w:r>
                    <w:rPr>
                      <w:rFonts w:ascii="Calibri" w:eastAsia="Calibri" w:hAnsi="Calibri"/>
                      <w:color w:val="000000"/>
                    </w:rPr>
                    <w:t xml:space="preserve"> – Canran y disgyblion a aseswyd yn Gymraeg ar ddiwedd y Cyfnod Sylfaen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15.78</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16.63</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15.90</w:t>
                  </w: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BC2C29" w:rsidP="00BC2C29">
                  <w:r>
                    <w:rPr>
                      <w:rFonts w:ascii="Calibri" w:eastAsia="Calibri" w:hAnsi="Calibri"/>
                      <w:color w:val="000000"/>
                    </w:rPr>
                    <w:t>Ni chynhaliwyd asesiadau cyfnod sylfaen oherwydd COVID-19.</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r>
                    <w:rPr>
                      <w:rFonts w:ascii="Calibri" w:eastAsia="Calibri" w:hAnsi="Calibri"/>
                      <w:color w:val="000000"/>
                    </w:rPr>
                    <w:t xml:space="preserve">CP/008 - </w:t>
                  </w:r>
                  <w:r w:rsidRPr="00155D1C">
                    <w:rPr>
                      <w:rFonts w:ascii="Calibri" w:eastAsia="Calibri" w:hAnsi="Calibri"/>
                      <w:b/>
                      <w:color w:val="FF0000"/>
                    </w:rPr>
                    <w:t>PAM/034</w:t>
                  </w:r>
                  <w:r>
                    <w:rPr>
                      <w:rFonts w:ascii="Calibri" w:eastAsia="Calibri" w:hAnsi="Calibri"/>
                      <w:color w:val="000000"/>
                    </w:rPr>
                    <w:t xml:space="preserve"> – Canran y disgyblion blwyddyn 11 sy’n astudio Cymraeg iaith gyntaf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12.85</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11.40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11.33</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11.70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9" name="Picture 9"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2"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Ambr</w:t>
                              </w:r>
                            </w:p>
                          </w:tc>
                        </w:tr>
                      </w:tbl>
                      <w:p w:rsidR="00BC2C29" w:rsidRDefault="00BC2C29" w:rsidP="00BC2C29"/>
                    </w:tc>
                  </w:tr>
                </w:tbl>
                <w:p w:rsidR="00BC2C29" w:rsidRDefault="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7"/>
                    <w:gridCol w:w="179"/>
                    <w:gridCol w:w="103"/>
                  </w:tblGrid>
                  <w:tr w:rsidR="00BC2C29">
                    <w:trPr>
                      <w:trHeight w:val="36"/>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p w:rsidR="00BC2C29" w:rsidRDefault="00BC2C29">
                        <w:pPr>
                          <w:pStyle w:val="EmptyLayoutCell"/>
                        </w:pPr>
                      </w:p>
                    </w:tc>
                    <w:tc>
                      <w:tcPr>
                        <w:tcW w:w="179" w:type="dxa"/>
                      </w:tcPr>
                      <w:p w:rsidR="00BC2C29" w:rsidRDefault="00BC2C29">
                        <w:pPr>
                          <w:pStyle w:val="EmptyLayoutCell"/>
                        </w:pPr>
                      </w:p>
                    </w:tc>
                    <w:tc>
                      <w:tcPr>
                        <w:tcW w:w="103" w:type="dxa"/>
                      </w:tcPr>
                      <w:p w:rsidR="00BC2C29" w:rsidRDefault="00BC2C29">
                        <w:pPr>
                          <w:pStyle w:val="EmptyLayoutCell"/>
                        </w:pPr>
                      </w:p>
                    </w:tc>
                  </w:tr>
                  <w:tr w:rsidR="00BC2C29">
                    <w:trPr>
                      <w:trHeight w:val="450"/>
                    </w:trPr>
                    <w:tc>
                      <w:tcPr>
                        <w:tcW w:w="211" w:type="dxa"/>
                      </w:tcPr>
                      <w:p w:rsidR="00BC2C29" w:rsidRDefault="00BC2C29">
                        <w:pPr>
                          <w:pStyle w:val="EmptyLayoutCell"/>
                        </w:pPr>
                      </w:p>
                    </w:tc>
                    <w:tc>
                      <w:tcPr>
                        <w:tcW w:w="893" w:type="dxa"/>
                        <w:gridSpan w:val="3"/>
                        <w:tcMar>
                          <w:top w:w="0" w:type="dxa"/>
                          <w:left w:w="0" w:type="dxa"/>
                          <w:bottom w:w="0" w:type="dxa"/>
                          <w:right w:w="0" w:type="dxa"/>
                        </w:tcMar>
                      </w:tcPr>
                      <w:p w:rsidR="00BC2C29" w:rsidRDefault="004800DE">
                        <w:r>
                          <w:rPr>
                            <w:noProof/>
                            <w:lang w:val="en-GB" w:eastAsia="en-GB"/>
                          </w:rPr>
                          <w:drawing>
                            <wp:inline distT="0" distB="0" distL="0" distR="0">
                              <wp:extent cx="567055" cy="287655"/>
                              <wp:effectExtent l="19050" t="19050" r="4445" b="0"/>
                              <wp:docPr id="10" name="Picture 10"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pPr>
                          <w:pStyle w:val="EmptyLayoutCell"/>
                        </w:pPr>
                      </w:p>
                    </w:tc>
                  </w:tr>
                  <w:tr w:rsidR="00BC2C29">
                    <w:trPr>
                      <w:trHeight w:val="204"/>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pPr>
                                <w:jc w:val="center"/>
                              </w:pPr>
                              <w:r>
                                <w:rPr>
                                  <w:rFonts w:ascii="Calibri" w:eastAsia="Calibri" w:hAnsi="Calibri"/>
                                  <w:color w:val="000000"/>
                                </w:rPr>
                                <w:t>Ambr</w:t>
                              </w:r>
                            </w:p>
                          </w:tc>
                        </w:tr>
                      </w:tbl>
                      <w:p w:rsidR="00BC2C29" w:rsidRDefault="00BC2C29"/>
                    </w:tc>
                    <w:tc>
                      <w:tcPr>
                        <w:tcW w:w="179" w:type="dxa"/>
                      </w:tcPr>
                      <w:p w:rsidR="00BC2C29" w:rsidRDefault="00BC2C29">
                        <w:pPr>
                          <w:pStyle w:val="EmptyLayoutCell"/>
                        </w:pPr>
                      </w:p>
                    </w:tc>
                    <w:tc>
                      <w:tcPr>
                        <w:tcW w:w="103" w:type="dxa"/>
                      </w:tcPr>
                      <w:p w:rsidR="00BC2C29" w:rsidRDefault="00BC2C29">
                        <w:pPr>
                          <w:pStyle w:val="EmptyLayoutCell"/>
                        </w:pPr>
                      </w:p>
                    </w:tc>
                  </w:tr>
                  <w:tr w:rsidR="00BC2C29">
                    <w:trPr>
                      <w:trHeight w:val="75"/>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p w:rsidR="00BC2C29" w:rsidRDefault="00BC2C29">
                        <w:pPr>
                          <w:pStyle w:val="EmptyLayoutCell"/>
                        </w:pPr>
                      </w:p>
                    </w:tc>
                    <w:tc>
                      <w:tcPr>
                        <w:tcW w:w="179" w:type="dxa"/>
                      </w:tcPr>
                      <w:p w:rsidR="00BC2C29" w:rsidRDefault="00BC2C29">
                        <w:pPr>
                          <w:pStyle w:val="EmptyLayoutCell"/>
                        </w:pPr>
                      </w:p>
                    </w:tc>
                    <w:tc>
                      <w:tcPr>
                        <w:tcW w:w="103" w:type="dxa"/>
                      </w:tcPr>
                      <w:p w:rsidR="00BC2C29" w:rsidRDefault="00BC2C29">
                        <w:pPr>
                          <w:pStyle w:val="EmptyLayoutCell"/>
                        </w:pPr>
                      </w:p>
                    </w:tc>
                  </w:tr>
                </w:tbl>
                <w:p w:rsidR="00BC2C29" w:rsidRDefault="00BC2C29"/>
              </w:tc>
            </w:tr>
            <w:tr w:rsidR="00BC2C29">
              <w:trPr>
                <w:trHeight w:val="687"/>
              </w:trPr>
              <w:tc>
                <w:tcPr>
                  <w:tcW w:w="14915" w:type="dxa"/>
                  <w:gridSpan w:val="7"/>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C2C29" w:rsidRPr="0064645D" w:rsidRDefault="00BC2C29" w:rsidP="00BC2C29">
                  <w:pPr>
                    <w:pStyle w:val="EmptyLayoutCell"/>
                    <w:rPr>
                      <w:rFonts w:ascii="Calibri" w:hAnsi="Calibri" w:cs="Calibri"/>
                      <w:sz w:val="20"/>
                    </w:rPr>
                  </w:pPr>
                  <w:r>
                    <w:rPr>
                      <w:rFonts w:ascii="Calibri" w:hAnsi="Calibri" w:cs="Calibri"/>
                      <w:sz w:val="20"/>
                    </w:rPr>
                    <w:lastRenderedPageBreak/>
                    <w:t>Yn ystod Blwyddyn Academaidd</w:t>
                  </w:r>
                  <w:r w:rsidRPr="00444530">
                    <w:rPr>
                      <w:rFonts w:ascii="Calibri" w:hAnsi="Calibri" w:cs="Calibri"/>
                      <w:sz w:val="20"/>
                    </w:rPr>
                    <w:t xml:space="preserve"> 2019</w:t>
                  </w:r>
                  <w:r>
                    <w:rPr>
                      <w:rFonts w:ascii="Calibri" w:hAnsi="Calibri" w:cs="Calibri"/>
                      <w:sz w:val="20"/>
                    </w:rPr>
                    <w:t>/</w:t>
                  </w:r>
                  <w:r w:rsidRPr="00444530">
                    <w:rPr>
                      <w:rFonts w:ascii="Calibri" w:hAnsi="Calibri" w:cs="Calibri"/>
                      <w:sz w:val="20"/>
                    </w:rPr>
                    <w:t xml:space="preserve">20, </w:t>
                  </w:r>
                  <w:r>
                    <w:rPr>
                      <w:rFonts w:ascii="Calibri" w:hAnsi="Calibri" w:cs="Calibri"/>
                      <w:sz w:val="20"/>
                    </w:rPr>
                    <w:t>roedd</w:t>
                  </w:r>
                  <w:r w:rsidRPr="00444530">
                    <w:rPr>
                      <w:rFonts w:ascii="Calibri" w:hAnsi="Calibri" w:cs="Calibri"/>
                      <w:sz w:val="20"/>
                    </w:rPr>
                    <w:t xml:space="preserve"> 171</w:t>
                  </w:r>
                  <w:r>
                    <w:rPr>
                      <w:rFonts w:ascii="Calibri" w:hAnsi="Calibri" w:cs="Calibri"/>
                      <w:sz w:val="20"/>
                    </w:rPr>
                    <w:t xml:space="preserve"> o ddisgyblion yn astudio Cymraeg iaith gyntaf o blith carfan o </w:t>
                  </w:r>
                  <w:r w:rsidRPr="00444530">
                    <w:rPr>
                      <w:rFonts w:ascii="Calibri" w:hAnsi="Calibri" w:cs="Calibri"/>
                      <w:sz w:val="20"/>
                    </w:rPr>
                    <w:t xml:space="preserve">1,509 </w:t>
                  </w:r>
                  <w:r>
                    <w:rPr>
                      <w:rFonts w:ascii="Calibri" w:hAnsi="Calibri" w:cs="Calibri"/>
                      <w:sz w:val="20"/>
                    </w:rPr>
                    <w:t xml:space="preserve">o ddisgyblion, o gymharu â </w:t>
                  </w:r>
                  <w:r w:rsidRPr="00444530">
                    <w:rPr>
                      <w:rFonts w:ascii="Calibri" w:hAnsi="Calibri" w:cs="Calibri"/>
                      <w:sz w:val="20"/>
                    </w:rPr>
                    <w:t xml:space="preserve">166 </w:t>
                  </w:r>
                  <w:r>
                    <w:rPr>
                      <w:rFonts w:ascii="Calibri" w:hAnsi="Calibri" w:cs="Calibri"/>
                      <w:sz w:val="20"/>
                    </w:rPr>
                    <w:t xml:space="preserve">o blith carfan o </w:t>
                  </w:r>
                  <w:r w:rsidRPr="00444530">
                    <w:rPr>
                      <w:rFonts w:ascii="Calibri" w:hAnsi="Calibri" w:cs="Calibri"/>
                      <w:sz w:val="20"/>
                    </w:rPr>
                    <w:t>1,456</w:t>
                  </w:r>
                  <w:r>
                    <w:rPr>
                      <w:rFonts w:ascii="Calibri" w:hAnsi="Calibri" w:cs="Calibri"/>
                      <w:sz w:val="20"/>
                    </w:rPr>
                    <w:t xml:space="preserve"> yn</w:t>
                  </w:r>
                  <w:r w:rsidRPr="00444530">
                    <w:rPr>
                      <w:rFonts w:ascii="Calibri" w:hAnsi="Calibri" w:cs="Calibri"/>
                      <w:sz w:val="20"/>
                    </w:rPr>
                    <w:t xml:space="preserve"> 2018</w:t>
                  </w:r>
                  <w:r>
                    <w:rPr>
                      <w:rFonts w:ascii="Calibri" w:hAnsi="Calibri" w:cs="Calibri"/>
                      <w:sz w:val="20"/>
                    </w:rPr>
                    <w:t>/</w:t>
                  </w:r>
                  <w:r w:rsidRPr="00444530">
                    <w:rPr>
                      <w:rFonts w:ascii="Calibri" w:hAnsi="Calibri" w:cs="Calibri"/>
                      <w:sz w:val="20"/>
                    </w:rPr>
                    <w:t>19.</w:t>
                  </w:r>
                  <w:r w:rsidR="00BB73B7">
                    <w:rPr>
                      <w:rFonts w:ascii="Calibri" w:hAnsi="Calibri" w:cs="Calibri"/>
                      <w:sz w:val="20"/>
                    </w:rPr>
                    <w:t xml:space="preserve"> </w:t>
                  </w:r>
                  <w:r>
                    <w:rPr>
                      <w:rFonts w:ascii="Calibri" w:hAnsi="Calibri" w:cs="Calibri"/>
                      <w:sz w:val="20"/>
                    </w:rPr>
                    <w:t>Er bod y ganran gyffredinol wedi gostwng ryw fymryn o’r f</w:t>
                  </w:r>
                  <w:r w:rsidR="0048286E">
                    <w:rPr>
                      <w:rFonts w:ascii="Calibri" w:hAnsi="Calibri" w:cs="Calibri"/>
                      <w:sz w:val="20"/>
                    </w:rPr>
                    <w:t>l</w:t>
                  </w:r>
                  <w:r>
                    <w:rPr>
                      <w:rFonts w:ascii="Calibri" w:hAnsi="Calibri" w:cs="Calibri"/>
                      <w:sz w:val="20"/>
                    </w:rPr>
                    <w:t xml:space="preserve">wyddyn flaenorol, mae nifer y disgyblion sy’n astudio Cymraeg fel iaith gyntaf wedi codi rhywfaint. Mae’r ffigur yn debygol o godi’n gyson yn ystod y 4 blynedd nesaf. </w:t>
                  </w:r>
                </w:p>
                <w:p w:rsidR="00BC2C29" w:rsidRPr="0064645D" w:rsidRDefault="00BC2C29">
                  <w:pPr>
                    <w:pStyle w:val="EmptyLayoutCell"/>
                    <w:rPr>
                      <w:rFonts w:ascii="Calibri" w:hAnsi="Calibri" w:cs="Calibri"/>
                      <w:sz w:val="20"/>
                    </w:rPr>
                  </w:pPr>
                </w:p>
              </w:tc>
            </w:tr>
            <w:tr w:rsidR="00133E05" w:rsidTr="00B7333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r>
                    <w:rPr>
                      <w:rFonts w:ascii="Calibri" w:eastAsia="Calibri" w:hAnsi="Calibri"/>
                      <w:b/>
                      <w:color w:val="FFFFFF"/>
                      <w:sz w:val="24"/>
                    </w:rPr>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19/20 </w:t>
                  </w:r>
                </w:p>
                <w:p w:rsidR="00BC2C29" w:rsidRDefault="00BC2C29" w:rsidP="00BC2C29">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20/21 </w:t>
                  </w:r>
                </w:p>
                <w:p w:rsidR="00BC2C29" w:rsidRDefault="00BC2C29" w:rsidP="00BC2C29">
                  <w:pPr>
                    <w:jc w:val="center"/>
                  </w:pPr>
                  <w:r>
                    <w:rPr>
                      <w:rFonts w:ascii="Calibri" w:eastAsia="Calibri" w:hAnsi="Calibri"/>
                      <w:b/>
                      <w:color w:val="FFFFFF"/>
                      <w:sz w:val="24"/>
                    </w:rPr>
                    <w:t>Targed</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r>
                    <w:rPr>
                      <w:rFonts w:ascii="Calibri" w:eastAsia="Calibri" w:hAnsi="Calibri"/>
                      <w:color w:val="000000"/>
                    </w:rPr>
                    <w:t xml:space="preserve">CP/009 - </w:t>
                  </w:r>
                  <w:r w:rsidRPr="00155D1C">
                    <w:rPr>
                      <w:rFonts w:ascii="Calibri" w:eastAsia="Calibri" w:hAnsi="Calibri"/>
                      <w:b/>
                      <w:color w:val="FF0000"/>
                    </w:rPr>
                    <w:t>PAM/029</w:t>
                  </w:r>
                  <w:r>
                    <w:rPr>
                      <w:rFonts w:ascii="Calibri" w:eastAsia="Calibri" w:hAnsi="Calibri"/>
                      <w:color w:val="000000"/>
                    </w:rPr>
                    <w:t xml:space="preserve"> - Mesur 33 – Canran y plant mewn gofal y bu’n rhaid iddyn nhw symud 3 gwaith neu fwy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7.44</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7.77</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7.50</w:t>
                  </w: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BC2C29" w:rsidP="00BC2C29">
                  <w:pPr>
                    <w:rPr>
                      <w:rFonts w:ascii="Calibri" w:eastAsia="Calibri" w:hAnsi="Calibri"/>
                      <w:color w:val="000000"/>
                    </w:rPr>
                  </w:pPr>
                  <w:r>
                    <w:rPr>
                      <w:rFonts w:ascii="Calibri" w:eastAsia="Calibri" w:hAnsi="Calibri"/>
                      <w:color w:val="000000"/>
                    </w:rPr>
                    <w:t>Caiff yr wybodaeth yma ei phoblogi gan Lywodraeth Cymru o’r Cyfrifiad Plant sy’n Derbyn Gofal (PDG) yn ddiweddarach yn y flwyddyn (2021), felly nid oes data ar gael ar adeg cynhyrchu’r adroddiad hwn.</w:t>
                  </w:r>
                </w:p>
                <w:p w:rsidR="00BC2C29" w:rsidRDefault="00BC2C29" w:rsidP="00BC2C29"/>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r>
                    <w:rPr>
                      <w:rFonts w:ascii="Calibri" w:eastAsia="Calibri" w:hAnsi="Calibri"/>
                      <w:color w:val="000000"/>
                    </w:rPr>
                    <w:t xml:space="preserve">CP/011 - </w:t>
                  </w:r>
                  <w:r w:rsidRPr="00155D1C">
                    <w:rPr>
                      <w:rFonts w:ascii="Calibri" w:eastAsia="Calibri" w:hAnsi="Calibri"/>
                      <w:b/>
                      <w:color w:val="FF0000"/>
                    </w:rPr>
                    <w:t>PAM/028</w:t>
                  </w:r>
                  <w:r>
                    <w:rPr>
                      <w:rFonts w:ascii="Calibri" w:eastAsia="Calibri" w:hAnsi="Calibri"/>
                      <w:color w:val="000000"/>
                    </w:rPr>
                    <w:t xml:space="preserve"> - Mesur 24 – Canran yr asesiadau plant a gwblhawyd yn brydlon</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94.93</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98.76</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97.71</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94.00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1" name="Picture 1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2"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Ambr</w:t>
                              </w:r>
                            </w:p>
                          </w:tc>
                        </w:tr>
                      </w:tbl>
                      <w:p w:rsidR="00BC2C29" w:rsidRDefault="00BC2C29" w:rsidP="00BC2C29"/>
                    </w:tc>
                  </w:tr>
                </w:tbl>
                <w:p w:rsidR="00BC2C29" w:rsidRDefault="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p w:rsidR="00BC2C29" w:rsidRDefault="00BC2C29">
                        <w:pPr>
                          <w:pStyle w:val="EmptyLayoutCell"/>
                        </w:pPr>
                      </w:p>
                    </w:tc>
                    <w:tc>
                      <w:tcPr>
                        <w:tcW w:w="179" w:type="dxa"/>
                      </w:tcPr>
                      <w:p w:rsidR="00BC2C29" w:rsidRDefault="00BC2C29">
                        <w:pPr>
                          <w:pStyle w:val="EmptyLayoutCell"/>
                        </w:pPr>
                      </w:p>
                    </w:tc>
                    <w:tc>
                      <w:tcPr>
                        <w:tcW w:w="103" w:type="dxa"/>
                      </w:tcPr>
                      <w:p w:rsidR="00BC2C29" w:rsidRDefault="00BC2C29">
                        <w:pPr>
                          <w:pStyle w:val="EmptyLayoutCell"/>
                        </w:pPr>
                      </w:p>
                    </w:tc>
                  </w:tr>
                  <w:tr w:rsidR="00BC2C29">
                    <w:trPr>
                      <w:trHeight w:val="450"/>
                    </w:trPr>
                    <w:tc>
                      <w:tcPr>
                        <w:tcW w:w="211" w:type="dxa"/>
                      </w:tcPr>
                      <w:p w:rsidR="00BC2C29" w:rsidRDefault="00BC2C29">
                        <w:pPr>
                          <w:pStyle w:val="EmptyLayoutCell"/>
                        </w:pPr>
                      </w:p>
                    </w:tc>
                    <w:tc>
                      <w:tcPr>
                        <w:tcW w:w="893" w:type="dxa"/>
                        <w:gridSpan w:val="3"/>
                        <w:tcMar>
                          <w:top w:w="0" w:type="dxa"/>
                          <w:left w:w="0" w:type="dxa"/>
                          <w:bottom w:w="0" w:type="dxa"/>
                          <w:right w:w="0" w:type="dxa"/>
                        </w:tcMar>
                      </w:tcPr>
                      <w:p w:rsidR="00BC2C29" w:rsidRDefault="004800DE">
                        <w:r>
                          <w:rPr>
                            <w:noProof/>
                            <w:lang w:val="en-GB" w:eastAsia="en-GB"/>
                          </w:rPr>
                          <w:drawing>
                            <wp:inline distT="0" distB="0" distL="0" distR="0">
                              <wp:extent cx="567055" cy="287655"/>
                              <wp:effectExtent l="19050" t="19050" r="4445" b="0"/>
                              <wp:docPr id="12" name="Picture 12"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pPr>
                          <w:pStyle w:val="EmptyLayoutCell"/>
                        </w:pPr>
                      </w:p>
                    </w:tc>
                  </w:tr>
                  <w:tr w:rsidR="00BC2C29">
                    <w:trPr>
                      <w:trHeight w:val="204"/>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pPr>
                                <w:jc w:val="center"/>
                              </w:pPr>
                              <w:r>
                                <w:rPr>
                                  <w:rFonts w:ascii="Calibri" w:eastAsia="Calibri" w:hAnsi="Calibri"/>
                                  <w:color w:val="000000"/>
                                </w:rPr>
                                <w:t>Gwyrdd</w:t>
                              </w:r>
                            </w:p>
                          </w:tc>
                        </w:tr>
                      </w:tbl>
                      <w:p w:rsidR="00BC2C29" w:rsidRDefault="00BC2C29"/>
                    </w:tc>
                    <w:tc>
                      <w:tcPr>
                        <w:tcW w:w="179" w:type="dxa"/>
                      </w:tcPr>
                      <w:p w:rsidR="00BC2C29" w:rsidRDefault="00BC2C29">
                        <w:pPr>
                          <w:pStyle w:val="EmptyLayoutCell"/>
                        </w:pPr>
                      </w:p>
                    </w:tc>
                    <w:tc>
                      <w:tcPr>
                        <w:tcW w:w="103" w:type="dxa"/>
                      </w:tcPr>
                      <w:p w:rsidR="00BC2C29" w:rsidRDefault="00BC2C29">
                        <w:pPr>
                          <w:pStyle w:val="EmptyLayoutCell"/>
                        </w:pPr>
                      </w:p>
                    </w:tc>
                  </w:tr>
                  <w:tr w:rsidR="00BC2C29">
                    <w:trPr>
                      <w:trHeight w:val="75"/>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p w:rsidR="00BC2C29" w:rsidRDefault="00BC2C29">
                        <w:pPr>
                          <w:pStyle w:val="EmptyLayoutCell"/>
                        </w:pPr>
                      </w:p>
                    </w:tc>
                    <w:tc>
                      <w:tcPr>
                        <w:tcW w:w="179" w:type="dxa"/>
                      </w:tcPr>
                      <w:p w:rsidR="00BC2C29" w:rsidRDefault="00BC2C29">
                        <w:pPr>
                          <w:pStyle w:val="EmptyLayoutCell"/>
                        </w:pPr>
                      </w:p>
                    </w:tc>
                    <w:tc>
                      <w:tcPr>
                        <w:tcW w:w="103" w:type="dxa"/>
                      </w:tcPr>
                      <w:p w:rsidR="00BC2C29" w:rsidRDefault="00BC2C29">
                        <w:pPr>
                          <w:pStyle w:val="EmptyLayoutCell"/>
                        </w:pPr>
                      </w:p>
                    </w:tc>
                  </w:tr>
                </w:tbl>
                <w:p w:rsidR="00BC2C29" w:rsidRDefault="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BC2C29" w:rsidP="00BC2C29">
                  <w:r w:rsidRPr="00995412">
                    <w:rPr>
                      <w:rFonts w:ascii="Calibri" w:eastAsia="Calibri" w:hAnsi="Calibri" w:cs="Calibri"/>
                      <w:color w:val="000000"/>
                    </w:rPr>
                    <w:t>2,608 o 2,669</w:t>
                  </w:r>
                  <w:r>
                    <w:rPr>
                      <w:rFonts w:ascii="Calibri" w:eastAsia="Calibri" w:hAnsi="Calibri" w:cs="Calibri"/>
                      <w:color w:val="000000"/>
                    </w:rPr>
                    <w:t xml:space="preserve"> ar gyfer blwyddyn lawn</w:t>
                  </w:r>
                  <w:r w:rsidRPr="00995412">
                    <w:rPr>
                      <w:rFonts w:ascii="Calibri" w:eastAsia="Calibri" w:hAnsi="Calibri" w:cs="Calibri"/>
                      <w:color w:val="000000"/>
                    </w:rPr>
                    <w:t xml:space="preserve"> 2020/21 </w:t>
                  </w:r>
                  <w:r>
                    <w:rPr>
                      <w:rFonts w:ascii="Calibri" w:eastAsia="Calibri" w:hAnsi="Calibri" w:cs="Calibri"/>
                      <w:color w:val="000000"/>
                    </w:rPr>
                    <w:t xml:space="preserve">o gymharu â </w:t>
                  </w:r>
                  <w:r w:rsidRPr="00995412">
                    <w:rPr>
                      <w:rFonts w:ascii="Calibri" w:eastAsia="Calibri" w:hAnsi="Calibri" w:cs="Calibri"/>
                      <w:color w:val="000000"/>
                    </w:rPr>
                    <w:t>2,621 o</w:t>
                  </w:r>
                  <w:r>
                    <w:rPr>
                      <w:rFonts w:ascii="Calibri" w:eastAsia="Calibri" w:hAnsi="Calibri" w:cs="Calibri"/>
                      <w:color w:val="000000"/>
                    </w:rPr>
                    <w:t xml:space="preserve"> </w:t>
                  </w:r>
                  <w:r w:rsidRPr="00995412">
                    <w:rPr>
                      <w:rFonts w:ascii="Calibri" w:eastAsia="Calibri" w:hAnsi="Calibri" w:cs="Calibri"/>
                      <w:color w:val="000000"/>
                    </w:rPr>
                    <w:t xml:space="preserve">2,654 </w:t>
                  </w:r>
                  <w:r>
                    <w:rPr>
                      <w:rFonts w:ascii="Calibri" w:eastAsia="Calibri" w:hAnsi="Calibri" w:cs="Calibri"/>
                      <w:color w:val="000000"/>
                    </w:rPr>
                    <w:t xml:space="preserve">yn yr un cyfnod yn 2019/20. Mae hyn yn parhau’n flaenoriaeth i’r Gwasanaethau Plant. Bu cynnydd o 15 yn yr asesiadau a gwblhawyd o gymharu â’r llynedd. Cyfartaledd Cymru yw </w:t>
                  </w:r>
                  <w:r>
                    <w:rPr>
                      <w:rFonts w:ascii="Calibri" w:hAnsi="Calibri" w:cs="Calibri"/>
                    </w:rPr>
                    <w:t>88.9 % (y data diweddaraf sydd ar gael</w:t>
                  </w:r>
                  <w:r w:rsidRPr="00995412">
                    <w:rPr>
                      <w:rFonts w:ascii="Calibri" w:hAnsi="Calibri" w:cs="Calibri"/>
                    </w:rPr>
                    <w:t>).</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r>
                    <w:rPr>
                      <w:rFonts w:ascii="Calibri" w:eastAsia="Calibri" w:hAnsi="Calibri"/>
                      <w:color w:val="000000"/>
                    </w:rPr>
                    <w:t xml:space="preserve">CP/013 - </w:t>
                  </w:r>
                  <w:r w:rsidRPr="00155D1C">
                    <w:rPr>
                      <w:rFonts w:ascii="Calibri" w:eastAsia="Calibri" w:hAnsi="Calibri"/>
                      <w:b/>
                      <w:color w:val="FF0000"/>
                    </w:rPr>
                    <w:t>PAM/046</w:t>
                  </w:r>
                  <w:r>
                    <w:rPr>
                      <w:rFonts w:ascii="Calibri" w:eastAsia="Calibri" w:hAnsi="Calibri"/>
                      <w:color w:val="000000"/>
                    </w:rPr>
                    <w:t xml:space="preserve"> – Canran y bobl ifanc sy’n NEET – yn gadael Blwyddyn 11 heb fod mewn addysg, hyfforddiant na chyflogaeth (NEET)</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2.90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2.15</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2.12</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3.10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3" name="Picture 13"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p w:rsidR="00BC2C29" w:rsidRDefault="00BC2C29">
                        <w:pPr>
                          <w:pStyle w:val="EmptyLayoutCell"/>
                        </w:pPr>
                      </w:p>
                    </w:tc>
                    <w:tc>
                      <w:tcPr>
                        <w:tcW w:w="179" w:type="dxa"/>
                      </w:tcPr>
                      <w:p w:rsidR="00BC2C29" w:rsidRDefault="00BC2C29">
                        <w:pPr>
                          <w:pStyle w:val="EmptyLayoutCell"/>
                        </w:pPr>
                      </w:p>
                    </w:tc>
                    <w:tc>
                      <w:tcPr>
                        <w:tcW w:w="103" w:type="dxa"/>
                      </w:tcPr>
                      <w:p w:rsidR="00BC2C29" w:rsidRDefault="00BC2C29">
                        <w:pPr>
                          <w:pStyle w:val="EmptyLayoutCell"/>
                        </w:pPr>
                      </w:p>
                    </w:tc>
                  </w:tr>
                  <w:tr w:rsidR="00BC2C29">
                    <w:trPr>
                      <w:trHeight w:val="450"/>
                    </w:trPr>
                    <w:tc>
                      <w:tcPr>
                        <w:tcW w:w="211" w:type="dxa"/>
                      </w:tcPr>
                      <w:p w:rsidR="00BC2C29" w:rsidRDefault="00BC2C29">
                        <w:pPr>
                          <w:pStyle w:val="EmptyLayoutCell"/>
                        </w:pPr>
                      </w:p>
                    </w:tc>
                    <w:tc>
                      <w:tcPr>
                        <w:tcW w:w="893" w:type="dxa"/>
                        <w:gridSpan w:val="3"/>
                        <w:tcMar>
                          <w:top w:w="0" w:type="dxa"/>
                          <w:left w:w="0" w:type="dxa"/>
                          <w:bottom w:w="0" w:type="dxa"/>
                          <w:right w:w="0" w:type="dxa"/>
                        </w:tcMar>
                      </w:tcPr>
                      <w:p w:rsidR="00BC2C29" w:rsidRDefault="004800DE">
                        <w:r>
                          <w:rPr>
                            <w:noProof/>
                            <w:lang w:val="en-GB" w:eastAsia="en-GB"/>
                          </w:rPr>
                          <w:drawing>
                            <wp:inline distT="0" distB="0" distL="0" distR="0">
                              <wp:extent cx="567055" cy="287655"/>
                              <wp:effectExtent l="19050" t="19050" r="4445" b="0"/>
                              <wp:docPr id="14" name="Picture 14"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pPr>
                          <w:pStyle w:val="EmptyLayoutCell"/>
                        </w:pPr>
                      </w:p>
                    </w:tc>
                  </w:tr>
                  <w:tr w:rsidR="00BC2C29">
                    <w:trPr>
                      <w:trHeight w:val="204"/>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pPr>
                                <w:jc w:val="center"/>
                              </w:pPr>
                              <w:r>
                                <w:rPr>
                                  <w:rFonts w:ascii="Calibri" w:eastAsia="Calibri" w:hAnsi="Calibri"/>
                                  <w:color w:val="000000"/>
                                </w:rPr>
                                <w:t>Gwyrdd</w:t>
                              </w:r>
                            </w:p>
                          </w:tc>
                        </w:tr>
                      </w:tbl>
                      <w:p w:rsidR="00BC2C29" w:rsidRDefault="00BC2C29"/>
                    </w:tc>
                    <w:tc>
                      <w:tcPr>
                        <w:tcW w:w="179" w:type="dxa"/>
                      </w:tcPr>
                      <w:p w:rsidR="00BC2C29" w:rsidRDefault="00BC2C29">
                        <w:pPr>
                          <w:pStyle w:val="EmptyLayoutCell"/>
                        </w:pPr>
                      </w:p>
                    </w:tc>
                    <w:tc>
                      <w:tcPr>
                        <w:tcW w:w="103" w:type="dxa"/>
                      </w:tcPr>
                      <w:p w:rsidR="00BC2C29" w:rsidRDefault="00BC2C29">
                        <w:pPr>
                          <w:pStyle w:val="EmptyLayoutCell"/>
                        </w:pPr>
                      </w:p>
                    </w:tc>
                  </w:tr>
                  <w:tr w:rsidR="00BC2C29">
                    <w:trPr>
                      <w:trHeight w:val="75"/>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p w:rsidR="00BC2C29" w:rsidRDefault="00BC2C29">
                        <w:pPr>
                          <w:pStyle w:val="EmptyLayoutCell"/>
                        </w:pPr>
                      </w:p>
                    </w:tc>
                    <w:tc>
                      <w:tcPr>
                        <w:tcW w:w="179" w:type="dxa"/>
                      </w:tcPr>
                      <w:p w:rsidR="00BC2C29" w:rsidRDefault="00BC2C29">
                        <w:pPr>
                          <w:pStyle w:val="EmptyLayoutCell"/>
                        </w:pPr>
                      </w:p>
                    </w:tc>
                    <w:tc>
                      <w:tcPr>
                        <w:tcW w:w="103" w:type="dxa"/>
                      </w:tcPr>
                      <w:p w:rsidR="00BC2C29" w:rsidRDefault="00BC2C29">
                        <w:pPr>
                          <w:pStyle w:val="EmptyLayoutCell"/>
                        </w:pPr>
                      </w:p>
                    </w:tc>
                  </w:tr>
                </w:tbl>
                <w:p w:rsidR="00BC2C29" w:rsidRDefault="00BC2C29"/>
              </w:tc>
            </w:tr>
            <w:tr w:rsidR="00BC2C29">
              <w:trPr>
                <w:trHeight w:val="557"/>
              </w:trPr>
              <w:tc>
                <w:tcPr>
                  <w:tcW w:w="14915" w:type="dxa"/>
                  <w:gridSpan w:val="7"/>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C2C29" w:rsidRPr="00EF481C" w:rsidRDefault="00BC2C29" w:rsidP="0014562B">
                  <w:pPr>
                    <w:pStyle w:val="EmptyLayoutCell"/>
                    <w:rPr>
                      <w:rFonts w:ascii="Calibri" w:hAnsi="Calibri" w:cs="Calibri"/>
                      <w:sz w:val="20"/>
                    </w:rPr>
                  </w:pPr>
                  <w:r>
                    <w:rPr>
                      <w:rFonts w:ascii="Calibri" w:hAnsi="Calibri" w:cs="Calibri"/>
                      <w:sz w:val="20"/>
                    </w:rPr>
                    <w:t xml:space="preserve">Y ffigur NEET o </w:t>
                  </w:r>
                  <w:r w:rsidRPr="002E5445">
                    <w:rPr>
                      <w:rFonts w:ascii="Calibri" w:hAnsi="Calibri" w:cs="Calibri"/>
                      <w:sz w:val="20"/>
                    </w:rPr>
                    <w:t xml:space="preserve">2.1% </w:t>
                  </w:r>
                  <w:r>
                    <w:rPr>
                      <w:rFonts w:ascii="Calibri" w:hAnsi="Calibri" w:cs="Calibri"/>
                      <w:sz w:val="20"/>
                    </w:rPr>
                    <w:t>yw ein ffigur isaf erioed, a chyflawnwyd hynny yn ystod pandemig COVID-19</w:t>
                  </w:r>
                  <w:r w:rsidRPr="002E5445">
                    <w:rPr>
                      <w:rFonts w:ascii="Calibri" w:hAnsi="Calibri" w:cs="Calibri"/>
                      <w:sz w:val="20"/>
                    </w:rPr>
                    <w:t xml:space="preserve">.  </w:t>
                  </w:r>
                  <w:r>
                    <w:rPr>
                      <w:rFonts w:ascii="Calibri" w:hAnsi="Calibri" w:cs="Calibri"/>
                      <w:sz w:val="20"/>
                    </w:rPr>
                    <w:t>Mae staff etifeddiaeth a Gyrfa Cymru wedi gweithio’n galed i gyflawni’r canlyniad yma, gan gadw mewn cysylltiad â phobl ifanc a’u cefnogi trwy amrywiaeth o ymyriadau diogel yn y</w:t>
                  </w:r>
                  <w:r w:rsidR="0014562B">
                    <w:rPr>
                      <w:rFonts w:ascii="Calibri" w:hAnsi="Calibri" w:cs="Calibri"/>
                      <w:sz w:val="20"/>
                    </w:rPr>
                    <w:t>stod</w:t>
                  </w:r>
                  <w:r>
                    <w:rPr>
                      <w:rFonts w:ascii="Calibri" w:hAnsi="Calibri" w:cs="Calibri"/>
                      <w:sz w:val="20"/>
                    </w:rPr>
                    <w:t xml:space="preserve"> COVID-19 megis cwrdd â phobl mewn gerddi, cyfarfodydd rhithwir, sesiynau cerdded a sgwrsio </w:t>
                  </w:r>
                  <w:r w:rsidRPr="002E5445">
                    <w:rPr>
                      <w:rFonts w:ascii="Calibri" w:hAnsi="Calibri" w:cs="Calibri"/>
                      <w:sz w:val="20"/>
                    </w:rPr>
                    <w:t>etc</w:t>
                  </w:r>
                  <w:r>
                    <w:rPr>
                      <w:rFonts w:ascii="Calibri" w:hAnsi="Calibri" w:cs="Calibri"/>
                      <w:sz w:val="20"/>
                    </w:rPr>
                    <w:t>.</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r>
                    <w:rPr>
                      <w:rFonts w:ascii="Calibri" w:eastAsia="Calibri" w:hAnsi="Calibri"/>
                      <w:color w:val="000000"/>
                    </w:rPr>
                    <w:t xml:space="preserve">CP/014 – Canran y bobl ifanc 11-19 oed sydd mewn cysylltiad â’r Gwasanaeth Ieuenctid </w:t>
                  </w:r>
                  <w:r>
                    <w:rPr>
                      <w:rFonts w:ascii="Calibri" w:eastAsia="Calibri" w:hAnsi="Calibri"/>
                      <w:color w:val="000000"/>
                    </w:rPr>
                    <w:br/>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35.03</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45.75</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9.47</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44.00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2"/>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5" name="Picture 15"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1"/>
                    <w:gridCol w:w="179"/>
                    <w:gridCol w:w="103"/>
                  </w:tblGrid>
                  <w:tr w:rsidR="00BC2C29">
                    <w:trPr>
                      <w:trHeight w:val="36"/>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p w:rsidR="00BC2C29" w:rsidRDefault="00BC2C29">
                        <w:pPr>
                          <w:pStyle w:val="EmptyLayoutCell"/>
                        </w:pPr>
                      </w:p>
                    </w:tc>
                    <w:tc>
                      <w:tcPr>
                        <w:tcW w:w="179" w:type="dxa"/>
                      </w:tcPr>
                      <w:p w:rsidR="00BC2C29" w:rsidRDefault="00BC2C29">
                        <w:pPr>
                          <w:pStyle w:val="EmptyLayoutCell"/>
                        </w:pPr>
                      </w:p>
                    </w:tc>
                    <w:tc>
                      <w:tcPr>
                        <w:tcW w:w="103" w:type="dxa"/>
                      </w:tcPr>
                      <w:p w:rsidR="00BC2C29" w:rsidRDefault="00BC2C29">
                        <w:pPr>
                          <w:pStyle w:val="EmptyLayoutCell"/>
                        </w:pPr>
                      </w:p>
                    </w:tc>
                  </w:tr>
                  <w:tr w:rsidR="00BC2C29">
                    <w:trPr>
                      <w:trHeight w:val="450"/>
                    </w:trPr>
                    <w:tc>
                      <w:tcPr>
                        <w:tcW w:w="211" w:type="dxa"/>
                      </w:tcPr>
                      <w:p w:rsidR="00BC2C29" w:rsidRDefault="00BC2C29">
                        <w:pPr>
                          <w:pStyle w:val="EmptyLayoutCell"/>
                        </w:pPr>
                      </w:p>
                    </w:tc>
                    <w:tc>
                      <w:tcPr>
                        <w:tcW w:w="893" w:type="dxa"/>
                        <w:gridSpan w:val="3"/>
                        <w:tcMar>
                          <w:top w:w="0" w:type="dxa"/>
                          <w:left w:w="0" w:type="dxa"/>
                          <w:bottom w:w="0" w:type="dxa"/>
                          <w:right w:w="0" w:type="dxa"/>
                        </w:tcMar>
                      </w:tcPr>
                      <w:p w:rsidR="00BC2C29" w:rsidRDefault="004800DE">
                        <w:r>
                          <w:rPr>
                            <w:noProof/>
                            <w:lang w:val="en-GB" w:eastAsia="en-GB"/>
                          </w:rPr>
                          <w:drawing>
                            <wp:inline distT="0" distB="0" distL="0" distR="0">
                              <wp:extent cx="567055" cy="287655"/>
                              <wp:effectExtent l="19050" t="19050" r="4445" b="0"/>
                              <wp:docPr id="16" name="Picture 16"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pPr>
                          <w:pStyle w:val="EmptyLayoutCell"/>
                        </w:pPr>
                      </w:p>
                    </w:tc>
                  </w:tr>
                  <w:tr w:rsidR="00BC2C29">
                    <w:trPr>
                      <w:trHeight w:val="204"/>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pPr>
                                <w:jc w:val="center"/>
                              </w:pPr>
                              <w:r>
                                <w:rPr>
                                  <w:rFonts w:ascii="Calibri" w:eastAsia="Calibri" w:hAnsi="Calibri"/>
                                  <w:color w:val="000000"/>
                                </w:rPr>
                                <w:t>Coch</w:t>
                              </w:r>
                            </w:p>
                          </w:tc>
                        </w:tr>
                      </w:tbl>
                      <w:p w:rsidR="00BC2C29" w:rsidRDefault="00BC2C29"/>
                    </w:tc>
                    <w:tc>
                      <w:tcPr>
                        <w:tcW w:w="179" w:type="dxa"/>
                      </w:tcPr>
                      <w:p w:rsidR="00BC2C29" w:rsidRDefault="00BC2C29">
                        <w:pPr>
                          <w:pStyle w:val="EmptyLayoutCell"/>
                        </w:pPr>
                      </w:p>
                    </w:tc>
                    <w:tc>
                      <w:tcPr>
                        <w:tcW w:w="103" w:type="dxa"/>
                      </w:tcPr>
                      <w:p w:rsidR="00BC2C29" w:rsidRDefault="00BC2C29">
                        <w:pPr>
                          <w:pStyle w:val="EmptyLayoutCell"/>
                        </w:pPr>
                      </w:p>
                    </w:tc>
                  </w:tr>
                  <w:tr w:rsidR="00BC2C29">
                    <w:trPr>
                      <w:trHeight w:val="75"/>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p w:rsidR="00BC2C29" w:rsidRDefault="00BC2C29">
                        <w:pPr>
                          <w:pStyle w:val="EmptyLayoutCell"/>
                        </w:pPr>
                      </w:p>
                    </w:tc>
                    <w:tc>
                      <w:tcPr>
                        <w:tcW w:w="179" w:type="dxa"/>
                      </w:tcPr>
                      <w:p w:rsidR="00BC2C29" w:rsidRDefault="00BC2C29">
                        <w:pPr>
                          <w:pStyle w:val="EmptyLayoutCell"/>
                        </w:pPr>
                      </w:p>
                    </w:tc>
                    <w:tc>
                      <w:tcPr>
                        <w:tcW w:w="103" w:type="dxa"/>
                      </w:tcPr>
                      <w:p w:rsidR="00BC2C29" w:rsidRDefault="00BC2C29">
                        <w:pPr>
                          <w:pStyle w:val="EmptyLayoutCell"/>
                        </w:pPr>
                      </w:p>
                    </w:tc>
                  </w:tr>
                </w:tbl>
                <w:p w:rsidR="00BC2C29" w:rsidRDefault="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BC2C29" w:rsidP="00BC2C29">
                  <w:r>
                    <w:rPr>
                      <w:rFonts w:ascii="Calibri" w:eastAsia="Calibri" w:hAnsi="Calibri"/>
                      <w:color w:val="000000"/>
                    </w:rPr>
                    <w:t xml:space="preserve">Mae nifer y bobl ifanc sydd mewn cysylltiad â’r gwasanaeth ieuenctid wedi gostwng yn sylweddol oherwydd pandemig COVID-19 a chau ysgolion, clybiau ieuenctid a gwaith grŵp. Cafodd pobl ifanc drafferth i ymgysylltu â gweithwyr ieuenctid yn y byd rhithwir, a bu ein gwaith yn canolbwyntio ar gefnogi’r rhai mwyaf agored i niwed. </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r>
                    <w:rPr>
                      <w:rFonts w:ascii="Calibri" w:eastAsia="Calibri" w:hAnsi="Calibri"/>
                      <w:color w:val="000000"/>
                    </w:rPr>
                    <w:t>CP/015 – Canran yr ysgolion sydd wedi mabwysiadu rhaglenni addas i ymdrin â thrais yn erbyn benywod, cam-drin domestig a thrais rhywiol (VAWDASV)</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12.12</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13.64</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98.33</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45.00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7" name="Picture 17"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p w:rsidR="00BC2C29" w:rsidRDefault="00BC2C29">
                        <w:pPr>
                          <w:pStyle w:val="EmptyLayoutCell"/>
                        </w:pPr>
                      </w:p>
                    </w:tc>
                    <w:tc>
                      <w:tcPr>
                        <w:tcW w:w="179" w:type="dxa"/>
                      </w:tcPr>
                      <w:p w:rsidR="00BC2C29" w:rsidRDefault="00BC2C29">
                        <w:pPr>
                          <w:pStyle w:val="EmptyLayoutCell"/>
                        </w:pPr>
                      </w:p>
                    </w:tc>
                    <w:tc>
                      <w:tcPr>
                        <w:tcW w:w="103" w:type="dxa"/>
                      </w:tcPr>
                      <w:p w:rsidR="00BC2C29" w:rsidRDefault="00BC2C29">
                        <w:pPr>
                          <w:pStyle w:val="EmptyLayoutCell"/>
                        </w:pPr>
                      </w:p>
                    </w:tc>
                  </w:tr>
                  <w:tr w:rsidR="00BC2C29">
                    <w:trPr>
                      <w:trHeight w:val="450"/>
                    </w:trPr>
                    <w:tc>
                      <w:tcPr>
                        <w:tcW w:w="211" w:type="dxa"/>
                      </w:tcPr>
                      <w:p w:rsidR="00BC2C29" w:rsidRDefault="00BC2C29">
                        <w:pPr>
                          <w:pStyle w:val="EmptyLayoutCell"/>
                        </w:pPr>
                      </w:p>
                    </w:tc>
                    <w:tc>
                      <w:tcPr>
                        <w:tcW w:w="893" w:type="dxa"/>
                        <w:gridSpan w:val="3"/>
                        <w:tcMar>
                          <w:top w:w="0" w:type="dxa"/>
                          <w:left w:w="0" w:type="dxa"/>
                          <w:bottom w:w="0" w:type="dxa"/>
                          <w:right w:w="0" w:type="dxa"/>
                        </w:tcMar>
                      </w:tcPr>
                      <w:p w:rsidR="00BC2C29" w:rsidRDefault="004800DE">
                        <w:r>
                          <w:rPr>
                            <w:noProof/>
                            <w:lang w:val="en-GB" w:eastAsia="en-GB"/>
                          </w:rPr>
                          <w:drawing>
                            <wp:inline distT="0" distB="0" distL="0" distR="0">
                              <wp:extent cx="567055" cy="287655"/>
                              <wp:effectExtent l="19050" t="19050" r="4445" b="0"/>
                              <wp:docPr id="18" name="Picture 18"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pPr>
                          <w:pStyle w:val="EmptyLayoutCell"/>
                        </w:pPr>
                      </w:p>
                    </w:tc>
                  </w:tr>
                  <w:tr w:rsidR="00BC2C29">
                    <w:trPr>
                      <w:trHeight w:val="204"/>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pPr>
                                <w:jc w:val="center"/>
                              </w:pPr>
                              <w:r>
                                <w:rPr>
                                  <w:rFonts w:ascii="Calibri" w:eastAsia="Calibri" w:hAnsi="Calibri"/>
                                  <w:color w:val="000000"/>
                                </w:rPr>
                                <w:t>Gwyrdd</w:t>
                              </w:r>
                            </w:p>
                          </w:tc>
                        </w:tr>
                      </w:tbl>
                      <w:p w:rsidR="00BC2C29" w:rsidRDefault="00BC2C29"/>
                    </w:tc>
                    <w:tc>
                      <w:tcPr>
                        <w:tcW w:w="179" w:type="dxa"/>
                      </w:tcPr>
                      <w:p w:rsidR="00BC2C29" w:rsidRDefault="00BC2C29">
                        <w:pPr>
                          <w:pStyle w:val="EmptyLayoutCell"/>
                        </w:pPr>
                      </w:p>
                    </w:tc>
                    <w:tc>
                      <w:tcPr>
                        <w:tcW w:w="103" w:type="dxa"/>
                      </w:tcPr>
                      <w:p w:rsidR="00BC2C29" w:rsidRDefault="00BC2C29">
                        <w:pPr>
                          <w:pStyle w:val="EmptyLayoutCell"/>
                        </w:pPr>
                      </w:p>
                    </w:tc>
                  </w:tr>
                  <w:tr w:rsidR="00BC2C29">
                    <w:trPr>
                      <w:trHeight w:val="75"/>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p w:rsidR="00BC2C29" w:rsidRDefault="00BC2C29">
                        <w:pPr>
                          <w:pStyle w:val="EmptyLayoutCell"/>
                        </w:pPr>
                      </w:p>
                    </w:tc>
                    <w:tc>
                      <w:tcPr>
                        <w:tcW w:w="179" w:type="dxa"/>
                      </w:tcPr>
                      <w:p w:rsidR="00BC2C29" w:rsidRDefault="00BC2C29">
                        <w:pPr>
                          <w:pStyle w:val="EmptyLayoutCell"/>
                        </w:pPr>
                      </w:p>
                    </w:tc>
                    <w:tc>
                      <w:tcPr>
                        <w:tcW w:w="103" w:type="dxa"/>
                      </w:tcPr>
                      <w:p w:rsidR="00BC2C29" w:rsidRDefault="00BC2C29">
                        <w:pPr>
                          <w:pStyle w:val="EmptyLayoutCell"/>
                        </w:pPr>
                      </w:p>
                    </w:tc>
                  </w:tr>
                </w:tbl>
                <w:p w:rsidR="00BC2C29" w:rsidRDefault="00BC2C29"/>
              </w:tc>
            </w:tr>
            <w:tr w:rsidR="00BC2C29">
              <w:trPr>
                <w:trHeight w:val="294"/>
              </w:trPr>
              <w:tc>
                <w:tcPr>
                  <w:tcW w:w="14915" w:type="dxa"/>
                  <w:gridSpan w:val="7"/>
                  <w:tcBorders>
                    <w:left w:val="single" w:sz="7" w:space="0" w:color="000000"/>
                    <w:bottom w:val="single" w:sz="7" w:space="0" w:color="000000"/>
                    <w:right w:val="single" w:sz="7" w:space="0" w:color="000000"/>
                  </w:tcBorders>
                  <w:shd w:val="clear" w:color="auto" w:fill="FFFFFF"/>
                  <w:tcMar>
                    <w:top w:w="39" w:type="dxa"/>
                    <w:left w:w="39" w:type="dxa"/>
                    <w:bottom w:w="39" w:type="dxa"/>
                    <w:right w:w="159" w:type="dxa"/>
                  </w:tcMar>
                </w:tcPr>
                <w:p w:rsidR="00BC2C29" w:rsidRDefault="00BC2C29" w:rsidP="00BC2C29">
                  <w:pPr>
                    <w:rPr>
                      <w:rFonts w:ascii="Calibri" w:eastAsia="Calibri" w:hAnsi="Calibri"/>
                      <w:color w:val="000000"/>
                    </w:rPr>
                  </w:pPr>
                  <w:r>
                    <w:rPr>
                      <w:rFonts w:ascii="Calibri" w:eastAsia="Calibri" w:hAnsi="Calibri"/>
                      <w:color w:val="000000"/>
                    </w:rPr>
                    <w:t xml:space="preserve">Mae holl ysgolion cynradd Castell-nedd Port Talbot yn awr yn cyflwyno gwersi Cydberthynas Iach oed-briodol. Mae’r gwersi hyn yn cychwyn ym mlwyddyn 2, ac yn parhau hyd at flwyddyn 6, fel y cytunwyd gan Grŵp Addysg Cydberthynas a Rhywioldeb CNPT. </w:t>
                  </w:r>
                </w:p>
                <w:p w:rsidR="00BC2C29" w:rsidRDefault="00BC2C29" w:rsidP="00BC2C29">
                  <w:pPr>
                    <w:rPr>
                      <w:rFonts w:ascii="Calibri" w:eastAsia="Calibri" w:hAnsi="Calibri"/>
                      <w:color w:val="000000"/>
                    </w:rPr>
                  </w:pPr>
                  <w:r>
                    <w:rPr>
                      <w:rFonts w:ascii="Calibri" w:eastAsia="Calibri" w:hAnsi="Calibri"/>
                      <w:color w:val="000000"/>
                    </w:rPr>
                    <w:lastRenderedPageBreak/>
                    <w:t xml:space="preserve">Oherwydd pandemig COVID-19, daeth y gwersi wyneb yn wyneb i ben, ond ailgychwynnwyd gwersi wyneb yn wyneb ym mis Medi 2020, wedi i asesiadau risg priodol gael eu llunio i ganiatáu hynny. Mae hwn yn gam cadarnhaol iawn i’r cyfeiriad cywir, gan fod pryderon ynghylch cynnydd mewn cam-drin domestig yn ystod y cyfnod clo, a bod plant heb le diogel y tu allan i’w cartref i fod yn ddi-ofn neu wneud datgeliadau diogel. </w:t>
                  </w:r>
                </w:p>
                <w:p w:rsidR="00BC2C29" w:rsidRDefault="00BC2C29" w:rsidP="00BC2C29">
                  <w:pPr>
                    <w:rPr>
                      <w:rFonts w:ascii="Calibri" w:eastAsia="Calibri" w:hAnsi="Calibri"/>
                      <w:color w:val="000000"/>
                    </w:rPr>
                  </w:pPr>
                  <w:r>
                    <w:rPr>
                      <w:rFonts w:ascii="Calibri" w:eastAsia="Calibri" w:hAnsi="Calibri"/>
                      <w:color w:val="000000"/>
                    </w:rPr>
                    <w:t xml:space="preserve">Mae bron holl ysgolion cyfun y fwrdeistref sirol yn awr yn derbyn Gwersi Cydberthynas Iach. Fel yn achos yr ysgolion cynradd, daeth gwersi wyneb yn wyneb i ben am gyfnod oherwydd pandemig COVID-19, ond mae’r rhain yn awr yn gallu ailgychwyn. </w:t>
                  </w:r>
                </w:p>
                <w:p w:rsidR="00BC2C29" w:rsidRPr="007B1F80" w:rsidRDefault="00BC2C29" w:rsidP="00BB73B7">
                  <w:pPr>
                    <w:rPr>
                      <w:rFonts w:ascii="Calibri" w:eastAsia="Calibri" w:hAnsi="Calibri"/>
                      <w:color w:val="000000"/>
                    </w:rPr>
                  </w:pPr>
                  <w:r>
                    <w:rPr>
                      <w:rFonts w:ascii="Calibri" w:eastAsia="Calibri" w:hAnsi="Calibri"/>
                      <w:color w:val="000000"/>
                    </w:rPr>
                    <w:t xml:space="preserve">Mae’r gwersi oed-briodol yn rhan o’r pecyn Cydberthynas Iach a ddatblygwyd gyda Thîm Ysgolion Iach Castell-nedd Port Talbot/Abertawe/Pen-y-bont ac mewn partneriaeth â staff addysg a iechyd, a lansiwyd yn haf 2018. Bu darparwyr arbenigol lleol ym maes cam-drin domestig hefyd yn allweddol i ddatblygiad y wers hon. </w:t>
                  </w:r>
                  <w:r>
                    <w:rPr>
                      <w:rFonts w:ascii="Calibri" w:eastAsia="Calibri" w:hAnsi="Calibri"/>
                      <w:color w:val="000000"/>
                    </w:rPr>
                    <w:br/>
                    <w:t xml:space="preserve">Mae Rhaglen Sbectrwm Hafan Cymru yn dal i gyflwyno mewn ysgolion, yn ogystal â’r rhaglen uchod. </w:t>
                  </w:r>
                </w:p>
              </w:tc>
            </w:tr>
            <w:tr w:rsidR="00133E05" w:rsidTr="00B7333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r>
                    <w:rPr>
                      <w:rFonts w:ascii="Calibri" w:eastAsia="Calibri" w:hAnsi="Calibri"/>
                      <w:b/>
                      <w:color w:val="FFFFFF"/>
                      <w:sz w:val="24"/>
                    </w:rPr>
                    <w:lastRenderedPageBreak/>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19/20 </w:t>
                  </w:r>
                </w:p>
                <w:p w:rsidR="00BC2C29" w:rsidRDefault="00BC2C29" w:rsidP="00BC2C29">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20/21 </w:t>
                  </w:r>
                </w:p>
                <w:p w:rsidR="00BC2C29" w:rsidRDefault="00BC2C29" w:rsidP="00BC2C29">
                  <w:pPr>
                    <w:jc w:val="center"/>
                  </w:pPr>
                  <w:r>
                    <w:rPr>
                      <w:rFonts w:ascii="Calibri" w:eastAsia="Calibri" w:hAnsi="Calibri"/>
                      <w:b/>
                      <w:color w:val="FFFFFF"/>
                      <w:sz w:val="24"/>
                    </w:rPr>
                    <w:t>Targed</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Pr="00C018AA" w:rsidRDefault="00BC2C29" w:rsidP="00BC2C29">
                  <w:pPr>
                    <w:rPr>
                      <w:sz w:val="22"/>
                      <w:szCs w:val="22"/>
                    </w:rPr>
                  </w:pPr>
                  <w:r w:rsidRPr="00C018AA">
                    <w:rPr>
                      <w:rFonts w:ascii="Calibri" w:eastAsia="Calibri" w:hAnsi="Calibri"/>
                      <w:color w:val="000000"/>
                      <w:sz w:val="22"/>
                      <w:szCs w:val="22"/>
                    </w:rPr>
                    <w:t xml:space="preserve">CP/018 </w:t>
                  </w:r>
                  <w:r>
                    <w:rPr>
                      <w:rFonts w:ascii="Calibri" w:eastAsia="Calibri" w:hAnsi="Calibri"/>
                      <w:color w:val="000000"/>
                      <w:sz w:val="22"/>
                      <w:szCs w:val="22"/>
                    </w:rPr>
                    <w:t>–</w:t>
                  </w:r>
                  <w:r w:rsidRPr="00C018AA">
                    <w:rPr>
                      <w:rFonts w:ascii="Calibri" w:eastAsia="Calibri" w:hAnsi="Calibri"/>
                      <w:color w:val="000000"/>
                      <w:sz w:val="22"/>
                      <w:szCs w:val="22"/>
                    </w:rPr>
                    <w:t xml:space="preserve"> </w:t>
                  </w:r>
                  <w:r>
                    <w:rPr>
                      <w:rFonts w:ascii="Calibri" w:eastAsia="Calibri" w:hAnsi="Calibri"/>
                      <w:color w:val="000000"/>
                      <w:sz w:val="22"/>
                      <w:szCs w:val="22"/>
                    </w:rPr>
                    <w:t>Diogelwch Ffyrdd –</w:t>
                  </w:r>
                  <w:r w:rsidRPr="00C018AA">
                    <w:rPr>
                      <w:rFonts w:ascii="Calibri" w:eastAsia="Calibri" w:hAnsi="Calibri"/>
                      <w:color w:val="000000"/>
                      <w:sz w:val="22"/>
                      <w:szCs w:val="22"/>
                    </w:rPr>
                    <w:t xml:space="preserve"> </w:t>
                  </w:r>
                  <w:r>
                    <w:rPr>
                      <w:rFonts w:ascii="Calibri" w:eastAsia="Calibri" w:hAnsi="Calibri"/>
                      <w:color w:val="000000"/>
                      <w:sz w:val="22"/>
                      <w:szCs w:val="22"/>
                    </w:rPr>
                    <w:t>Lladd neu anafu’n ddifrifol:</w:t>
                  </w:r>
                  <w:r w:rsidRPr="00C018AA">
                    <w:rPr>
                      <w:rFonts w:ascii="Calibri" w:eastAsia="Calibri" w:hAnsi="Calibri"/>
                      <w:color w:val="000000"/>
                      <w:sz w:val="22"/>
                      <w:szCs w:val="22"/>
                    </w:rPr>
                    <w:t xml:space="preserve"> </w:t>
                  </w:r>
                  <w:r>
                    <w:rPr>
                      <w:rFonts w:ascii="Calibri" w:eastAsia="Calibri" w:hAnsi="Calibri"/>
                      <w:color w:val="000000"/>
                      <w:sz w:val="22"/>
                      <w:szCs w:val="22"/>
                    </w:rPr>
                    <w:t>Anafiadau i Blant (0-15 oed</w:t>
                  </w:r>
                  <w:r w:rsidRPr="00C018AA">
                    <w:rPr>
                      <w:rFonts w:ascii="Calibri" w:eastAsia="Calibri" w:hAnsi="Calibri"/>
                      <w:color w:val="000000"/>
                      <w:sz w:val="22"/>
                      <w:szCs w:val="22"/>
                    </w:rPr>
                    <w:t>)</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Pr="00C018AA" w:rsidRDefault="00BC2C29" w:rsidP="00BC2C29">
                  <w:pPr>
                    <w:jc w:val="right"/>
                    <w:rPr>
                      <w:sz w:val="22"/>
                      <w:szCs w:val="22"/>
                    </w:rPr>
                  </w:pPr>
                  <w:r w:rsidRPr="00C018AA">
                    <w:rPr>
                      <w:rFonts w:ascii="Calibri" w:eastAsia="Calibri" w:hAnsi="Calibri"/>
                      <w:color w:val="000000"/>
                      <w:sz w:val="22"/>
                      <w:szCs w:val="22"/>
                    </w:rPr>
                    <w:t>1</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Pr="00C018AA" w:rsidRDefault="00BC2C29" w:rsidP="00BC2C29">
                  <w:pPr>
                    <w:jc w:val="right"/>
                    <w:rPr>
                      <w:sz w:val="22"/>
                      <w:szCs w:val="22"/>
                    </w:rPr>
                  </w:pPr>
                  <w:r w:rsidRPr="00C018AA">
                    <w:rPr>
                      <w:rFonts w:ascii="Calibri" w:eastAsia="Calibri" w:hAnsi="Calibri"/>
                      <w:color w:val="000000"/>
                      <w:sz w:val="22"/>
                      <w:szCs w:val="22"/>
                    </w:rPr>
                    <w:t>3</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Pr="00C018AA" w:rsidRDefault="00BC2C29" w:rsidP="00BC2C29">
                  <w:pPr>
                    <w:jc w:val="right"/>
                    <w:rPr>
                      <w:sz w:val="22"/>
                      <w:szCs w:val="22"/>
                    </w:rPr>
                  </w:pPr>
                  <w:r w:rsidRPr="00C018AA">
                    <w:rPr>
                      <w:rFonts w:ascii="Calibri" w:eastAsia="Calibri" w:hAnsi="Calibri"/>
                      <w:color w:val="000000"/>
                      <w:sz w:val="22"/>
                      <w:szCs w:val="22"/>
                    </w:rPr>
                    <w:t>0</w:t>
                  </w:r>
                </w:p>
              </w:tc>
              <w:tc>
                <w:tcPr>
                  <w:tcW w:w="984" w:type="dxa"/>
                  <w:vMerge w:val="restart"/>
                  <w:tcBorders>
                    <w:top w:val="single" w:sz="7" w:space="0" w:color="000000"/>
                    <w:left w:val="single" w:sz="7" w:space="0" w:color="000000"/>
                  </w:tcBorders>
                  <w:shd w:val="clear" w:color="auto" w:fill="F2F2F2"/>
                  <w:tcMar>
                    <w:top w:w="39" w:type="dxa"/>
                    <w:left w:w="39" w:type="dxa"/>
                    <w:bottom w:w="39" w:type="dxa"/>
                    <w:right w:w="39" w:type="dxa"/>
                  </w:tcMar>
                </w:tcPr>
                <w:p w:rsidR="00BC2C29" w:rsidRPr="00C018AA" w:rsidRDefault="00BC2C29" w:rsidP="00BC2C29">
                  <w:pPr>
                    <w:rPr>
                      <w:sz w:val="22"/>
                      <w:szCs w:val="22"/>
                    </w:rPr>
                  </w:pPr>
                  <w:r>
                    <w:rPr>
                      <w:sz w:val="22"/>
                      <w:szCs w:val="22"/>
                    </w:rPr>
                    <w:t>Gweler y sylw isod</w:t>
                  </w:r>
                </w:p>
              </w:tc>
              <w:tc>
                <w:tcPr>
                  <w:tcW w:w="1409" w:type="dxa"/>
                  <w:tcBorders>
                    <w:top w:val="single" w:sz="7" w:space="0" w:color="000000"/>
                    <w:left w:val="single" w:sz="7" w:space="0" w:color="000000"/>
                    <w:bottom w:val="single" w:sz="7" w:space="0" w:color="000000"/>
                  </w:tcBorders>
                  <w:shd w:val="clear" w:color="auto" w:fill="F2F2F2"/>
                </w:tcPr>
                <w:p w:rsidR="00BC2C29" w:rsidRPr="00C018AA" w:rsidRDefault="00BC2C29" w:rsidP="00BC2C29">
                  <w:pPr>
                    <w:jc w:val="center"/>
                    <w:rPr>
                      <w:sz w:val="22"/>
                      <w:szCs w:val="22"/>
                    </w:rPr>
                  </w:pPr>
                  <w:r>
                    <w:rPr>
                      <w:sz w:val="22"/>
                      <w:szCs w:val="22"/>
                    </w:rP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Pr="00C018AA" w:rsidRDefault="00BC2C29" w:rsidP="00BC2C29">
                  <w:pPr>
                    <w:jc w:val="center"/>
                    <w:rPr>
                      <w:sz w:val="22"/>
                      <w:szCs w:val="22"/>
                    </w:rPr>
                  </w:pPr>
                  <w:r>
                    <w:rPr>
                      <w:sz w:val="22"/>
                      <w:szCs w:val="22"/>
                    </w:rPr>
                    <w:t>Amh</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Pr="00C018AA" w:rsidRDefault="00BC2C29" w:rsidP="00BC2C29">
                  <w:pPr>
                    <w:rPr>
                      <w:sz w:val="22"/>
                      <w:szCs w:val="22"/>
                    </w:rPr>
                  </w:pPr>
                  <w:r>
                    <w:rPr>
                      <w:rFonts w:ascii="Calibri" w:eastAsia="Calibri" w:hAnsi="Calibri"/>
                      <w:color w:val="000000"/>
                      <w:sz w:val="22"/>
                      <w:szCs w:val="22"/>
                    </w:rPr>
                    <w:t>CP/019 – Diogelwch Ffyrdd – Lladd neu anafu’n ddifrifol – Anafiadau i feicwyr pedalau (Pob Oed)</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Pr="00C018AA" w:rsidRDefault="00BC2C29" w:rsidP="00BC2C29">
                  <w:pPr>
                    <w:jc w:val="right"/>
                    <w:rPr>
                      <w:sz w:val="22"/>
                      <w:szCs w:val="22"/>
                    </w:rPr>
                  </w:pPr>
                  <w:r w:rsidRPr="00C018AA">
                    <w:rPr>
                      <w:rFonts w:ascii="Calibri" w:eastAsia="Calibri" w:hAnsi="Calibri"/>
                      <w:color w:val="000000"/>
                      <w:sz w:val="22"/>
                      <w:szCs w:val="22"/>
                    </w:rPr>
                    <w:t>3</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Pr="00C018AA" w:rsidRDefault="00BC2C29" w:rsidP="00BC2C29">
                  <w:pPr>
                    <w:jc w:val="right"/>
                    <w:rPr>
                      <w:sz w:val="22"/>
                      <w:szCs w:val="22"/>
                    </w:rPr>
                  </w:pPr>
                  <w:r w:rsidRPr="00C018AA">
                    <w:rPr>
                      <w:rFonts w:ascii="Calibri" w:eastAsia="Calibri" w:hAnsi="Calibri"/>
                      <w:color w:val="000000"/>
                      <w:sz w:val="22"/>
                      <w:szCs w:val="22"/>
                    </w:rPr>
                    <w:t>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Pr="00C018AA" w:rsidRDefault="00BC2C29" w:rsidP="00BC2C29">
                  <w:pPr>
                    <w:jc w:val="right"/>
                    <w:rPr>
                      <w:sz w:val="22"/>
                      <w:szCs w:val="22"/>
                    </w:rPr>
                  </w:pPr>
                  <w:r w:rsidRPr="00C018AA">
                    <w:rPr>
                      <w:rFonts w:ascii="Calibri" w:eastAsia="Calibri" w:hAnsi="Calibri"/>
                      <w:color w:val="000000"/>
                      <w:sz w:val="22"/>
                      <w:szCs w:val="22"/>
                    </w:rPr>
                    <w:t>1</w:t>
                  </w:r>
                </w:p>
              </w:tc>
              <w:tc>
                <w:tcPr>
                  <w:tcW w:w="984" w:type="dxa"/>
                  <w:vMerge/>
                  <w:tcBorders>
                    <w:left w:val="single" w:sz="7" w:space="0" w:color="000000"/>
                  </w:tcBorders>
                  <w:shd w:val="clear" w:color="auto" w:fill="F2F2F2"/>
                  <w:tcMar>
                    <w:top w:w="39" w:type="dxa"/>
                    <w:left w:w="39" w:type="dxa"/>
                    <w:bottom w:w="39" w:type="dxa"/>
                    <w:right w:w="39" w:type="dxa"/>
                  </w:tcMar>
                </w:tcPr>
                <w:p w:rsidR="00BC2C29" w:rsidRPr="00C018AA" w:rsidRDefault="00BC2C29" w:rsidP="00BC2C29">
                  <w:pPr>
                    <w:rPr>
                      <w:sz w:val="22"/>
                      <w:szCs w:val="22"/>
                    </w:rPr>
                  </w:pPr>
                </w:p>
              </w:tc>
              <w:tc>
                <w:tcPr>
                  <w:tcW w:w="1409" w:type="dxa"/>
                  <w:tcBorders>
                    <w:top w:val="single" w:sz="7" w:space="0" w:color="000000"/>
                    <w:left w:val="single" w:sz="7" w:space="0" w:color="000000"/>
                    <w:bottom w:val="single" w:sz="7" w:space="0" w:color="000000"/>
                  </w:tcBorders>
                  <w:shd w:val="clear" w:color="auto" w:fill="F2F2F2"/>
                </w:tcPr>
                <w:p w:rsidR="00BC2C29" w:rsidRPr="00C018AA" w:rsidRDefault="00BC2C29" w:rsidP="00BC2C29">
                  <w:pPr>
                    <w:jc w:val="center"/>
                    <w:rPr>
                      <w:sz w:val="22"/>
                      <w:szCs w:val="22"/>
                    </w:rPr>
                  </w:pPr>
                  <w:r>
                    <w:rPr>
                      <w:sz w:val="22"/>
                      <w:szCs w:val="22"/>
                    </w:rP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Pr="00C018AA" w:rsidRDefault="00BC2C29" w:rsidP="00BC2C29">
                  <w:pPr>
                    <w:jc w:val="center"/>
                    <w:rPr>
                      <w:sz w:val="22"/>
                      <w:szCs w:val="22"/>
                    </w:rPr>
                  </w:pPr>
                  <w:r>
                    <w:rPr>
                      <w:sz w:val="22"/>
                      <w:szCs w:val="22"/>
                    </w:rPr>
                    <w:t>Amh</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Pr="00C018AA" w:rsidRDefault="00BC2C29" w:rsidP="00BC2C29">
                  <w:pPr>
                    <w:rPr>
                      <w:sz w:val="22"/>
                      <w:szCs w:val="22"/>
                    </w:rPr>
                  </w:pPr>
                  <w:r w:rsidRPr="00C018AA">
                    <w:rPr>
                      <w:rFonts w:ascii="Calibri" w:eastAsia="Calibri" w:hAnsi="Calibri"/>
                      <w:color w:val="000000"/>
                      <w:sz w:val="22"/>
                      <w:szCs w:val="22"/>
                    </w:rPr>
                    <w:t xml:space="preserve">CP/020 </w:t>
                  </w:r>
                  <w:r>
                    <w:rPr>
                      <w:rFonts w:ascii="Calibri" w:eastAsia="Calibri" w:hAnsi="Calibri"/>
                      <w:color w:val="000000"/>
                      <w:sz w:val="22"/>
                      <w:szCs w:val="22"/>
                    </w:rPr>
                    <w:t>–</w:t>
                  </w:r>
                  <w:r w:rsidRPr="00C018AA">
                    <w:rPr>
                      <w:rFonts w:ascii="Calibri" w:eastAsia="Calibri" w:hAnsi="Calibri"/>
                      <w:color w:val="000000"/>
                      <w:sz w:val="22"/>
                      <w:szCs w:val="22"/>
                    </w:rPr>
                    <w:t xml:space="preserve"> </w:t>
                  </w:r>
                  <w:r>
                    <w:rPr>
                      <w:rFonts w:ascii="Calibri" w:eastAsia="Calibri" w:hAnsi="Calibri"/>
                      <w:color w:val="000000"/>
                      <w:sz w:val="22"/>
                      <w:szCs w:val="22"/>
                    </w:rPr>
                    <w:t xml:space="preserve">Diogelwch Ffyrdd – Lladd neu anafu’n ddifrifol – Gyrwyr Ifanc (16-24 oed)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Pr="00C018AA" w:rsidRDefault="00BC2C29" w:rsidP="00BC2C29">
                  <w:pPr>
                    <w:jc w:val="right"/>
                    <w:rPr>
                      <w:sz w:val="22"/>
                      <w:szCs w:val="22"/>
                    </w:rPr>
                  </w:pPr>
                  <w:r w:rsidRPr="00C018AA">
                    <w:rPr>
                      <w:rFonts w:ascii="Calibri" w:eastAsia="Calibri" w:hAnsi="Calibri"/>
                      <w:color w:val="000000"/>
                      <w:sz w:val="22"/>
                      <w:szCs w:val="22"/>
                    </w:rPr>
                    <w:t>3</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Pr="00C018AA" w:rsidRDefault="00BC2C29" w:rsidP="00BC2C29">
                  <w:pPr>
                    <w:jc w:val="right"/>
                    <w:rPr>
                      <w:sz w:val="22"/>
                      <w:szCs w:val="22"/>
                    </w:rPr>
                  </w:pPr>
                  <w:r w:rsidRPr="00C018AA">
                    <w:rPr>
                      <w:rFonts w:ascii="Calibri" w:eastAsia="Calibri" w:hAnsi="Calibri"/>
                      <w:color w:val="000000"/>
                      <w:sz w:val="22"/>
                      <w:szCs w:val="22"/>
                    </w:rPr>
                    <w:t>1</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Pr="00C018AA" w:rsidRDefault="00BC2C29" w:rsidP="00BC2C29">
                  <w:pPr>
                    <w:jc w:val="right"/>
                    <w:rPr>
                      <w:sz w:val="22"/>
                      <w:szCs w:val="22"/>
                    </w:rPr>
                  </w:pPr>
                  <w:r w:rsidRPr="00C018AA">
                    <w:rPr>
                      <w:rFonts w:ascii="Calibri" w:eastAsia="Calibri" w:hAnsi="Calibri"/>
                      <w:color w:val="000000"/>
                      <w:sz w:val="22"/>
                      <w:szCs w:val="22"/>
                    </w:rPr>
                    <w:t>1</w:t>
                  </w:r>
                </w:p>
              </w:tc>
              <w:tc>
                <w:tcPr>
                  <w:tcW w:w="984" w:type="dxa"/>
                  <w:vMerge/>
                  <w:tcBorders>
                    <w:left w:val="single" w:sz="7" w:space="0" w:color="000000"/>
                    <w:bottom w:val="single" w:sz="7" w:space="0" w:color="000000"/>
                  </w:tcBorders>
                  <w:shd w:val="clear" w:color="auto" w:fill="F2F2F2"/>
                  <w:tcMar>
                    <w:top w:w="39" w:type="dxa"/>
                    <w:left w:w="39" w:type="dxa"/>
                    <w:bottom w:w="39" w:type="dxa"/>
                    <w:right w:w="39" w:type="dxa"/>
                  </w:tcMar>
                </w:tcPr>
                <w:p w:rsidR="00BC2C29" w:rsidRPr="00C018AA" w:rsidRDefault="00BC2C29" w:rsidP="00BC2C29">
                  <w:pPr>
                    <w:rPr>
                      <w:sz w:val="22"/>
                      <w:szCs w:val="22"/>
                    </w:rPr>
                  </w:pPr>
                </w:p>
              </w:tc>
              <w:tc>
                <w:tcPr>
                  <w:tcW w:w="1409" w:type="dxa"/>
                  <w:tcBorders>
                    <w:top w:val="single" w:sz="7" w:space="0" w:color="000000"/>
                    <w:left w:val="single" w:sz="7" w:space="0" w:color="000000"/>
                    <w:bottom w:val="single" w:sz="7" w:space="0" w:color="000000"/>
                  </w:tcBorders>
                  <w:shd w:val="clear" w:color="auto" w:fill="F2F2F2"/>
                </w:tcPr>
                <w:p w:rsidR="00BC2C29" w:rsidRPr="00C018AA" w:rsidRDefault="00BC2C29" w:rsidP="00BC2C29">
                  <w:pPr>
                    <w:jc w:val="center"/>
                    <w:rPr>
                      <w:sz w:val="22"/>
                      <w:szCs w:val="22"/>
                    </w:rPr>
                  </w:pPr>
                  <w:r>
                    <w:rPr>
                      <w:sz w:val="22"/>
                      <w:szCs w:val="22"/>
                    </w:rP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Pr="00C018AA" w:rsidRDefault="00BC2C29" w:rsidP="00BC2C29">
                  <w:pPr>
                    <w:jc w:val="center"/>
                    <w:rPr>
                      <w:sz w:val="22"/>
                      <w:szCs w:val="22"/>
                    </w:rPr>
                  </w:pPr>
                  <w:r>
                    <w:rPr>
                      <w:sz w:val="22"/>
                      <w:szCs w:val="22"/>
                    </w:rPr>
                    <w:t>Amh</w:t>
                  </w:r>
                </w:p>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Pr="0078503C" w:rsidRDefault="00BC2C29" w:rsidP="00BC2C29">
                  <w:pPr>
                    <w:jc w:val="both"/>
                    <w:rPr>
                      <w:rFonts w:ascii="Calibri" w:hAnsi="Calibri" w:cs="Calibri"/>
                      <w:color w:val="000000"/>
                      <w:lang w:eastAsia="en-GB"/>
                    </w:rPr>
                  </w:pPr>
                  <w:r>
                    <w:rPr>
                      <w:rFonts w:ascii="Calibri" w:hAnsi="Calibri" w:cs="Calibri"/>
                      <w:color w:val="000000"/>
                      <w:lang w:eastAsia="en-GB"/>
                    </w:rPr>
                    <w:t xml:space="preserve">Mae’r data a ryddhawyd yn ddiweddar gan Lywodraeth Cymru (LlC) ar gyfer </w:t>
                  </w:r>
                  <w:r w:rsidRPr="0078503C">
                    <w:rPr>
                      <w:rFonts w:ascii="Calibri" w:hAnsi="Calibri" w:cs="Calibri"/>
                      <w:color w:val="000000"/>
                      <w:lang w:eastAsia="en-GB"/>
                    </w:rPr>
                    <w:t xml:space="preserve">2020 </w:t>
                  </w:r>
                  <w:r>
                    <w:rPr>
                      <w:rFonts w:ascii="Calibri" w:hAnsi="Calibri" w:cs="Calibri"/>
                      <w:color w:val="000000"/>
                      <w:lang w:eastAsia="en-GB"/>
                    </w:rPr>
                    <w:t xml:space="preserve">yn cloi’r targedau pum mlynedd a osodwyd ar gyfer Awdurdodau Lleol mewn perthynas â lleihau anafiadau. </w:t>
                  </w:r>
                </w:p>
                <w:p w:rsidR="00BC2C29" w:rsidRPr="00BB73B7" w:rsidRDefault="00BC2C29" w:rsidP="00BC2C29">
                  <w:pPr>
                    <w:jc w:val="both"/>
                    <w:rPr>
                      <w:rFonts w:ascii="Calibri" w:hAnsi="Calibri" w:cs="Calibri"/>
                      <w:color w:val="000000"/>
                      <w:sz w:val="16"/>
                      <w:lang w:eastAsia="en-GB"/>
                    </w:rPr>
                  </w:pPr>
                </w:p>
                <w:p w:rsidR="00BC2C29" w:rsidRPr="0078503C" w:rsidRDefault="00BC2C29" w:rsidP="00BC2C29">
                  <w:pPr>
                    <w:jc w:val="both"/>
                    <w:rPr>
                      <w:rFonts w:ascii="Calibri" w:hAnsi="Calibri" w:cs="Calibri"/>
                      <w:color w:val="000000"/>
                      <w:lang w:eastAsia="en-GB"/>
                    </w:rPr>
                  </w:pPr>
                  <w:r>
                    <w:rPr>
                      <w:rFonts w:ascii="Calibri" w:hAnsi="Calibri" w:cs="Calibri"/>
                      <w:color w:val="000000"/>
                      <w:lang w:eastAsia="en-GB"/>
                    </w:rPr>
                    <w:t xml:space="preserve">Gwelwyd gostyngiad sylweddol ar draws pob categori ar sail ffigurau gwaelodlin </w:t>
                  </w:r>
                  <w:r w:rsidRPr="0078503C">
                    <w:rPr>
                      <w:rFonts w:ascii="Calibri" w:hAnsi="Calibri" w:cs="Calibri"/>
                      <w:color w:val="000000"/>
                      <w:lang w:eastAsia="en-GB"/>
                    </w:rPr>
                    <w:t>2004 – 2008</w:t>
                  </w:r>
                  <w:r>
                    <w:rPr>
                      <w:rFonts w:ascii="Calibri" w:hAnsi="Calibri" w:cs="Calibri"/>
                      <w:color w:val="000000"/>
                      <w:lang w:eastAsia="en-GB"/>
                    </w:rPr>
                    <w:t xml:space="preserve">; ac rydym yn disgwyl targedau newydd LlC yn fuan iawn. </w:t>
                  </w:r>
                </w:p>
                <w:p w:rsidR="00BC2C29" w:rsidRPr="00F42527" w:rsidRDefault="00BC2C29" w:rsidP="00BC2C29">
                  <w:pPr>
                    <w:jc w:val="both"/>
                    <w:rPr>
                      <w:rFonts w:ascii="Calibri" w:hAnsi="Calibri" w:cs="Calibri"/>
                      <w:b/>
                      <w:color w:val="000000"/>
                      <w:lang w:eastAsia="en-GB"/>
                    </w:rPr>
                  </w:pPr>
                  <w:r w:rsidRPr="0078503C">
                    <w:rPr>
                      <w:rFonts w:ascii="Calibri" w:hAnsi="Calibri" w:cs="Calibri"/>
                      <w:b/>
                      <w:color w:val="000000"/>
                      <w:lang w:eastAsia="en-GB"/>
                    </w:rPr>
                    <w:t xml:space="preserve">CP/018: </w:t>
                  </w:r>
                  <w:r>
                    <w:rPr>
                      <w:rFonts w:ascii="Calibri" w:hAnsi="Calibri" w:cs="Calibri"/>
                      <w:b/>
                      <w:color w:val="000000"/>
                      <w:lang w:eastAsia="en-GB"/>
                    </w:rPr>
                    <w:t>Dim plant wedi’u lladd na’u hanafu’n ddifrifol yn 2020</w:t>
                  </w:r>
                </w:p>
                <w:p w:rsidR="00BC2C29" w:rsidRPr="0078503C" w:rsidRDefault="00BC2C29" w:rsidP="00BC2C29">
                  <w:pPr>
                    <w:jc w:val="both"/>
                    <w:rPr>
                      <w:rFonts w:ascii="Calibri" w:hAnsi="Calibri" w:cs="Calibri"/>
                      <w:b/>
                      <w:color w:val="000000"/>
                      <w:lang w:eastAsia="en-GB"/>
                    </w:rPr>
                  </w:pPr>
                  <w:r w:rsidRPr="0078503C">
                    <w:rPr>
                      <w:rFonts w:ascii="Calibri" w:hAnsi="Calibri" w:cs="Calibri"/>
                      <w:b/>
                      <w:color w:val="000000"/>
                      <w:lang w:eastAsia="en-GB"/>
                    </w:rPr>
                    <w:t xml:space="preserve">CP/019: </w:t>
                  </w:r>
                  <w:r>
                    <w:rPr>
                      <w:rFonts w:ascii="Calibri" w:hAnsi="Calibri" w:cs="Calibri"/>
                      <w:b/>
                      <w:color w:val="000000"/>
                      <w:lang w:eastAsia="en-GB"/>
                    </w:rPr>
                    <w:t xml:space="preserve">Gostyngiad o </w:t>
                  </w:r>
                  <w:r w:rsidRPr="0078503C">
                    <w:rPr>
                      <w:rFonts w:ascii="Calibri" w:hAnsi="Calibri" w:cs="Calibri"/>
                      <w:b/>
                      <w:color w:val="000000"/>
                      <w:lang w:eastAsia="en-GB"/>
                    </w:rPr>
                    <w:t xml:space="preserve">93% </w:t>
                  </w:r>
                  <w:r>
                    <w:rPr>
                      <w:rFonts w:ascii="Calibri" w:hAnsi="Calibri" w:cs="Calibri"/>
                      <w:b/>
                      <w:color w:val="000000"/>
                      <w:lang w:eastAsia="en-GB"/>
                    </w:rPr>
                    <w:t>yn erbyn</w:t>
                  </w:r>
                  <w:r w:rsidRPr="0078503C">
                    <w:rPr>
                      <w:rFonts w:ascii="Calibri" w:hAnsi="Calibri" w:cs="Calibri"/>
                      <w:b/>
                      <w:color w:val="000000"/>
                      <w:lang w:eastAsia="en-GB"/>
                    </w:rPr>
                    <w:t xml:space="preserve"> </w:t>
                  </w:r>
                  <w:r>
                    <w:rPr>
                      <w:rFonts w:ascii="Calibri" w:hAnsi="Calibri" w:cs="Calibri"/>
                      <w:b/>
                      <w:color w:val="000000"/>
                      <w:lang w:eastAsia="en-GB"/>
                    </w:rPr>
                    <w:t xml:space="preserve">targed </w:t>
                  </w:r>
                  <w:r w:rsidRPr="0078503C">
                    <w:rPr>
                      <w:rFonts w:ascii="Calibri" w:hAnsi="Calibri" w:cs="Calibri"/>
                      <w:b/>
                      <w:color w:val="000000"/>
                      <w:lang w:eastAsia="en-GB"/>
                    </w:rPr>
                    <w:t xml:space="preserve">2020 </w:t>
                  </w:r>
                </w:p>
                <w:p w:rsidR="00BC2C29" w:rsidRPr="0078503C" w:rsidRDefault="00BC2C29" w:rsidP="00BC2C29">
                  <w:pPr>
                    <w:jc w:val="both"/>
                    <w:rPr>
                      <w:rFonts w:ascii="Calibri" w:hAnsi="Calibri" w:cs="Calibri"/>
                      <w:b/>
                      <w:color w:val="000000"/>
                      <w:lang w:eastAsia="en-GB"/>
                    </w:rPr>
                  </w:pPr>
                  <w:r>
                    <w:rPr>
                      <w:rFonts w:ascii="Calibri" w:hAnsi="Calibri" w:cs="Calibri"/>
                      <w:b/>
                      <w:color w:val="000000"/>
                      <w:lang w:eastAsia="en-GB"/>
                    </w:rPr>
                    <w:t>CP/020</w:t>
                  </w:r>
                  <w:r w:rsidRPr="0078503C">
                    <w:rPr>
                      <w:rFonts w:ascii="Calibri" w:hAnsi="Calibri" w:cs="Calibri"/>
                      <w:b/>
                      <w:color w:val="000000"/>
                      <w:lang w:eastAsia="en-GB"/>
                    </w:rPr>
                    <w:t xml:space="preserve">: </w:t>
                  </w:r>
                  <w:r>
                    <w:rPr>
                      <w:rFonts w:ascii="Calibri" w:hAnsi="Calibri" w:cs="Calibri"/>
                      <w:b/>
                      <w:color w:val="000000"/>
                      <w:lang w:eastAsia="en-GB"/>
                    </w:rPr>
                    <w:t xml:space="preserve">Gostyngiad o </w:t>
                  </w:r>
                  <w:r w:rsidRPr="0078503C">
                    <w:rPr>
                      <w:rFonts w:ascii="Calibri" w:hAnsi="Calibri" w:cs="Calibri"/>
                      <w:b/>
                      <w:color w:val="000000"/>
                      <w:lang w:eastAsia="en-GB"/>
                    </w:rPr>
                    <w:t xml:space="preserve">93% </w:t>
                  </w:r>
                  <w:r>
                    <w:rPr>
                      <w:rFonts w:ascii="Calibri" w:hAnsi="Calibri" w:cs="Calibri"/>
                      <w:b/>
                      <w:color w:val="000000"/>
                      <w:lang w:eastAsia="en-GB"/>
                    </w:rPr>
                    <w:t>yn erbyn</w:t>
                  </w:r>
                  <w:r w:rsidRPr="0078503C">
                    <w:rPr>
                      <w:rFonts w:ascii="Calibri" w:hAnsi="Calibri" w:cs="Calibri"/>
                      <w:b/>
                      <w:color w:val="000000"/>
                      <w:lang w:eastAsia="en-GB"/>
                    </w:rPr>
                    <w:t xml:space="preserve"> </w:t>
                  </w:r>
                  <w:r>
                    <w:rPr>
                      <w:rFonts w:ascii="Calibri" w:hAnsi="Calibri" w:cs="Calibri"/>
                      <w:b/>
                      <w:color w:val="000000"/>
                      <w:lang w:eastAsia="en-GB"/>
                    </w:rPr>
                    <w:t xml:space="preserve">targed </w:t>
                  </w:r>
                  <w:r w:rsidRPr="0078503C">
                    <w:rPr>
                      <w:rFonts w:ascii="Calibri" w:hAnsi="Calibri" w:cs="Calibri"/>
                      <w:b/>
                      <w:color w:val="000000"/>
                      <w:lang w:eastAsia="en-GB"/>
                    </w:rPr>
                    <w:t xml:space="preserve">2020 </w:t>
                  </w:r>
                </w:p>
                <w:p w:rsidR="00BC2C29" w:rsidRPr="00BB73B7" w:rsidRDefault="00BC2C29" w:rsidP="00BC2C29">
                  <w:pPr>
                    <w:jc w:val="both"/>
                    <w:rPr>
                      <w:rFonts w:ascii="Calibri" w:hAnsi="Calibri" w:cs="Calibri"/>
                      <w:color w:val="000000"/>
                      <w:sz w:val="16"/>
                      <w:lang w:val="en-GB" w:eastAsia="en-GB"/>
                    </w:rPr>
                  </w:pPr>
                </w:p>
                <w:p w:rsidR="00BC2C29" w:rsidRPr="0078503C" w:rsidRDefault="00BC2C29" w:rsidP="00BC2C29">
                  <w:pPr>
                    <w:jc w:val="both"/>
                    <w:rPr>
                      <w:rFonts w:ascii="Calibri" w:hAnsi="Calibri" w:cs="Calibri"/>
                      <w:color w:val="000000"/>
                      <w:lang w:eastAsia="en-GB"/>
                    </w:rPr>
                  </w:pPr>
                  <w:r>
                    <w:rPr>
                      <w:rFonts w:ascii="Calibri" w:hAnsi="Calibri" w:cs="Calibri"/>
                      <w:color w:val="000000"/>
                      <w:lang w:eastAsia="en-GB"/>
                    </w:rPr>
                    <w:t xml:space="preserve">Yn ystod y pum mlynedd diwethaf rydym wedi bod yn gyfrifol am gyflawni’r Targedau Cenedlaethol canlynol erbyn </w:t>
                  </w:r>
                  <w:r w:rsidRPr="0078503C">
                    <w:rPr>
                      <w:rFonts w:ascii="Calibri" w:hAnsi="Calibri" w:cs="Calibri"/>
                      <w:color w:val="000000"/>
                      <w:lang w:eastAsia="en-GB"/>
                    </w:rPr>
                    <w:t>2020:</w:t>
                  </w:r>
                </w:p>
                <w:p w:rsidR="00BC2C29" w:rsidRPr="0078503C" w:rsidRDefault="00BC2C29" w:rsidP="00BC2C29">
                  <w:pPr>
                    <w:jc w:val="both"/>
                    <w:rPr>
                      <w:rFonts w:ascii="Calibri" w:hAnsi="Calibri" w:cs="Calibri"/>
                      <w:color w:val="000000"/>
                      <w:lang w:eastAsia="en-GB"/>
                    </w:rPr>
                  </w:pPr>
                </w:p>
                <w:p w:rsidR="00BC2C29" w:rsidRPr="00F47DBF" w:rsidRDefault="00BC2C29" w:rsidP="00BC2C29">
                  <w:pPr>
                    <w:pStyle w:val="ListParagraph"/>
                    <w:numPr>
                      <w:ilvl w:val="0"/>
                      <w:numId w:val="8"/>
                    </w:numPr>
                    <w:spacing w:after="0" w:line="240" w:lineRule="auto"/>
                    <w:rPr>
                      <w:rFonts w:cs="Calibri"/>
                      <w:b/>
                      <w:color w:val="000000"/>
                      <w:sz w:val="20"/>
                      <w:szCs w:val="20"/>
                      <w:lang w:val="en-GB"/>
                    </w:rPr>
                  </w:pPr>
                  <w:r>
                    <w:rPr>
                      <w:rFonts w:cs="Calibri"/>
                      <w:b/>
                      <w:color w:val="000000"/>
                      <w:sz w:val="20"/>
                      <w:szCs w:val="20"/>
                      <w:lang w:val="en-GB"/>
                    </w:rPr>
                    <w:t xml:space="preserve">Gostyngiad o </w:t>
                  </w:r>
                  <w:r w:rsidRPr="00F47DBF">
                    <w:rPr>
                      <w:rFonts w:cs="Calibri"/>
                      <w:b/>
                      <w:color w:val="000000"/>
                      <w:sz w:val="20"/>
                      <w:szCs w:val="20"/>
                      <w:lang w:val="en-GB"/>
                    </w:rPr>
                    <w:t xml:space="preserve">40% </w:t>
                  </w:r>
                  <w:r>
                    <w:rPr>
                      <w:rFonts w:cs="Calibri"/>
                      <w:b/>
                      <w:color w:val="000000"/>
                      <w:sz w:val="20"/>
                      <w:szCs w:val="20"/>
                      <w:lang w:val="en-GB"/>
                    </w:rPr>
                    <w:t xml:space="preserve">yng nghyfanswm y bobl a gafodd eu lladd a’u hanafu’n ddifrifol ar ffyrdd Cymru ar sail ffigurau cyfartalog </w:t>
                  </w:r>
                  <w:r w:rsidRPr="00F47DBF">
                    <w:rPr>
                      <w:rFonts w:cs="Calibri"/>
                      <w:b/>
                      <w:color w:val="000000"/>
                      <w:sz w:val="20"/>
                      <w:szCs w:val="20"/>
                      <w:lang w:val="en-GB"/>
                    </w:rPr>
                    <w:t>2004-08.</w:t>
                  </w:r>
                </w:p>
                <w:p w:rsidR="00BC2C29" w:rsidRPr="00F47DBF" w:rsidRDefault="00BC2C29" w:rsidP="00BC2C29">
                  <w:pPr>
                    <w:pStyle w:val="ListParagraph"/>
                    <w:numPr>
                      <w:ilvl w:val="0"/>
                      <w:numId w:val="8"/>
                    </w:numPr>
                    <w:spacing w:after="0" w:line="240" w:lineRule="auto"/>
                    <w:rPr>
                      <w:rFonts w:cs="Calibri"/>
                      <w:b/>
                      <w:color w:val="000000"/>
                      <w:sz w:val="20"/>
                      <w:szCs w:val="20"/>
                      <w:lang w:val="en-GB"/>
                    </w:rPr>
                  </w:pPr>
                  <w:r>
                    <w:rPr>
                      <w:rFonts w:cs="Calibri"/>
                      <w:b/>
                      <w:color w:val="000000"/>
                      <w:sz w:val="20"/>
                      <w:szCs w:val="20"/>
                      <w:lang w:val="en-GB"/>
                    </w:rPr>
                    <w:t xml:space="preserve">Gostyngiad o </w:t>
                  </w:r>
                  <w:r w:rsidRPr="00F47DBF">
                    <w:rPr>
                      <w:rFonts w:cs="Calibri"/>
                      <w:b/>
                      <w:color w:val="000000"/>
                      <w:sz w:val="20"/>
                      <w:szCs w:val="20"/>
                      <w:lang w:val="en-GB"/>
                    </w:rPr>
                    <w:t xml:space="preserve">25% </w:t>
                  </w:r>
                  <w:r>
                    <w:rPr>
                      <w:rFonts w:cs="Calibri"/>
                      <w:b/>
                      <w:color w:val="000000"/>
                      <w:sz w:val="20"/>
                      <w:szCs w:val="20"/>
                      <w:lang w:val="en-GB"/>
                    </w:rPr>
                    <w:t xml:space="preserve">yn nifer y beicwyr modur a gafodd eu lladd a’u hanafu’n ddifrifol ar ffyrdd Cymru ar sail ffigurau cyfartalog </w:t>
                  </w:r>
                  <w:r w:rsidRPr="00F47DBF">
                    <w:rPr>
                      <w:rFonts w:cs="Calibri"/>
                      <w:b/>
                      <w:color w:val="000000"/>
                      <w:sz w:val="20"/>
                      <w:szCs w:val="20"/>
                      <w:lang w:val="en-GB"/>
                    </w:rPr>
                    <w:t>2004-08.</w:t>
                  </w:r>
                </w:p>
                <w:p w:rsidR="00BC2C29" w:rsidRPr="00F47DBF" w:rsidRDefault="00BC2C29" w:rsidP="00BC2C29">
                  <w:pPr>
                    <w:pStyle w:val="ListParagraph"/>
                    <w:numPr>
                      <w:ilvl w:val="0"/>
                      <w:numId w:val="8"/>
                    </w:numPr>
                    <w:spacing w:after="0" w:line="240" w:lineRule="auto"/>
                    <w:rPr>
                      <w:rFonts w:cs="Calibri"/>
                      <w:b/>
                      <w:color w:val="000000"/>
                      <w:sz w:val="20"/>
                      <w:szCs w:val="20"/>
                      <w:lang w:val="en-GB"/>
                    </w:rPr>
                  </w:pPr>
                  <w:r>
                    <w:rPr>
                      <w:rFonts w:cs="Calibri"/>
                      <w:b/>
                      <w:color w:val="000000"/>
                      <w:sz w:val="20"/>
                      <w:szCs w:val="20"/>
                      <w:lang w:val="en-GB"/>
                    </w:rPr>
                    <w:t xml:space="preserve">Gostyngiad o </w:t>
                  </w:r>
                  <w:r w:rsidRPr="00F47DBF">
                    <w:rPr>
                      <w:rFonts w:cs="Calibri"/>
                      <w:b/>
                      <w:color w:val="000000"/>
                      <w:sz w:val="20"/>
                      <w:szCs w:val="20"/>
                      <w:lang w:val="en-GB"/>
                    </w:rPr>
                    <w:t xml:space="preserve">40% </w:t>
                  </w:r>
                  <w:r>
                    <w:rPr>
                      <w:rFonts w:cs="Calibri"/>
                      <w:b/>
                      <w:color w:val="000000"/>
                      <w:sz w:val="20"/>
                      <w:szCs w:val="20"/>
                      <w:lang w:val="en-GB"/>
                    </w:rPr>
                    <w:t xml:space="preserve">yn nifer y bobl ifanc (16-24 oed) a gafodd eu lladd a’u hanafu’n ddifrifol ar ffyrdd Cymru ar sail ffigurau cyfartalog </w:t>
                  </w:r>
                  <w:r w:rsidRPr="00F47DBF">
                    <w:rPr>
                      <w:rFonts w:cs="Calibri"/>
                      <w:b/>
                      <w:color w:val="000000"/>
                      <w:sz w:val="20"/>
                      <w:szCs w:val="20"/>
                      <w:lang w:val="en-GB"/>
                    </w:rPr>
                    <w:t xml:space="preserve">2004-08. </w:t>
                  </w:r>
                </w:p>
                <w:p w:rsidR="00BC2C29" w:rsidRPr="00BB73B7" w:rsidRDefault="00BC2C29" w:rsidP="00BC2C29">
                  <w:pPr>
                    <w:pStyle w:val="ListParagraph"/>
                    <w:spacing w:after="0" w:line="240" w:lineRule="auto"/>
                    <w:ind w:left="0"/>
                    <w:rPr>
                      <w:rFonts w:cs="Calibri"/>
                      <w:b/>
                      <w:color w:val="000000"/>
                      <w:sz w:val="16"/>
                      <w:szCs w:val="20"/>
                      <w:lang w:val="en-GB"/>
                    </w:rPr>
                  </w:pPr>
                </w:p>
                <w:p w:rsidR="00BC2C29" w:rsidRPr="0078503C" w:rsidRDefault="00BC2C29" w:rsidP="00BC2C29">
                  <w:pPr>
                    <w:rPr>
                      <w:rFonts w:ascii="Calibri" w:hAnsi="Calibri" w:cs="Calibri"/>
                      <w:color w:val="000000"/>
                      <w:lang w:eastAsia="en-GB"/>
                    </w:rPr>
                  </w:pPr>
                  <w:r>
                    <w:rPr>
                      <w:rFonts w:ascii="Calibri" w:hAnsi="Calibri" w:cs="Calibri"/>
                      <w:color w:val="000000"/>
                      <w:lang w:eastAsia="en-GB"/>
                    </w:rPr>
                    <w:t>Ymhellach, rydym wedi gosod targedau mewnol trwy ein Strategaeth Diogelwch Ffyrdd ein hunain, yn rhoi sylw i’r materion lleol a nodwyd gennym ninnau ochr yn ochr â rhai Llywodraeth Cymru</w:t>
                  </w:r>
                  <w:r w:rsidRPr="0078503C">
                    <w:rPr>
                      <w:rFonts w:ascii="Calibri" w:hAnsi="Calibri" w:cs="Calibri"/>
                      <w:color w:val="000000"/>
                      <w:lang w:eastAsia="en-GB"/>
                    </w:rPr>
                    <w:t>:</w:t>
                  </w:r>
                </w:p>
                <w:p w:rsidR="00BC2C29" w:rsidRPr="00BB73B7" w:rsidRDefault="00BC2C29" w:rsidP="00BC2C29">
                  <w:pPr>
                    <w:rPr>
                      <w:rFonts w:ascii="Calibri" w:hAnsi="Calibri" w:cs="Calibri"/>
                      <w:color w:val="000000"/>
                      <w:sz w:val="16"/>
                      <w:lang w:eastAsia="en-GB"/>
                    </w:rPr>
                  </w:pPr>
                </w:p>
                <w:p w:rsidR="00BC2C29" w:rsidRPr="00F47DBF" w:rsidRDefault="00BC2C29" w:rsidP="00BC2C29">
                  <w:pPr>
                    <w:pStyle w:val="ListParagraph"/>
                    <w:numPr>
                      <w:ilvl w:val="0"/>
                      <w:numId w:val="9"/>
                    </w:numPr>
                    <w:spacing w:after="0" w:line="240" w:lineRule="auto"/>
                    <w:rPr>
                      <w:rFonts w:cs="Calibri"/>
                      <w:b/>
                      <w:color w:val="000000"/>
                      <w:sz w:val="20"/>
                      <w:szCs w:val="20"/>
                      <w:lang w:val="en-GB"/>
                    </w:rPr>
                  </w:pPr>
                  <w:r>
                    <w:rPr>
                      <w:rFonts w:cs="Calibri"/>
                      <w:b/>
                      <w:color w:val="000000"/>
                      <w:sz w:val="20"/>
                      <w:szCs w:val="20"/>
                      <w:lang w:val="en-GB"/>
                    </w:rPr>
                    <w:t xml:space="preserve">Gostyngiad o </w:t>
                  </w:r>
                  <w:r w:rsidRPr="00F47DBF">
                    <w:rPr>
                      <w:rFonts w:cs="Calibri"/>
                      <w:b/>
                      <w:color w:val="000000"/>
                      <w:sz w:val="20"/>
                      <w:szCs w:val="20"/>
                      <w:lang w:val="en-GB"/>
                    </w:rPr>
                    <w:t xml:space="preserve">40% </w:t>
                  </w:r>
                  <w:r>
                    <w:rPr>
                      <w:rFonts w:cs="Calibri"/>
                      <w:b/>
                      <w:color w:val="000000"/>
                      <w:sz w:val="20"/>
                      <w:szCs w:val="20"/>
                      <w:lang w:val="en-GB"/>
                    </w:rPr>
                    <w:t xml:space="preserve">yn yr ‘holl anafiadau’ ar draws CNPT </w:t>
                  </w:r>
                </w:p>
                <w:p w:rsidR="00BC2C29" w:rsidRPr="00F47DBF" w:rsidRDefault="00BC2C29" w:rsidP="00BC2C29">
                  <w:pPr>
                    <w:pStyle w:val="ListParagraph"/>
                    <w:numPr>
                      <w:ilvl w:val="0"/>
                      <w:numId w:val="9"/>
                    </w:numPr>
                    <w:spacing w:after="0" w:line="240" w:lineRule="auto"/>
                    <w:rPr>
                      <w:rFonts w:cs="Calibri"/>
                      <w:b/>
                      <w:color w:val="000000"/>
                      <w:sz w:val="20"/>
                      <w:szCs w:val="20"/>
                      <w:lang w:val="en-GB"/>
                    </w:rPr>
                  </w:pPr>
                  <w:r>
                    <w:rPr>
                      <w:rFonts w:cs="Calibri"/>
                      <w:b/>
                      <w:color w:val="000000"/>
                      <w:sz w:val="20"/>
                      <w:szCs w:val="20"/>
                      <w:lang w:val="en-GB"/>
                    </w:rPr>
                    <w:t xml:space="preserve">Gostyngiad o </w:t>
                  </w:r>
                  <w:r w:rsidRPr="00F47DBF">
                    <w:rPr>
                      <w:rFonts w:cs="Calibri"/>
                      <w:b/>
                      <w:color w:val="000000"/>
                      <w:sz w:val="20"/>
                      <w:szCs w:val="20"/>
                      <w:lang w:val="en-GB"/>
                    </w:rPr>
                    <w:t xml:space="preserve">25% </w:t>
                  </w:r>
                  <w:r>
                    <w:rPr>
                      <w:rFonts w:cs="Calibri"/>
                      <w:b/>
                      <w:color w:val="000000"/>
                      <w:sz w:val="20"/>
                      <w:szCs w:val="20"/>
                      <w:lang w:val="en-GB"/>
                    </w:rPr>
                    <w:t xml:space="preserve">yn yr holl anafiadau i feicwyr pedalau ar draws CNPT </w:t>
                  </w:r>
                </w:p>
                <w:p w:rsidR="00BC2C29" w:rsidRPr="00BB73B7" w:rsidRDefault="00BC2C29" w:rsidP="00BC2C29">
                  <w:pPr>
                    <w:pStyle w:val="ListParagraph"/>
                    <w:spacing w:after="0" w:line="240" w:lineRule="auto"/>
                    <w:ind w:left="0"/>
                    <w:rPr>
                      <w:rFonts w:cs="Calibri"/>
                      <w:b/>
                      <w:color w:val="000000"/>
                      <w:sz w:val="16"/>
                      <w:szCs w:val="20"/>
                      <w:lang w:val="en-GB"/>
                    </w:rPr>
                  </w:pPr>
                </w:p>
                <w:p w:rsidR="00BC2C29" w:rsidRPr="0078503C" w:rsidRDefault="00BC2C29" w:rsidP="00BC2C29">
                  <w:pPr>
                    <w:jc w:val="both"/>
                    <w:rPr>
                      <w:rFonts w:ascii="Calibri" w:hAnsi="Calibri" w:cs="Calibri"/>
                      <w:color w:val="000000"/>
                      <w:lang w:eastAsia="en-GB"/>
                    </w:rPr>
                  </w:pPr>
                  <w:r>
                    <w:rPr>
                      <w:rFonts w:ascii="Calibri" w:hAnsi="Calibri" w:cs="Calibri"/>
                      <w:color w:val="000000"/>
                      <w:lang w:eastAsia="en-GB"/>
                    </w:rPr>
                    <w:t xml:space="preserve">Effeithiwyd ar nifer y damweiniau ffyrdd a’r rhai a anafwyd a gofnodwyd gan yr heddlu ar hyd y rhan fwyaf o 2020 gan bandemig COVID-19, gan fod cyfyngiadau ar sut, ble a pham gallai pobl deithio oddi mewn i Gymru. Arweiniodd y cyfyngiadau yn gyffredinol at lai o draffig ar ffurf pob math o gerbydau modur, ac arweiniodd hynny yn ei dro at lai o ddamweiniau ac anafiadau ar y ffyrdd.  </w:t>
                  </w:r>
                </w:p>
                <w:p w:rsidR="00BC2C29" w:rsidRPr="00BB73B7" w:rsidRDefault="00BC2C29" w:rsidP="00BC2C29">
                  <w:pPr>
                    <w:jc w:val="both"/>
                    <w:rPr>
                      <w:rFonts w:ascii="Calibri" w:hAnsi="Calibri" w:cs="Calibri"/>
                      <w:color w:val="000000"/>
                      <w:sz w:val="16"/>
                      <w:lang w:eastAsia="en-GB"/>
                    </w:rPr>
                  </w:pPr>
                </w:p>
                <w:p w:rsidR="00BC2C29" w:rsidRDefault="00BC2C29" w:rsidP="00BC2C29">
                  <w:pPr>
                    <w:jc w:val="both"/>
                    <w:rPr>
                      <w:rFonts w:ascii="Calibri" w:hAnsi="Calibri" w:cs="Calibri"/>
                      <w:color w:val="000000"/>
                      <w:lang w:eastAsia="en-GB"/>
                    </w:rPr>
                  </w:pPr>
                  <w:r>
                    <w:rPr>
                      <w:rFonts w:ascii="Calibri" w:hAnsi="Calibri" w:cs="Calibri"/>
                      <w:color w:val="000000"/>
                      <w:lang w:eastAsia="en-GB"/>
                    </w:rPr>
                    <w:t xml:space="preserve">Yng Nghastell-nedd Port Talbot bu gostyngiad o </w:t>
                  </w:r>
                  <w:r w:rsidRPr="0078503C">
                    <w:rPr>
                      <w:rFonts w:ascii="Calibri" w:hAnsi="Calibri" w:cs="Calibri"/>
                      <w:color w:val="000000"/>
                      <w:lang w:eastAsia="en-GB"/>
                    </w:rPr>
                    <w:t xml:space="preserve">44% </w:t>
                  </w:r>
                  <w:r>
                    <w:rPr>
                      <w:rFonts w:ascii="Calibri" w:hAnsi="Calibri" w:cs="Calibri"/>
                      <w:color w:val="000000"/>
                      <w:lang w:eastAsia="en-GB"/>
                    </w:rPr>
                    <w:t xml:space="preserve">yn y damweiniau ffyrdd a gofnodwyd gan yr heddlu rhwng </w:t>
                  </w:r>
                  <w:r w:rsidRPr="0078503C">
                    <w:rPr>
                      <w:rFonts w:ascii="Calibri" w:hAnsi="Calibri" w:cs="Calibri"/>
                      <w:color w:val="000000"/>
                      <w:lang w:eastAsia="en-GB"/>
                    </w:rPr>
                    <w:t xml:space="preserve">2019 a 2020; </w:t>
                  </w:r>
                  <w:r>
                    <w:rPr>
                      <w:rFonts w:ascii="Calibri" w:hAnsi="Calibri" w:cs="Calibri"/>
                      <w:color w:val="000000"/>
                      <w:lang w:eastAsia="en-GB"/>
                    </w:rPr>
                    <w:t xml:space="preserve">ochr yn ochr â hynny, mae gostyngiad cyson i’w weld ers 2015 wrth ddadansoddi’r damweiniau a gofnodwyd gan yr heddlu yng Nghastell-nedd </w:t>
                  </w:r>
                  <w:r w:rsidRPr="0078503C">
                    <w:rPr>
                      <w:rFonts w:ascii="Calibri" w:hAnsi="Calibri" w:cs="Calibri"/>
                      <w:color w:val="000000"/>
                      <w:lang w:eastAsia="en-GB"/>
                    </w:rPr>
                    <w:t>Port Talbot (</w:t>
                  </w:r>
                  <w:r>
                    <w:rPr>
                      <w:rFonts w:ascii="Calibri" w:hAnsi="Calibri" w:cs="Calibri"/>
                      <w:color w:val="000000"/>
                      <w:lang w:eastAsia="en-GB"/>
                    </w:rPr>
                    <w:t xml:space="preserve">pob difrifoldeb; gyda 216 o ddamweiniau’n cael eu cofnodi yn 2015 ac 82 yn </w:t>
                  </w:r>
                  <w:r w:rsidRPr="0078503C">
                    <w:rPr>
                      <w:rFonts w:ascii="Calibri" w:hAnsi="Calibri" w:cs="Calibri"/>
                      <w:color w:val="000000"/>
                      <w:lang w:eastAsia="en-GB"/>
                    </w:rPr>
                    <w:t xml:space="preserve">2020, </w:t>
                  </w:r>
                  <w:r>
                    <w:rPr>
                      <w:rFonts w:ascii="Calibri" w:hAnsi="Calibri" w:cs="Calibri"/>
                      <w:color w:val="000000"/>
                      <w:lang w:eastAsia="en-GB"/>
                    </w:rPr>
                    <w:t>gostyngiad cyffredinol o 62</w:t>
                  </w:r>
                  <w:r w:rsidRPr="0078503C">
                    <w:rPr>
                      <w:rFonts w:ascii="Calibri" w:hAnsi="Calibri" w:cs="Calibri"/>
                      <w:color w:val="000000"/>
                      <w:lang w:eastAsia="en-GB"/>
                    </w:rPr>
                    <w:t>%</w:t>
                  </w:r>
                  <w:r>
                    <w:rPr>
                      <w:rFonts w:ascii="Calibri" w:hAnsi="Calibri" w:cs="Calibri"/>
                      <w:color w:val="000000"/>
                      <w:lang w:eastAsia="en-GB"/>
                    </w:rPr>
                    <w:t>.</w:t>
                  </w:r>
                </w:p>
                <w:p w:rsidR="00BC2C29" w:rsidRPr="0078503C" w:rsidRDefault="00BC2C29" w:rsidP="00BC2C29">
                  <w:pPr>
                    <w:jc w:val="both"/>
                  </w:pPr>
                </w:p>
              </w:tc>
            </w:tr>
            <w:tr w:rsidR="00133E05" w:rsidTr="00B7333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r>
                    <w:rPr>
                      <w:rFonts w:ascii="Calibri" w:eastAsia="Calibri" w:hAnsi="Calibri"/>
                      <w:b/>
                      <w:color w:val="FFFFFF"/>
                      <w:sz w:val="24"/>
                    </w:rPr>
                    <w:lastRenderedPageBreak/>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19/20 </w:t>
                  </w:r>
                </w:p>
                <w:p w:rsidR="00BC2C29" w:rsidRDefault="00BC2C29" w:rsidP="00BC2C29">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20/21 </w:t>
                  </w:r>
                </w:p>
                <w:p w:rsidR="00BC2C29" w:rsidRDefault="00BC2C29" w:rsidP="00BC2C29">
                  <w:pPr>
                    <w:jc w:val="center"/>
                  </w:pPr>
                  <w:r>
                    <w:rPr>
                      <w:rFonts w:ascii="Calibri" w:eastAsia="Calibri" w:hAnsi="Calibri"/>
                      <w:b/>
                      <w:color w:val="FFFFFF"/>
                      <w:sz w:val="24"/>
                    </w:rPr>
                    <w:t>Targed</w:t>
                  </w:r>
                </w:p>
              </w:tc>
            </w:tr>
            <w:tr w:rsidR="00133E05" w:rsidTr="00B7333B">
              <w:trPr>
                <w:trHeight w:val="77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r>
                    <w:rPr>
                      <w:rFonts w:ascii="Calibri" w:eastAsia="Calibri" w:hAnsi="Calibri"/>
                      <w:color w:val="000000"/>
                    </w:rPr>
                    <w:t xml:space="preserve">CP/108- </w:t>
                  </w:r>
                  <w:r w:rsidRPr="00155D1C">
                    <w:rPr>
                      <w:rFonts w:ascii="Calibri" w:eastAsia="Calibri" w:hAnsi="Calibri"/>
                      <w:b/>
                      <w:color w:val="FF0000"/>
                    </w:rPr>
                    <w:t>PAM/032</w:t>
                  </w:r>
                  <w:r>
                    <w:rPr>
                      <w:rFonts w:ascii="Calibri" w:eastAsia="Calibri" w:hAnsi="Calibri"/>
                      <w:color w:val="000000"/>
                    </w:rPr>
                    <w:t xml:space="preserve"> – Sgôr capio 9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341.00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342.09</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369.00</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348.00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9" name="Picture 19"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p w:rsidR="00BC2C29" w:rsidRDefault="00BC2C29">
                        <w:pPr>
                          <w:pStyle w:val="EmptyLayoutCell"/>
                        </w:pPr>
                      </w:p>
                    </w:tc>
                    <w:tc>
                      <w:tcPr>
                        <w:tcW w:w="179" w:type="dxa"/>
                      </w:tcPr>
                      <w:p w:rsidR="00BC2C29" w:rsidRDefault="00BC2C29">
                        <w:pPr>
                          <w:pStyle w:val="EmptyLayoutCell"/>
                        </w:pPr>
                      </w:p>
                    </w:tc>
                    <w:tc>
                      <w:tcPr>
                        <w:tcW w:w="103" w:type="dxa"/>
                      </w:tcPr>
                      <w:p w:rsidR="00BC2C29" w:rsidRDefault="00BC2C29">
                        <w:pPr>
                          <w:pStyle w:val="EmptyLayoutCell"/>
                        </w:pPr>
                      </w:p>
                    </w:tc>
                  </w:tr>
                  <w:tr w:rsidR="00BC2C29">
                    <w:trPr>
                      <w:trHeight w:val="450"/>
                    </w:trPr>
                    <w:tc>
                      <w:tcPr>
                        <w:tcW w:w="211" w:type="dxa"/>
                      </w:tcPr>
                      <w:p w:rsidR="00BC2C29" w:rsidRDefault="00BC2C29">
                        <w:pPr>
                          <w:pStyle w:val="EmptyLayoutCell"/>
                        </w:pPr>
                      </w:p>
                    </w:tc>
                    <w:tc>
                      <w:tcPr>
                        <w:tcW w:w="893" w:type="dxa"/>
                        <w:gridSpan w:val="3"/>
                        <w:tcMar>
                          <w:top w:w="0" w:type="dxa"/>
                          <w:left w:w="0" w:type="dxa"/>
                          <w:bottom w:w="0" w:type="dxa"/>
                          <w:right w:w="0" w:type="dxa"/>
                        </w:tcMar>
                      </w:tcPr>
                      <w:p w:rsidR="00BC2C29" w:rsidRDefault="004800DE">
                        <w:r>
                          <w:rPr>
                            <w:noProof/>
                            <w:lang w:val="en-GB" w:eastAsia="en-GB"/>
                          </w:rPr>
                          <w:drawing>
                            <wp:inline distT="0" distB="0" distL="0" distR="0">
                              <wp:extent cx="567055" cy="287655"/>
                              <wp:effectExtent l="19050" t="19050" r="4445" b="0"/>
                              <wp:docPr id="20" name="Picture 20"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pPr>
                          <w:pStyle w:val="EmptyLayoutCell"/>
                        </w:pPr>
                      </w:p>
                    </w:tc>
                  </w:tr>
                  <w:tr w:rsidR="00BC2C29">
                    <w:trPr>
                      <w:trHeight w:val="204"/>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pPr>
                                <w:jc w:val="center"/>
                              </w:pPr>
                              <w:r>
                                <w:rPr>
                                  <w:rFonts w:ascii="Calibri" w:eastAsia="Calibri" w:hAnsi="Calibri"/>
                                  <w:color w:val="000000"/>
                                </w:rPr>
                                <w:t>Gwyrdd</w:t>
                              </w:r>
                            </w:p>
                          </w:tc>
                        </w:tr>
                      </w:tbl>
                      <w:p w:rsidR="00BC2C29" w:rsidRDefault="00BC2C29"/>
                    </w:tc>
                    <w:tc>
                      <w:tcPr>
                        <w:tcW w:w="179" w:type="dxa"/>
                      </w:tcPr>
                      <w:p w:rsidR="00BC2C29" w:rsidRDefault="00BC2C29">
                        <w:pPr>
                          <w:pStyle w:val="EmptyLayoutCell"/>
                        </w:pPr>
                      </w:p>
                    </w:tc>
                    <w:tc>
                      <w:tcPr>
                        <w:tcW w:w="103" w:type="dxa"/>
                      </w:tcPr>
                      <w:p w:rsidR="00BC2C29" w:rsidRDefault="00BC2C29">
                        <w:pPr>
                          <w:pStyle w:val="EmptyLayoutCell"/>
                        </w:pPr>
                      </w:p>
                    </w:tc>
                  </w:tr>
                  <w:tr w:rsidR="00BC2C29">
                    <w:trPr>
                      <w:trHeight w:val="75"/>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p w:rsidR="00BC2C29" w:rsidRDefault="00BC2C29">
                        <w:pPr>
                          <w:pStyle w:val="EmptyLayoutCell"/>
                        </w:pPr>
                      </w:p>
                    </w:tc>
                    <w:tc>
                      <w:tcPr>
                        <w:tcW w:w="179" w:type="dxa"/>
                      </w:tcPr>
                      <w:p w:rsidR="00BC2C29" w:rsidRDefault="00BC2C29">
                        <w:pPr>
                          <w:pStyle w:val="EmptyLayoutCell"/>
                        </w:pPr>
                      </w:p>
                    </w:tc>
                    <w:tc>
                      <w:tcPr>
                        <w:tcW w:w="103" w:type="dxa"/>
                      </w:tcPr>
                      <w:p w:rsidR="00BC2C29" w:rsidRDefault="00BC2C29">
                        <w:pPr>
                          <w:pStyle w:val="EmptyLayoutCell"/>
                        </w:pPr>
                      </w:p>
                    </w:tc>
                  </w:tr>
                </w:tbl>
                <w:p w:rsidR="00BC2C29" w:rsidRDefault="00BC2C29"/>
              </w:tc>
            </w:tr>
            <w:tr w:rsidR="00BC2C29">
              <w:trPr>
                <w:trHeight w:val="520"/>
              </w:trPr>
              <w:tc>
                <w:tcPr>
                  <w:tcW w:w="14915" w:type="dxa"/>
                  <w:gridSpan w:val="7"/>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C2C29" w:rsidRPr="00BB6DF7" w:rsidRDefault="00BC2C29" w:rsidP="00BC2C29">
                  <w:pPr>
                    <w:rPr>
                      <w:rFonts w:ascii="Calibri" w:hAnsi="Calibri" w:cs="Calibri"/>
                    </w:rPr>
                  </w:pPr>
                  <w:r>
                    <w:rPr>
                      <w:rFonts w:ascii="Calibri" w:eastAsia="Calibri" w:hAnsi="Calibri" w:cs="Calibri"/>
                      <w:color w:val="000000"/>
                    </w:rPr>
                    <w:t>Mae’r d</w:t>
                  </w:r>
                  <w:r w:rsidRPr="00BB6DF7">
                    <w:rPr>
                      <w:rFonts w:ascii="Calibri" w:eastAsia="Calibri" w:hAnsi="Calibri" w:cs="Calibri"/>
                      <w:color w:val="000000"/>
                    </w:rPr>
                    <w:t xml:space="preserve">ata </w:t>
                  </w:r>
                  <w:r>
                    <w:rPr>
                      <w:rFonts w:ascii="Calibri" w:eastAsia="Calibri" w:hAnsi="Calibri" w:cs="Calibri"/>
                      <w:color w:val="000000"/>
                    </w:rPr>
                    <w:t xml:space="preserve">a adroddwyd yn 2020/21 yn cyfeirio at flwyddyn academaidd </w:t>
                  </w:r>
                  <w:r w:rsidRPr="00BB6DF7">
                    <w:rPr>
                      <w:rFonts w:ascii="Calibri" w:eastAsia="Calibri" w:hAnsi="Calibri" w:cs="Calibri"/>
                      <w:color w:val="000000"/>
                    </w:rPr>
                    <w:t>2019/20</w:t>
                  </w:r>
                  <w:r w:rsidRPr="00BB6DF7">
                    <w:rPr>
                      <w:rFonts w:ascii="Calibri" w:hAnsi="Calibri" w:cs="Calibri"/>
                    </w:rPr>
                    <w:t xml:space="preserve">. </w:t>
                  </w:r>
                </w:p>
                <w:p w:rsidR="00BC2C29" w:rsidRPr="00BB6DF7" w:rsidRDefault="00BC2C29" w:rsidP="00BC2C29">
                  <w:pPr>
                    <w:rPr>
                      <w:rFonts w:ascii="Calibri" w:eastAsia="Calibri" w:hAnsi="Calibri" w:cs="Calibri"/>
                      <w:color w:val="000000"/>
                    </w:rPr>
                  </w:pPr>
                  <w:r>
                    <w:rPr>
                      <w:rFonts w:ascii="Calibri" w:hAnsi="Calibri" w:cs="Calibri"/>
                    </w:rPr>
                    <w:t>Mae angen bod yn wyliadwrus wrth gymharu â’r flwyddyn flaenorol, gan fod y data wedi’i seilio ar ddull gwahanol, h.y. asesiadau athro, oherwydd COVID-19</w:t>
                  </w:r>
                  <w:r w:rsidRPr="00BB6DF7">
                    <w:rPr>
                      <w:rFonts w:ascii="Calibri" w:eastAsia="Calibri" w:hAnsi="Calibri" w:cs="Calibri"/>
                      <w:color w:val="000000"/>
                    </w:rPr>
                    <w:t>.</w:t>
                  </w:r>
                </w:p>
                <w:p w:rsidR="00BC2C29" w:rsidRPr="00BB6DF7" w:rsidRDefault="00BC2C29" w:rsidP="00BC2C29">
                  <w:pPr>
                    <w:rPr>
                      <w:rFonts w:ascii="Calibri" w:hAnsi="Calibri" w:cs="Calibri"/>
                    </w:rPr>
                  </w:pPr>
                  <w:r>
                    <w:rPr>
                      <w:rFonts w:ascii="Calibri" w:hAnsi="Calibri" w:cs="Calibri"/>
                    </w:rPr>
                    <w:t xml:space="preserve">Data Cymru gyfan </w:t>
                  </w:r>
                  <w:r w:rsidRPr="00BB6DF7">
                    <w:rPr>
                      <w:rFonts w:ascii="Calibri" w:hAnsi="Calibri" w:cs="Calibri"/>
                    </w:rPr>
                    <w:t>2018/19 (</w:t>
                  </w:r>
                  <w:r>
                    <w:rPr>
                      <w:rFonts w:ascii="Calibri" w:hAnsi="Calibri" w:cs="Calibri"/>
                    </w:rPr>
                    <w:t xml:space="preserve">blwyddyn academaidd </w:t>
                  </w:r>
                  <w:r w:rsidRPr="00BB6DF7">
                    <w:rPr>
                      <w:rFonts w:ascii="Calibri" w:hAnsi="Calibri" w:cs="Calibri"/>
                    </w:rPr>
                    <w:t>2017/18</w:t>
                  </w:r>
                  <w:r>
                    <w:rPr>
                      <w:rFonts w:ascii="Calibri" w:hAnsi="Calibri" w:cs="Calibri"/>
                    </w:rPr>
                    <w:t>) yw</w:t>
                  </w:r>
                  <w:r w:rsidRPr="00BB6DF7">
                    <w:rPr>
                      <w:rFonts w:ascii="Calibri" w:hAnsi="Calibri" w:cs="Calibri"/>
                    </w:rPr>
                    <w:t xml:space="preserve"> 349.</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r>
                    <w:rPr>
                      <w:rFonts w:ascii="Calibri" w:eastAsia="Calibri" w:hAnsi="Calibri"/>
                      <w:color w:val="000000"/>
                    </w:rPr>
                    <w:t>CP/109 -</w:t>
                  </w:r>
                  <w:r w:rsidRPr="00155D1C">
                    <w:rPr>
                      <w:rFonts w:ascii="Calibri" w:eastAsia="Calibri" w:hAnsi="Calibri"/>
                      <w:b/>
                      <w:color w:val="FF0000"/>
                    </w:rPr>
                    <w:t>PAM/044</w:t>
                  </w:r>
                  <w:r>
                    <w:rPr>
                      <w:rFonts w:ascii="Calibri" w:eastAsia="Calibri" w:hAnsi="Calibri"/>
                      <w:color w:val="000000"/>
                    </w:rPr>
                    <w:t xml:space="preserve"> – Nifer y prentisiaethau ar gynlluniau prentisiaeth cydnabyddedig ffurfiol fesul 1,000 o gyflogeion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6.72</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8.06</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21" name="Picture 2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center"/>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BC2C29" w:rsidP="00BC2C29">
                  <w:pPr>
                    <w:rPr>
                      <w:rFonts w:ascii="Calibri" w:eastAsia="Calibri" w:hAnsi="Calibri"/>
                      <w:color w:val="000000"/>
                    </w:rPr>
                  </w:pPr>
                  <w:r>
                    <w:rPr>
                      <w:rFonts w:ascii="Calibri" w:eastAsia="Calibri" w:hAnsi="Calibri"/>
                      <w:color w:val="000000"/>
                    </w:rPr>
                    <w:t xml:space="preserve">40 o brentisiaethau yn ystod y cyfnod o 1 Ebrill 2020 tan 31 Mawrth 2021, cynnydd ers 2019/20 pan oedd 33 o brentisiaethau yn y cyngor ar y cynlluniau hyn. </w:t>
                  </w:r>
                </w:p>
                <w:p w:rsidR="00BC2C29" w:rsidRDefault="00BC2C29" w:rsidP="00BC2C29">
                  <w:pPr>
                    <w:rPr>
                      <w:rFonts w:ascii="Calibri" w:eastAsia="Calibri" w:hAnsi="Calibri"/>
                      <w:color w:val="000000"/>
                    </w:rPr>
                  </w:pPr>
                  <w:r>
                    <w:rPr>
                      <w:rFonts w:ascii="Calibri" w:eastAsia="Calibri" w:hAnsi="Calibri"/>
                      <w:color w:val="000000"/>
                    </w:rPr>
                    <w:t xml:space="preserve">O’r </w:t>
                  </w:r>
                  <w:r w:rsidRPr="00F82356">
                    <w:rPr>
                      <w:rFonts w:ascii="Calibri" w:eastAsia="Calibri" w:hAnsi="Calibri"/>
                      <w:color w:val="000000"/>
                    </w:rPr>
                    <w:t xml:space="preserve">40 </w:t>
                  </w:r>
                  <w:r>
                    <w:rPr>
                      <w:rFonts w:ascii="Calibri" w:eastAsia="Calibri" w:hAnsi="Calibri"/>
                      <w:color w:val="000000"/>
                    </w:rPr>
                    <w:t xml:space="preserve">prentisiaeth: roedd 22 yn brentisiaethau modern a chafodd 18 o gyflogeion fynediad at gyllid prentisiaeth i uwchsgilio a datblygu. </w:t>
                  </w:r>
                </w:p>
                <w:p w:rsidR="00BC2C29" w:rsidRDefault="00BC2C29" w:rsidP="00BC2C29">
                  <w:pPr>
                    <w:rPr>
                      <w:rFonts w:ascii="Calibri" w:eastAsia="Calibri" w:hAnsi="Calibri"/>
                      <w:color w:val="000000"/>
                    </w:rPr>
                  </w:pPr>
                  <w:r>
                    <w:rPr>
                      <w:rFonts w:ascii="Calibri" w:eastAsia="Calibri" w:hAnsi="Calibri"/>
                      <w:color w:val="000000"/>
                    </w:rPr>
                    <w:t xml:space="preserve">Nifer cyflogeion y Cyngor (heb gynnwys athrawon) ar 31 Mawrth 2021 yw 4,960. </w:t>
                  </w:r>
                </w:p>
                <w:p w:rsidR="00BC2C29" w:rsidRDefault="00BC2C29" w:rsidP="00BC2C29">
                  <w:pPr>
                    <w:rPr>
                      <w:rFonts w:ascii="Calibri" w:eastAsia="Calibri" w:hAnsi="Calibri"/>
                      <w:color w:val="000000"/>
                    </w:rPr>
                  </w:pPr>
                  <w:r>
                    <w:rPr>
                      <w:rFonts w:ascii="Calibri" w:eastAsia="Calibri" w:hAnsi="Calibri"/>
                      <w:color w:val="000000"/>
                    </w:rPr>
                    <w:t xml:space="preserve">Roedd y ffigur blwyddyn lawn a adroddwyd y llynedd ar gyfer 2019/20, 5.44, yn anghywir, ac mae wedi cael ei addasu i 6.72. </w:t>
                  </w:r>
                  <w:r>
                    <w:rPr>
                      <w:rFonts w:ascii="Calibri" w:eastAsia="Calibri" w:hAnsi="Calibri"/>
                      <w:color w:val="000000"/>
                    </w:rPr>
                    <w:br/>
                  </w:r>
                </w:p>
                <w:p w:rsidR="00BC2C29" w:rsidRDefault="00BC2C29" w:rsidP="00BC2C29">
                  <w:r>
                    <w:rPr>
                      <w:rFonts w:ascii="Calibri" w:eastAsia="Calibri" w:hAnsi="Calibri"/>
                      <w:color w:val="000000"/>
                    </w:rPr>
                    <w:t>Dangosydd newydd ar gyfer 2019/20, dim data cymaradwy ar gyfer 2018/19.</w:t>
                  </w:r>
                </w:p>
              </w:tc>
            </w:tr>
            <w:tr w:rsidR="00133E05" w:rsidTr="00B7333B">
              <w:trPr>
                <w:trHeight w:val="925"/>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r>
                    <w:rPr>
                      <w:rFonts w:ascii="Calibri" w:eastAsia="Calibri" w:hAnsi="Calibri"/>
                      <w:color w:val="000000"/>
                    </w:rPr>
                    <w:t>ELLL - EDU/015a – Canran y datganiadau terfynol o anghenion addysgol arbennig a gyflwynwyd o fewn 26 wythnos, gan gynnwys eithriadau.</w:t>
                  </w:r>
                  <w:r>
                    <w:rPr>
                      <w:rFonts w:ascii="Calibri" w:eastAsia="Calibri" w:hAnsi="Calibri"/>
                      <w:color w:val="000000"/>
                    </w:rPr>
                    <w:br/>
                    <w:t>(mesurwyd ar draws blwyddyn galendr – bob chwarter)</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60.00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48.94</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34.38</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48.00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2"/>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22" name="Picture 22"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1"/>
                    <w:gridCol w:w="179"/>
                    <w:gridCol w:w="103"/>
                  </w:tblGrid>
                  <w:tr w:rsidR="00BC2C29">
                    <w:trPr>
                      <w:trHeight w:val="36"/>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p w:rsidR="00BC2C29" w:rsidRDefault="00BC2C29">
                        <w:pPr>
                          <w:pStyle w:val="EmptyLayoutCell"/>
                        </w:pPr>
                      </w:p>
                    </w:tc>
                    <w:tc>
                      <w:tcPr>
                        <w:tcW w:w="179" w:type="dxa"/>
                      </w:tcPr>
                      <w:p w:rsidR="00BC2C29" w:rsidRDefault="00BC2C29">
                        <w:pPr>
                          <w:pStyle w:val="EmptyLayoutCell"/>
                        </w:pPr>
                      </w:p>
                    </w:tc>
                    <w:tc>
                      <w:tcPr>
                        <w:tcW w:w="103" w:type="dxa"/>
                      </w:tcPr>
                      <w:p w:rsidR="00BC2C29" w:rsidRDefault="00BC2C29">
                        <w:pPr>
                          <w:pStyle w:val="EmptyLayoutCell"/>
                        </w:pPr>
                      </w:p>
                    </w:tc>
                  </w:tr>
                  <w:tr w:rsidR="00BC2C29">
                    <w:trPr>
                      <w:trHeight w:val="450"/>
                    </w:trPr>
                    <w:tc>
                      <w:tcPr>
                        <w:tcW w:w="211" w:type="dxa"/>
                      </w:tcPr>
                      <w:p w:rsidR="00BC2C29" w:rsidRDefault="00BC2C29">
                        <w:pPr>
                          <w:pStyle w:val="EmptyLayoutCell"/>
                        </w:pPr>
                      </w:p>
                    </w:tc>
                    <w:tc>
                      <w:tcPr>
                        <w:tcW w:w="893" w:type="dxa"/>
                        <w:gridSpan w:val="3"/>
                        <w:tcMar>
                          <w:top w:w="0" w:type="dxa"/>
                          <w:left w:w="0" w:type="dxa"/>
                          <w:bottom w:w="0" w:type="dxa"/>
                          <w:right w:w="0" w:type="dxa"/>
                        </w:tcMar>
                      </w:tcPr>
                      <w:p w:rsidR="00BC2C29" w:rsidRDefault="004800DE">
                        <w:r>
                          <w:rPr>
                            <w:noProof/>
                            <w:lang w:val="en-GB" w:eastAsia="en-GB"/>
                          </w:rPr>
                          <w:drawing>
                            <wp:inline distT="0" distB="0" distL="0" distR="0">
                              <wp:extent cx="567055" cy="287655"/>
                              <wp:effectExtent l="19050" t="19050" r="4445" b="0"/>
                              <wp:docPr id="23" name="Picture 23"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pPr>
                          <w:pStyle w:val="EmptyLayoutCell"/>
                        </w:pPr>
                      </w:p>
                    </w:tc>
                  </w:tr>
                  <w:tr w:rsidR="00BC2C29">
                    <w:trPr>
                      <w:trHeight w:val="204"/>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pPr>
                                <w:jc w:val="center"/>
                              </w:pPr>
                              <w:r>
                                <w:rPr>
                                  <w:rFonts w:ascii="Calibri" w:eastAsia="Calibri" w:hAnsi="Calibri"/>
                                  <w:color w:val="000000"/>
                                </w:rPr>
                                <w:t>Coch</w:t>
                              </w:r>
                            </w:p>
                          </w:tc>
                        </w:tr>
                      </w:tbl>
                      <w:p w:rsidR="00BC2C29" w:rsidRDefault="00BC2C29"/>
                    </w:tc>
                    <w:tc>
                      <w:tcPr>
                        <w:tcW w:w="179" w:type="dxa"/>
                      </w:tcPr>
                      <w:p w:rsidR="00BC2C29" w:rsidRDefault="00BC2C29">
                        <w:pPr>
                          <w:pStyle w:val="EmptyLayoutCell"/>
                        </w:pPr>
                      </w:p>
                    </w:tc>
                    <w:tc>
                      <w:tcPr>
                        <w:tcW w:w="103" w:type="dxa"/>
                      </w:tcPr>
                      <w:p w:rsidR="00BC2C29" w:rsidRDefault="00BC2C29">
                        <w:pPr>
                          <w:pStyle w:val="EmptyLayoutCell"/>
                        </w:pPr>
                      </w:p>
                    </w:tc>
                  </w:tr>
                  <w:tr w:rsidR="00BC2C29">
                    <w:trPr>
                      <w:trHeight w:val="75"/>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p w:rsidR="00BC2C29" w:rsidRDefault="00BC2C29">
                        <w:pPr>
                          <w:pStyle w:val="EmptyLayoutCell"/>
                        </w:pPr>
                      </w:p>
                    </w:tc>
                    <w:tc>
                      <w:tcPr>
                        <w:tcW w:w="179" w:type="dxa"/>
                      </w:tcPr>
                      <w:p w:rsidR="00BC2C29" w:rsidRDefault="00BC2C29">
                        <w:pPr>
                          <w:pStyle w:val="EmptyLayoutCell"/>
                        </w:pPr>
                      </w:p>
                    </w:tc>
                    <w:tc>
                      <w:tcPr>
                        <w:tcW w:w="103" w:type="dxa"/>
                      </w:tcPr>
                      <w:p w:rsidR="00BC2C29" w:rsidRDefault="00BC2C29">
                        <w:pPr>
                          <w:pStyle w:val="EmptyLayoutCell"/>
                        </w:pPr>
                      </w:p>
                    </w:tc>
                  </w:tr>
                </w:tbl>
                <w:p w:rsidR="00BC2C29" w:rsidRDefault="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BC2C29" w:rsidP="00BC2C29">
                  <w:r>
                    <w:rPr>
                      <w:rFonts w:ascii="Calibri" w:eastAsia="Calibri" w:hAnsi="Calibri"/>
                      <w:color w:val="000000"/>
                    </w:rPr>
                    <w:t xml:space="preserve">Cyflwynwyd 11 datganiad o AAA, gan gynnwys eithriadau, o fewn y terfyn amser o 26-wythnos, allan o 32 posibl. </w:t>
                  </w:r>
                  <w:r>
                    <w:rPr>
                      <w:rFonts w:ascii="Calibri" w:eastAsia="Calibri" w:hAnsi="Calibri"/>
                      <w:color w:val="000000"/>
                    </w:rPr>
                    <w:br/>
                    <w:t xml:space="preserve">Oherwydd pandemig COVID-19 mae gweithwyr proffesiynol, yn arbennig ein cydweithwyr ym maes Iechyd, yn dal i gael trafferth asesu anghenion y plant a’r bobl ifanc a chyflwyno’r cyngor y gofynnwyd amdano o fewn y terfynau amser rhagnodedig.  </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535411">
                  <w:r>
                    <w:rPr>
                      <w:rFonts w:ascii="Calibri" w:eastAsia="Calibri" w:hAnsi="Calibri"/>
                      <w:color w:val="000000"/>
                    </w:rPr>
                    <w:t>ELLL - EDU/015b – Canran y datganiadau terfynol o anghenion addysgol arbennig a gyflwynwyd o fewn 26 wythnos, heb gynnwys eithriadau.</w:t>
                  </w:r>
                  <w:r>
                    <w:rPr>
                      <w:rFonts w:ascii="Calibri" w:eastAsia="Calibri" w:hAnsi="Calibri"/>
                      <w:color w:val="000000"/>
                    </w:rPr>
                    <w:br/>
                    <w:t xml:space="preserve">(mesurwyd ar draws </w:t>
                  </w:r>
                  <w:r w:rsidR="00535411">
                    <w:rPr>
                      <w:rFonts w:ascii="Calibri" w:eastAsia="Calibri" w:hAnsi="Calibri"/>
                      <w:color w:val="000000"/>
                    </w:rPr>
                    <w:t>b</w:t>
                  </w:r>
                  <w:r>
                    <w:rPr>
                      <w:rFonts w:ascii="Calibri" w:eastAsia="Calibri" w:hAnsi="Calibri"/>
                      <w:color w:val="000000"/>
                    </w:rPr>
                    <w:t>lwyddyn galendr)</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100.00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100.00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100.00</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100.00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24" name="Picture 24"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p w:rsidR="00BC2C29" w:rsidRDefault="00BC2C29">
                        <w:pPr>
                          <w:pStyle w:val="EmptyLayoutCell"/>
                        </w:pPr>
                      </w:p>
                    </w:tc>
                    <w:tc>
                      <w:tcPr>
                        <w:tcW w:w="179" w:type="dxa"/>
                      </w:tcPr>
                      <w:p w:rsidR="00BC2C29" w:rsidRDefault="00BC2C29">
                        <w:pPr>
                          <w:pStyle w:val="EmptyLayoutCell"/>
                        </w:pPr>
                      </w:p>
                    </w:tc>
                    <w:tc>
                      <w:tcPr>
                        <w:tcW w:w="103" w:type="dxa"/>
                      </w:tcPr>
                      <w:p w:rsidR="00BC2C29" w:rsidRDefault="00BC2C29">
                        <w:pPr>
                          <w:pStyle w:val="EmptyLayoutCell"/>
                        </w:pPr>
                      </w:p>
                    </w:tc>
                  </w:tr>
                  <w:tr w:rsidR="00BC2C29">
                    <w:trPr>
                      <w:trHeight w:val="450"/>
                    </w:trPr>
                    <w:tc>
                      <w:tcPr>
                        <w:tcW w:w="211" w:type="dxa"/>
                      </w:tcPr>
                      <w:p w:rsidR="00BC2C29" w:rsidRDefault="00BC2C29">
                        <w:pPr>
                          <w:pStyle w:val="EmptyLayoutCell"/>
                        </w:pPr>
                      </w:p>
                    </w:tc>
                    <w:tc>
                      <w:tcPr>
                        <w:tcW w:w="893" w:type="dxa"/>
                        <w:gridSpan w:val="3"/>
                        <w:tcMar>
                          <w:top w:w="0" w:type="dxa"/>
                          <w:left w:w="0" w:type="dxa"/>
                          <w:bottom w:w="0" w:type="dxa"/>
                          <w:right w:w="0" w:type="dxa"/>
                        </w:tcMar>
                      </w:tcPr>
                      <w:p w:rsidR="00BC2C29" w:rsidRDefault="004800DE">
                        <w:r>
                          <w:rPr>
                            <w:noProof/>
                            <w:lang w:val="en-GB" w:eastAsia="en-GB"/>
                          </w:rPr>
                          <w:drawing>
                            <wp:inline distT="0" distB="0" distL="0" distR="0">
                              <wp:extent cx="567055" cy="287655"/>
                              <wp:effectExtent l="19050" t="19050" r="4445" b="0"/>
                              <wp:docPr id="25" name="Picture 25"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pPr>
                          <w:pStyle w:val="EmptyLayoutCell"/>
                        </w:pPr>
                      </w:p>
                    </w:tc>
                  </w:tr>
                  <w:tr w:rsidR="00BC2C29">
                    <w:trPr>
                      <w:trHeight w:val="204"/>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pPr>
                                <w:jc w:val="center"/>
                              </w:pPr>
                              <w:r>
                                <w:rPr>
                                  <w:rFonts w:ascii="Calibri" w:eastAsia="Calibri" w:hAnsi="Calibri"/>
                                  <w:color w:val="000000"/>
                                </w:rPr>
                                <w:t>Gwyrdd</w:t>
                              </w:r>
                            </w:p>
                          </w:tc>
                        </w:tr>
                      </w:tbl>
                      <w:p w:rsidR="00BC2C29" w:rsidRDefault="00BC2C29"/>
                    </w:tc>
                    <w:tc>
                      <w:tcPr>
                        <w:tcW w:w="179" w:type="dxa"/>
                      </w:tcPr>
                      <w:p w:rsidR="00BC2C29" w:rsidRDefault="00BC2C29">
                        <w:pPr>
                          <w:pStyle w:val="EmptyLayoutCell"/>
                        </w:pPr>
                      </w:p>
                    </w:tc>
                    <w:tc>
                      <w:tcPr>
                        <w:tcW w:w="103" w:type="dxa"/>
                      </w:tcPr>
                      <w:p w:rsidR="00BC2C29" w:rsidRDefault="00BC2C29">
                        <w:pPr>
                          <w:pStyle w:val="EmptyLayoutCell"/>
                        </w:pPr>
                      </w:p>
                    </w:tc>
                  </w:tr>
                  <w:tr w:rsidR="00BC2C29">
                    <w:trPr>
                      <w:trHeight w:val="75"/>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p w:rsidR="00BC2C29" w:rsidRDefault="00BC2C29">
                        <w:pPr>
                          <w:pStyle w:val="EmptyLayoutCell"/>
                        </w:pPr>
                      </w:p>
                    </w:tc>
                    <w:tc>
                      <w:tcPr>
                        <w:tcW w:w="179" w:type="dxa"/>
                      </w:tcPr>
                      <w:p w:rsidR="00BC2C29" w:rsidRDefault="00BC2C29">
                        <w:pPr>
                          <w:pStyle w:val="EmptyLayoutCell"/>
                        </w:pPr>
                      </w:p>
                    </w:tc>
                    <w:tc>
                      <w:tcPr>
                        <w:tcW w:w="103" w:type="dxa"/>
                      </w:tcPr>
                      <w:p w:rsidR="00BC2C29" w:rsidRDefault="00BC2C29">
                        <w:pPr>
                          <w:pStyle w:val="EmptyLayoutCell"/>
                        </w:pPr>
                      </w:p>
                    </w:tc>
                  </w:tr>
                </w:tbl>
                <w:p w:rsidR="00BC2C29" w:rsidRDefault="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BC2C29">
                  <w:pPr>
                    <w:rPr>
                      <w:rFonts w:ascii="Calibri" w:eastAsia="Calibri" w:hAnsi="Calibri"/>
                      <w:color w:val="000000"/>
                    </w:rPr>
                  </w:pPr>
                  <w:r>
                    <w:rPr>
                      <w:rFonts w:ascii="Calibri" w:eastAsia="Calibri" w:hAnsi="Calibri"/>
                      <w:color w:val="000000"/>
                    </w:rPr>
                    <w:t>Cyflwynwyd 100% o’r datganiadau terfynol o AAA (11 o 11), heb gynnwys eithriadau, o fewn 26 wythnos.</w:t>
                  </w:r>
                </w:p>
                <w:p w:rsidR="00BC2C29" w:rsidRDefault="00BC2C29"/>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r>
                    <w:rPr>
                      <w:rFonts w:ascii="Calibri" w:eastAsia="Calibri" w:hAnsi="Calibri"/>
                      <w:color w:val="000000"/>
                    </w:rPr>
                    <w:t xml:space="preserve">ELLL - PI/444 – Canran y disgyblion Blwyddyn 11 a gyflawnodd 5 TGAU gradd A*-C, neu gyfatebol, gan gynnwys Cymraeg neu Saesneg iaith gyntaf a Mathemateg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52.02</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45.81</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57.83</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47.00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26" name="Picture 26"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p w:rsidR="00BC2C29" w:rsidRDefault="00BC2C29">
                        <w:pPr>
                          <w:pStyle w:val="EmptyLayoutCell"/>
                        </w:pPr>
                      </w:p>
                    </w:tc>
                    <w:tc>
                      <w:tcPr>
                        <w:tcW w:w="179" w:type="dxa"/>
                      </w:tcPr>
                      <w:p w:rsidR="00BC2C29" w:rsidRDefault="00BC2C29">
                        <w:pPr>
                          <w:pStyle w:val="EmptyLayoutCell"/>
                        </w:pPr>
                      </w:p>
                    </w:tc>
                    <w:tc>
                      <w:tcPr>
                        <w:tcW w:w="103" w:type="dxa"/>
                      </w:tcPr>
                      <w:p w:rsidR="00BC2C29" w:rsidRDefault="00BC2C29">
                        <w:pPr>
                          <w:pStyle w:val="EmptyLayoutCell"/>
                        </w:pPr>
                      </w:p>
                    </w:tc>
                  </w:tr>
                  <w:tr w:rsidR="00BC2C29">
                    <w:trPr>
                      <w:trHeight w:val="450"/>
                    </w:trPr>
                    <w:tc>
                      <w:tcPr>
                        <w:tcW w:w="211" w:type="dxa"/>
                      </w:tcPr>
                      <w:p w:rsidR="00BC2C29" w:rsidRDefault="00BC2C29">
                        <w:pPr>
                          <w:pStyle w:val="EmptyLayoutCell"/>
                        </w:pPr>
                      </w:p>
                    </w:tc>
                    <w:tc>
                      <w:tcPr>
                        <w:tcW w:w="893" w:type="dxa"/>
                        <w:gridSpan w:val="3"/>
                        <w:tcMar>
                          <w:top w:w="0" w:type="dxa"/>
                          <w:left w:w="0" w:type="dxa"/>
                          <w:bottom w:w="0" w:type="dxa"/>
                          <w:right w:w="0" w:type="dxa"/>
                        </w:tcMar>
                      </w:tcPr>
                      <w:p w:rsidR="00BC2C29" w:rsidRDefault="004800DE">
                        <w:r>
                          <w:rPr>
                            <w:noProof/>
                            <w:lang w:val="en-GB" w:eastAsia="en-GB"/>
                          </w:rPr>
                          <w:drawing>
                            <wp:inline distT="0" distB="0" distL="0" distR="0">
                              <wp:extent cx="567055" cy="287655"/>
                              <wp:effectExtent l="19050" t="19050" r="4445" b="0"/>
                              <wp:docPr id="27" name="Picture 27"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pPr>
                          <w:pStyle w:val="EmptyLayoutCell"/>
                        </w:pPr>
                      </w:p>
                    </w:tc>
                  </w:tr>
                  <w:tr w:rsidR="00BC2C29">
                    <w:trPr>
                      <w:trHeight w:val="204"/>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pPr>
                                <w:jc w:val="center"/>
                              </w:pPr>
                              <w:r>
                                <w:rPr>
                                  <w:rFonts w:ascii="Calibri" w:eastAsia="Calibri" w:hAnsi="Calibri"/>
                                  <w:color w:val="000000"/>
                                </w:rPr>
                                <w:t>Gwyrdd</w:t>
                              </w:r>
                            </w:p>
                          </w:tc>
                        </w:tr>
                      </w:tbl>
                      <w:p w:rsidR="00BC2C29" w:rsidRDefault="00BC2C29"/>
                    </w:tc>
                    <w:tc>
                      <w:tcPr>
                        <w:tcW w:w="179" w:type="dxa"/>
                      </w:tcPr>
                      <w:p w:rsidR="00BC2C29" w:rsidRDefault="00BC2C29">
                        <w:pPr>
                          <w:pStyle w:val="EmptyLayoutCell"/>
                        </w:pPr>
                      </w:p>
                    </w:tc>
                    <w:tc>
                      <w:tcPr>
                        <w:tcW w:w="103" w:type="dxa"/>
                      </w:tcPr>
                      <w:p w:rsidR="00BC2C29" w:rsidRDefault="00BC2C29">
                        <w:pPr>
                          <w:pStyle w:val="EmptyLayoutCell"/>
                        </w:pPr>
                      </w:p>
                    </w:tc>
                  </w:tr>
                  <w:tr w:rsidR="00BC2C29">
                    <w:trPr>
                      <w:trHeight w:val="75"/>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p w:rsidR="00BC2C29" w:rsidRDefault="00BC2C29">
                        <w:pPr>
                          <w:pStyle w:val="EmptyLayoutCell"/>
                        </w:pPr>
                      </w:p>
                    </w:tc>
                    <w:tc>
                      <w:tcPr>
                        <w:tcW w:w="179" w:type="dxa"/>
                      </w:tcPr>
                      <w:p w:rsidR="00BC2C29" w:rsidRDefault="00BC2C29">
                        <w:pPr>
                          <w:pStyle w:val="EmptyLayoutCell"/>
                        </w:pPr>
                      </w:p>
                    </w:tc>
                    <w:tc>
                      <w:tcPr>
                        <w:tcW w:w="103" w:type="dxa"/>
                      </w:tcPr>
                      <w:p w:rsidR="00BC2C29" w:rsidRDefault="00BC2C29">
                        <w:pPr>
                          <w:pStyle w:val="EmptyLayoutCell"/>
                        </w:pPr>
                      </w:p>
                    </w:tc>
                  </w:tr>
                </w:tbl>
                <w:p w:rsidR="00BC2C29" w:rsidRDefault="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BC2C29" w:rsidP="00BC2C29">
                  <w:pPr>
                    <w:rPr>
                      <w:rFonts w:ascii="Calibri" w:eastAsia="Calibri" w:hAnsi="Calibri"/>
                      <w:color w:val="000000"/>
                    </w:rPr>
                  </w:pPr>
                  <w:r>
                    <w:rPr>
                      <w:rFonts w:ascii="Calibri" w:eastAsia="Calibri" w:hAnsi="Calibri"/>
                      <w:color w:val="000000"/>
                    </w:rPr>
                    <w:lastRenderedPageBreak/>
                    <w:t>Mae’r data a adroddwyd yn 2020/21 yn cyfeirio at flwyddyn academaidd 2019/20</w:t>
                  </w:r>
                  <w:r>
                    <w:rPr>
                      <w:rFonts w:ascii="Calibri" w:hAnsi="Calibri" w:cs="Calibri"/>
                    </w:rPr>
                    <w:t xml:space="preserve">. Cyflawnodd </w:t>
                  </w:r>
                  <w:r w:rsidRPr="001E4E05">
                    <w:rPr>
                      <w:rFonts w:ascii="Calibri" w:eastAsia="Calibri" w:hAnsi="Calibri"/>
                      <w:color w:val="000000"/>
                    </w:rPr>
                    <w:t>842</w:t>
                  </w:r>
                  <w:r>
                    <w:rPr>
                      <w:rFonts w:ascii="Calibri" w:eastAsia="Calibri" w:hAnsi="Calibri"/>
                      <w:color w:val="000000"/>
                    </w:rPr>
                    <w:t xml:space="preserve"> o ddisgyblion y dangosydd hwn, o blith carfan o </w:t>
                  </w:r>
                  <w:r w:rsidRPr="001E4E05">
                    <w:rPr>
                      <w:rFonts w:ascii="Calibri" w:eastAsia="Calibri" w:hAnsi="Calibri"/>
                      <w:color w:val="000000"/>
                    </w:rPr>
                    <w:t xml:space="preserve">1456 </w:t>
                  </w:r>
                  <w:r>
                    <w:rPr>
                      <w:rFonts w:ascii="Calibri" w:eastAsia="Calibri" w:hAnsi="Calibri"/>
                      <w:color w:val="000000"/>
                    </w:rPr>
                    <w:t>o ddisgyblion.</w:t>
                  </w:r>
                </w:p>
                <w:p w:rsidR="00BC2C29" w:rsidRPr="00BB6DF7" w:rsidRDefault="00BC2C29" w:rsidP="00BC2C29">
                  <w:pPr>
                    <w:rPr>
                      <w:rFonts w:ascii="Calibri" w:eastAsia="Calibri" w:hAnsi="Calibri" w:cs="Calibri"/>
                      <w:color w:val="000000"/>
                    </w:rPr>
                  </w:pPr>
                  <w:r>
                    <w:rPr>
                      <w:rFonts w:ascii="Calibri" w:hAnsi="Calibri" w:cs="Calibri"/>
                    </w:rPr>
                    <w:t>Mae angen bod yn wyliadwrus wrth gymharu â’r flwyddyn flaenorol, gan fod y data wedi’i seilio ar ddull gwahanol, h.y. asesiadau athro, oherwydd COVID-19</w:t>
                  </w:r>
                  <w:r w:rsidRPr="00BB6DF7">
                    <w:rPr>
                      <w:rFonts w:ascii="Calibri" w:eastAsia="Calibri" w:hAnsi="Calibri" w:cs="Calibri"/>
                      <w:color w:val="000000"/>
                    </w:rPr>
                    <w:t>.</w:t>
                  </w:r>
                </w:p>
                <w:p w:rsidR="00BC2C29" w:rsidRDefault="00BC2C29" w:rsidP="00BC2C29"/>
              </w:tc>
            </w:tr>
            <w:tr w:rsidR="00133E05" w:rsidTr="00B7333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r>
                    <w:rPr>
                      <w:rFonts w:ascii="Calibri" w:eastAsia="Calibri" w:hAnsi="Calibri"/>
                      <w:b/>
                      <w:color w:val="FFFFFF"/>
                      <w:sz w:val="24"/>
                    </w:rPr>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19/20 </w:t>
                  </w:r>
                </w:p>
                <w:p w:rsidR="00BC2C29" w:rsidRDefault="00BC2C29" w:rsidP="00BC2C29">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20/21 </w:t>
                  </w:r>
                </w:p>
                <w:p w:rsidR="00BC2C29" w:rsidRDefault="00BC2C29" w:rsidP="00BC2C29">
                  <w:pPr>
                    <w:jc w:val="center"/>
                  </w:pPr>
                  <w:r>
                    <w:rPr>
                      <w:rFonts w:ascii="Calibri" w:eastAsia="Calibri" w:hAnsi="Calibri"/>
                      <w:b/>
                      <w:color w:val="FFFFFF"/>
                      <w:sz w:val="24"/>
                    </w:rPr>
                    <w:t>Targed</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D65F26">
                  <w:r>
                    <w:rPr>
                      <w:rFonts w:ascii="Calibri" w:eastAsia="Calibri" w:hAnsi="Calibri"/>
                      <w:color w:val="000000"/>
                    </w:rPr>
                    <w:t>PI/239 - % o</w:t>
                  </w:r>
                  <w:r w:rsidR="00D65F26">
                    <w:rPr>
                      <w:rFonts w:ascii="Calibri" w:eastAsia="Calibri" w:hAnsi="Calibri"/>
                      <w:color w:val="000000"/>
                    </w:rPr>
                    <w:t>’r plant a gefnogwyd i fyw gyda’u teulu</w:t>
                  </w:r>
                  <w:r>
                    <w:rPr>
                      <w:rFonts w:ascii="Calibri" w:eastAsia="Calibri" w:hAnsi="Calibri"/>
                      <w:color w:val="000000"/>
                    </w:rPr>
                    <w:t>.</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68.21</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67.00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67.81</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68.4</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28" name="Picture 28"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7"/>
                    <w:gridCol w:w="179"/>
                    <w:gridCol w:w="103"/>
                  </w:tblGrid>
                  <w:tr w:rsidR="00BC2C29">
                    <w:trPr>
                      <w:trHeight w:val="36"/>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p w:rsidR="00BC2C29" w:rsidRDefault="00BC2C29">
                        <w:pPr>
                          <w:pStyle w:val="EmptyLayoutCell"/>
                        </w:pPr>
                      </w:p>
                    </w:tc>
                    <w:tc>
                      <w:tcPr>
                        <w:tcW w:w="179" w:type="dxa"/>
                      </w:tcPr>
                      <w:p w:rsidR="00BC2C29" w:rsidRDefault="00BC2C29">
                        <w:pPr>
                          <w:pStyle w:val="EmptyLayoutCell"/>
                        </w:pPr>
                      </w:p>
                    </w:tc>
                    <w:tc>
                      <w:tcPr>
                        <w:tcW w:w="103" w:type="dxa"/>
                      </w:tcPr>
                      <w:p w:rsidR="00BC2C29" w:rsidRDefault="00BC2C29">
                        <w:pPr>
                          <w:pStyle w:val="EmptyLayoutCell"/>
                        </w:pPr>
                      </w:p>
                    </w:tc>
                  </w:tr>
                  <w:tr w:rsidR="00BC2C29">
                    <w:trPr>
                      <w:trHeight w:val="450"/>
                    </w:trPr>
                    <w:tc>
                      <w:tcPr>
                        <w:tcW w:w="211" w:type="dxa"/>
                      </w:tcPr>
                      <w:p w:rsidR="00BC2C29" w:rsidRDefault="00BC2C29">
                        <w:pPr>
                          <w:pStyle w:val="EmptyLayoutCell"/>
                        </w:pPr>
                      </w:p>
                    </w:tc>
                    <w:tc>
                      <w:tcPr>
                        <w:tcW w:w="893" w:type="dxa"/>
                        <w:gridSpan w:val="3"/>
                        <w:tcMar>
                          <w:top w:w="0" w:type="dxa"/>
                          <w:left w:w="0" w:type="dxa"/>
                          <w:bottom w:w="0" w:type="dxa"/>
                          <w:right w:w="0" w:type="dxa"/>
                        </w:tcMar>
                      </w:tcPr>
                      <w:p w:rsidR="00BC2C29" w:rsidRDefault="004800DE">
                        <w:r>
                          <w:rPr>
                            <w:noProof/>
                            <w:lang w:val="en-GB" w:eastAsia="en-GB"/>
                          </w:rPr>
                          <w:drawing>
                            <wp:inline distT="0" distB="0" distL="0" distR="0">
                              <wp:extent cx="567055" cy="287655"/>
                              <wp:effectExtent l="19050" t="19050" r="4445" b="0"/>
                              <wp:docPr id="29" name="Picture 29"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pPr>
                          <w:pStyle w:val="EmptyLayoutCell"/>
                        </w:pPr>
                      </w:p>
                    </w:tc>
                  </w:tr>
                  <w:tr w:rsidR="00BC2C29">
                    <w:trPr>
                      <w:trHeight w:val="204"/>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pPr>
                                <w:jc w:val="center"/>
                              </w:pPr>
                              <w:r>
                                <w:rPr>
                                  <w:rFonts w:ascii="Calibri" w:eastAsia="Calibri" w:hAnsi="Calibri"/>
                                  <w:color w:val="000000"/>
                                </w:rPr>
                                <w:t>Ambr</w:t>
                              </w:r>
                            </w:p>
                          </w:tc>
                        </w:tr>
                      </w:tbl>
                      <w:p w:rsidR="00BC2C29" w:rsidRDefault="00BC2C29"/>
                    </w:tc>
                    <w:tc>
                      <w:tcPr>
                        <w:tcW w:w="179" w:type="dxa"/>
                      </w:tcPr>
                      <w:p w:rsidR="00BC2C29" w:rsidRDefault="00BC2C29">
                        <w:pPr>
                          <w:pStyle w:val="EmptyLayoutCell"/>
                        </w:pPr>
                      </w:p>
                    </w:tc>
                    <w:tc>
                      <w:tcPr>
                        <w:tcW w:w="103" w:type="dxa"/>
                      </w:tcPr>
                      <w:p w:rsidR="00BC2C29" w:rsidRDefault="00BC2C29">
                        <w:pPr>
                          <w:pStyle w:val="EmptyLayoutCell"/>
                        </w:pPr>
                      </w:p>
                    </w:tc>
                  </w:tr>
                  <w:tr w:rsidR="00BC2C29">
                    <w:trPr>
                      <w:trHeight w:val="68"/>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p w:rsidR="00BC2C29" w:rsidRDefault="00BC2C29">
                        <w:pPr>
                          <w:pStyle w:val="EmptyLayoutCell"/>
                        </w:pPr>
                      </w:p>
                    </w:tc>
                    <w:tc>
                      <w:tcPr>
                        <w:tcW w:w="179" w:type="dxa"/>
                      </w:tcPr>
                      <w:p w:rsidR="00BC2C29" w:rsidRDefault="00BC2C29">
                        <w:pPr>
                          <w:pStyle w:val="EmptyLayoutCell"/>
                        </w:pPr>
                      </w:p>
                    </w:tc>
                    <w:tc>
                      <w:tcPr>
                        <w:tcW w:w="103" w:type="dxa"/>
                      </w:tcPr>
                      <w:p w:rsidR="00BC2C29" w:rsidRDefault="00BC2C29">
                        <w:pPr>
                          <w:pStyle w:val="EmptyLayoutCell"/>
                        </w:pPr>
                      </w:p>
                    </w:tc>
                  </w:tr>
                </w:tbl>
                <w:p w:rsidR="00BC2C29" w:rsidRDefault="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BC2C29" w:rsidP="00BC2C29">
                  <w:pPr>
                    <w:rPr>
                      <w:rFonts w:ascii="Calibri" w:eastAsia="Calibri" w:hAnsi="Calibri"/>
                      <w:color w:val="000000"/>
                    </w:rPr>
                  </w:pPr>
                  <w:r>
                    <w:rPr>
                      <w:rFonts w:ascii="Calibri" w:eastAsia="Calibri" w:hAnsi="Calibri"/>
                      <w:color w:val="000000"/>
                    </w:rPr>
                    <w:t xml:space="preserve">615 </w:t>
                  </w:r>
                  <w:r w:rsidR="00D65F26">
                    <w:rPr>
                      <w:rFonts w:ascii="Calibri" w:eastAsia="Calibri" w:hAnsi="Calibri"/>
                      <w:color w:val="000000"/>
                    </w:rPr>
                    <w:t xml:space="preserve">o blith </w:t>
                  </w:r>
                  <w:r>
                    <w:rPr>
                      <w:rFonts w:ascii="Calibri" w:eastAsia="Calibri" w:hAnsi="Calibri"/>
                      <w:color w:val="000000"/>
                    </w:rPr>
                    <w:t xml:space="preserve">907 </w:t>
                  </w:r>
                  <w:r w:rsidR="00B04CFF">
                    <w:rPr>
                      <w:rFonts w:ascii="Calibri" w:eastAsia="Calibri" w:hAnsi="Calibri"/>
                      <w:color w:val="000000"/>
                    </w:rPr>
                    <w:t>yn ystod</w:t>
                  </w:r>
                  <w:r w:rsidR="00D65F26">
                    <w:rPr>
                      <w:rFonts w:ascii="Calibri" w:eastAsia="Calibri" w:hAnsi="Calibri"/>
                      <w:color w:val="000000"/>
                    </w:rPr>
                    <w:t xml:space="preserve"> blwyddyn lawn 2020/21 o gymharu â </w:t>
                  </w:r>
                  <w:r>
                    <w:rPr>
                      <w:rFonts w:ascii="Calibri" w:eastAsia="Calibri" w:hAnsi="Calibri"/>
                      <w:color w:val="000000"/>
                    </w:rPr>
                    <w:t xml:space="preserve">601 </w:t>
                  </w:r>
                  <w:r w:rsidR="00D65F26">
                    <w:rPr>
                      <w:rFonts w:ascii="Calibri" w:eastAsia="Calibri" w:hAnsi="Calibri"/>
                      <w:color w:val="000000"/>
                    </w:rPr>
                    <w:t xml:space="preserve">o blith </w:t>
                  </w:r>
                  <w:r>
                    <w:rPr>
                      <w:rFonts w:ascii="Calibri" w:eastAsia="Calibri" w:hAnsi="Calibri"/>
                      <w:color w:val="000000"/>
                    </w:rPr>
                    <w:t xml:space="preserve">897 </w:t>
                  </w:r>
                  <w:r w:rsidR="00D65F26">
                    <w:rPr>
                      <w:rFonts w:ascii="Calibri" w:eastAsia="Calibri" w:hAnsi="Calibri"/>
                      <w:color w:val="000000"/>
                    </w:rPr>
                    <w:t>yn</w:t>
                  </w:r>
                  <w:r>
                    <w:rPr>
                      <w:rFonts w:ascii="Calibri" w:eastAsia="Calibri" w:hAnsi="Calibri"/>
                      <w:color w:val="000000"/>
                    </w:rPr>
                    <w:t xml:space="preserve"> 2019/20.  </w:t>
                  </w:r>
                  <w:r w:rsidR="00D65F26">
                    <w:rPr>
                      <w:rFonts w:ascii="Calibri" w:eastAsia="Calibri" w:hAnsi="Calibri"/>
                      <w:color w:val="000000"/>
                    </w:rPr>
                    <w:t xml:space="preserve">Mae’r perfformiad wedi parhau’r un fath, er gwaethaf heriau’r pandemig. Mae’r Gwasanaethau Plant yn dal yn wyliadwrus i sicrhau bod plant sy’n gallu aros gartref yn gwneud hynny gyda chefnogaeth lawn y gwasanaeth. </w:t>
                  </w:r>
                </w:p>
                <w:p w:rsidR="00BC2C29" w:rsidRDefault="00BC2C29" w:rsidP="00BC2C29"/>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E26399">
                  <w:r>
                    <w:rPr>
                      <w:rFonts w:ascii="Calibri" w:eastAsia="Calibri" w:hAnsi="Calibri"/>
                      <w:color w:val="000000"/>
                    </w:rPr>
                    <w:t xml:space="preserve">PI/240 - % </w:t>
                  </w:r>
                  <w:r w:rsidR="00E26399">
                    <w:rPr>
                      <w:rFonts w:ascii="Calibri" w:eastAsia="Calibri" w:hAnsi="Calibri"/>
                      <w:color w:val="000000"/>
                    </w:rPr>
                    <w:t>y plant sy’n derbyn gofal a ddychwelodd adref o ofal yn ystod y flwyddyn</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11.79</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E82CDD" w:rsidP="00BC2C29">
                  <w:pPr>
                    <w:rPr>
                      <w:rFonts w:ascii="Calibri" w:eastAsia="Calibri" w:hAnsi="Calibri"/>
                      <w:color w:val="000000"/>
                    </w:rPr>
                  </w:pPr>
                  <w:r>
                    <w:rPr>
                      <w:rFonts w:ascii="Calibri" w:eastAsia="Calibri" w:hAnsi="Calibri"/>
                      <w:color w:val="000000"/>
                    </w:rPr>
                    <w:t xml:space="preserve">Caiff yr wybodaeth hon ei phoblogi gan Lywodraeth Cymru o ddata Cyfrifiad PDG, ac ni fydd ar gael tan ddiwedd 2021. Nid yw data </w:t>
                  </w:r>
                  <w:r w:rsidR="00BC2C29">
                    <w:rPr>
                      <w:rFonts w:ascii="Calibri" w:eastAsia="Calibri" w:hAnsi="Calibri"/>
                      <w:color w:val="000000"/>
                    </w:rPr>
                    <w:t xml:space="preserve">2019/20 </w:t>
                  </w:r>
                  <w:r>
                    <w:rPr>
                      <w:rFonts w:ascii="Calibri" w:eastAsia="Calibri" w:hAnsi="Calibri"/>
                      <w:color w:val="000000"/>
                    </w:rPr>
                    <w:t xml:space="preserve">ar gael eto oherwydd y pandemig. Ni phennwyd targed ar gyfer </w:t>
                  </w:r>
                  <w:r w:rsidR="00BC2C29" w:rsidRPr="00ED587B">
                    <w:rPr>
                      <w:rFonts w:ascii="Calibri" w:eastAsia="Calibri" w:hAnsi="Calibri"/>
                      <w:color w:val="000000"/>
                    </w:rPr>
                    <w:t>2020/21.</w:t>
                  </w:r>
                </w:p>
                <w:p w:rsidR="00BC2C29" w:rsidRDefault="00BC2C29" w:rsidP="00BC2C29"/>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04CFF">
                  <w:r>
                    <w:rPr>
                      <w:rFonts w:ascii="Calibri" w:eastAsia="Calibri" w:hAnsi="Calibri"/>
                      <w:color w:val="000000"/>
                    </w:rPr>
                    <w:t xml:space="preserve">PI/241 - % </w:t>
                  </w:r>
                  <w:r w:rsidR="00B04CFF">
                    <w:rPr>
                      <w:rFonts w:ascii="Calibri" w:eastAsia="Calibri" w:hAnsi="Calibri"/>
                      <w:color w:val="000000"/>
                    </w:rPr>
                    <w:t>y plant a gofrestrwyd eilwaith ar gofrestr amddiffyn plant yr awdurdod lleol</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6.88</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13.93</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7.38</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7.38</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30" name="Picture 30"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p w:rsidR="00BC2C29" w:rsidRDefault="00BC2C29">
                        <w:pPr>
                          <w:pStyle w:val="EmptyLayoutCell"/>
                        </w:pPr>
                      </w:p>
                    </w:tc>
                    <w:tc>
                      <w:tcPr>
                        <w:tcW w:w="179" w:type="dxa"/>
                      </w:tcPr>
                      <w:p w:rsidR="00BC2C29" w:rsidRDefault="00BC2C29">
                        <w:pPr>
                          <w:pStyle w:val="EmptyLayoutCell"/>
                        </w:pPr>
                      </w:p>
                    </w:tc>
                    <w:tc>
                      <w:tcPr>
                        <w:tcW w:w="103" w:type="dxa"/>
                      </w:tcPr>
                      <w:p w:rsidR="00BC2C29" w:rsidRDefault="00BC2C29">
                        <w:pPr>
                          <w:pStyle w:val="EmptyLayoutCell"/>
                        </w:pPr>
                      </w:p>
                    </w:tc>
                  </w:tr>
                  <w:tr w:rsidR="00BC2C29">
                    <w:trPr>
                      <w:trHeight w:val="450"/>
                    </w:trPr>
                    <w:tc>
                      <w:tcPr>
                        <w:tcW w:w="211" w:type="dxa"/>
                      </w:tcPr>
                      <w:p w:rsidR="00BC2C29" w:rsidRDefault="00BC2C29">
                        <w:pPr>
                          <w:pStyle w:val="EmptyLayoutCell"/>
                        </w:pPr>
                      </w:p>
                    </w:tc>
                    <w:tc>
                      <w:tcPr>
                        <w:tcW w:w="893" w:type="dxa"/>
                        <w:gridSpan w:val="3"/>
                        <w:tcMar>
                          <w:top w:w="0" w:type="dxa"/>
                          <w:left w:w="0" w:type="dxa"/>
                          <w:bottom w:w="0" w:type="dxa"/>
                          <w:right w:w="0" w:type="dxa"/>
                        </w:tcMar>
                      </w:tcPr>
                      <w:p w:rsidR="00BC2C29" w:rsidRDefault="004800DE">
                        <w:r>
                          <w:rPr>
                            <w:noProof/>
                            <w:lang w:val="en-GB" w:eastAsia="en-GB"/>
                          </w:rPr>
                          <w:drawing>
                            <wp:inline distT="0" distB="0" distL="0" distR="0">
                              <wp:extent cx="567055" cy="287655"/>
                              <wp:effectExtent l="19050" t="19050" r="4445" b="0"/>
                              <wp:docPr id="31" name="Picture 3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pPr>
                          <w:pStyle w:val="EmptyLayoutCell"/>
                        </w:pPr>
                      </w:p>
                    </w:tc>
                  </w:tr>
                  <w:tr w:rsidR="00BC2C29">
                    <w:trPr>
                      <w:trHeight w:val="204"/>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pPr>
                                <w:jc w:val="center"/>
                              </w:pPr>
                              <w:r>
                                <w:rPr>
                                  <w:rFonts w:ascii="Calibri" w:eastAsia="Calibri" w:hAnsi="Calibri"/>
                                  <w:color w:val="000000"/>
                                </w:rPr>
                                <w:t>Gwyrdd</w:t>
                              </w:r>
                            </w:p>
                          </w:tc>
                        </w:tr>
                      </w:tbl>
                      <w:p w:rsidR="00BC2C29" w:rsidRDefault="00BC2C29"/>
                    </w:tc>
                    <w:tc>
                      <w:tcPr>
                        <w:tcW w:w="179" w:type="dxa"/>
                      </w:tcPr>
                      <w:p w:rsidR="00BC2C29" w:rsidRDefault="00BC2C29">
                        <w:pPr>
                          <w:pStyle w:val="EmptyLayoutCell"/>
                        </w:pPr>
                      </w:p>
                    </w:tc>
                    <w:tc>
                      <w:tcPr>
                        <w:tcW w:w="103" w:type="dxa"/>
                      </w:tcPr>
                      <w:p w:rsidR="00BC2C29" w:rsidRDefault="00BC2C29">
                        <w:pPr>
                          <w:pStyle w:val="EmptyLayoutCell"/>
                        </w:pPr>
                      </w:p>
                    </w:tc>
                  </w:tr>
                  <w:tr w:rsidR="00BC2C29">
                    <w:trPr>
                      <w:trHeight w:val="75"/>
                    </w:trPr>
                    <w:tc>
                      <w:tcPr>
                        <w:tcW w:w="211" w:type="dxa"/>
                      </w:tcPr>
                      <w:p w:rsidR="00BC2C29" w:rsidRDefault="00BC2C29">
                        <w:pPr>
                          <w:pStyle w:val="EmptyLayoutCell"/>
                        </w:pPr>
                      </w:p>
                    </w:tc>
                    <w:tc>
                      <w:tcPr>
                        <w:tcW w:w="60" w:type="dxa"/>
                      </w:tcPr>
                      <w:p w:rsidR="00BC2C29" w:rsidRDefault="00BC2C29">
                        <w:pPr>
                          <w:pStyle w:val="EmptyLayoutCell"/>
                        </w:pPr>
                      </w:p>
                    </w:tc>
                    <w:tc>
                      <w:tcPr>
                        <w:tcW w:w="654" w:type="dxa"/>
                      </w:tcPr>
                      <w:p w:rsidR="00BC2C29" w:rsidRDefault="00BC2C29">
                        <w:pPr>
                          <w:pStyle w:val="EmptyLayoutCell"/>
                        </w:pPr>
                      </w:p>
                    </w:tc>
                    <w:tc>
                      <w:tcPr>
                        <w:tcW w:w="179" w:type="dxa"/>
                      </w:tcPr>
                      <w:p w:rsidR="00BC2C29" w:rsidRDefault="00BC2C29">
                        <w:pPr>
                          <w:pStyle w:val="EmptyLayoutCell"/>
                        </w:pPr>
                      </w:p>
                    </w:tc>
                    <w:tc>
                      <w:tcPr>
                        <w:tcW w:w="103" w:type="dxa"/>
                      </w:tcPr>
                      <w:p w:rsidR="00BC2C29" w:rsidRDefault="00BC2C29">
                        <w:pPr>
                          <w:pStyle w:val="EmptyLayoutCell"/>
                        </w:pPr>
                      </w:p>
                    </w:tc>
                  </w:tr>
                </w:tbl>
                <w:p w:rsidR="00BC2C29" w:rsidRDefault="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BC2C29" w:rsidP="00BC2C29">
                  <w:pPr>
                    <w:rPr>
                      <w:rFonts w:ascii="Calibri" w:eastAsia="Calibri" w:hAnsi="Calibri"/>
                      <w:color w:val="000000"/>
                    </w:rPr>
                  </w:pPr>
                  <w:r>
                    <w:rPr>
                      <w:rFonts w:ascii="Calibri" w:eastAsia="Calibri" w:hAnsi="Calibri"/>
                      <w:color w:val="000000"/>
                    </w:rPr>
                    <w:t xml:space="preserve">11 </w:t>
                  </w:r>
                  <w:r w:rsidR="00B04CFF">
                    <w:rPr>
                      <w:rFonts w:ascii="Calibri" w:eastAsia="Calibri" w:hAnsi="Calibri"/>
                      <w:color w:val="000000"/>
                    </w:rPr>
                    <w:t xml:space="preserve">o blith </w:t>
                  </w:r>
                  <w:r>
                    <w:rPr>
                      <w:rFonts w:ascii="Calibri" w:eastAsia="Calibri" w:hAnsi="Calibri"/>
                      <w:color w:val="000000"/>
                    </w:rPr>
                    <w:t xml:space="preserve">149 </w:t>
                  </w:r>
                  <w:r w:rsidR="00B04CFF">
                    <w:rPr>
                      <w:rFonts w:ascii="Calibri" w:eastAsia="Calibri" w:hAnsi="Calibri"/>
                      <w:color w:val="000000"/>
                    </w:rPr>
                    <w:t>yn ystod blwyddyn lawn</w:t>
                  </w:r>
                  <w:r>
                    <w:rPr>
                      <w:rFonts w:ascii="Calibri" w:eastAsia="Calibri" w:hAnsi="Calibri"/>
                      <w:color w:val="000000"/>
                    </w:rPr>
                    <w:t xml:space="preserve"> 2020/21</w:t>
                  </w:r>
                  <w:r w:rsidR="00B04CFF">
                    <w:rPr>
                      <w:rFonts w:ascii="Calibri" w:eastAsia="Calibri" w:hAnsi="Calibri"/>
                      <w:color w:val="000000"/>
                    </w:rPr>
                    <w:t xml:space="preserve"> o gymharu ag 17 o blith </w:t>
                  </w:r>
                  <w:r>
                    <w:rPr>
                      <w:rFonts w:ascii="Calibri" w:eastAsia="Calibri" w:hAnsi="Calibri"/>
                      <w:color w:val="000000"/>
                    </w:rPr>
                    <w:t xml:space="preserve">122 </w:t>
                  </w:r>
                  <w:r w:rsidR="00B04CFF">
                    <w:rPr>
                      <w:rFonts w:ascii="Calibri" w:eastAsia="Calibri" w:hAnsi="Calibri"/>
                      <w:color w:val="000000"/>
                    </w:rPr>
                    <w:t xml:space="preserve">yn yr un cyfnod yn </w:t>
                  </w:r>
                  <w:r>
                    <w:rPr>
                      <w:rFonts w:ascii="Calibri" w:eastAsia="Calibri" w:hAnsi="Calibri"/>
                      <w:color w:val="000000"/>
                    </w:rPr>
                    <w:t>2019/20.</w:t>
                  </w:r>
                </w:p>
                <w:p w:rsidR="00BC2C29" w:rsidRDefault="00B04CFF" w:rsidP="00BC2C29">
                  <w:pPr>
                    <w:rPr>
                      <w:rFonts w:ascii="Calibri" w:eastAsia="Calibri" w:hAnsi="Calibri"/>
                      <w:color w:val="000000"/>
                    </w:rPr>
                  </w:pPr>
                  <w:r>
                    <w:rPr>
                      <w:rFonts w:ascii="Calibri" w:eastAsia="Calibri" w:hAnsi="Calibri"/>
                      <w:color w:val="000000"/>
                    </w:rPr>
                    <w:t>Er bod y mesur perfformiad hwn yn tueddu i amrywio, mae’n dda nodi bod data 2021 bron wedi haneru, o</w:t>
                  </w:r>
                  <w:r w:rsidR="00BC2C29">
                    <w:rPr>
                      <w:rFonts w:ascii="Calibri" w:eastAsia="Calibri" w:hAnsi="Calibri"/>
                      <w:color w:val="000000"/>
                    </w:rPr>
                    <w:t xml:space="preserve"> 13.9% </w:t>
                  </w:r>
                  <w:r>
                    <w:rPr>
                      <w:rFonts w:ascii="Calibri" w:eastAsia="Calibri" w:hAnsi="Calibri"/>
                      <w:color w:val="000000"/>
                    </w:rPr>
                    <w:t>i</w:t>
                  </w:r>
                  <w:r w:rsidR="00BC2C29">
                    <w:rPr>
                      <w:rFonts w:ascii="Calibri" w:eastAsia="Calibri" w:hAnsi="Calibri"/>
                      <w:color w:val="000000"/>
                    </w:rPr>
                    <w:t xml:space="preserve"> 7.4%. </w:t>
                  </w:r>
                  <w:r>
                    <w:rPr>
                      <w:rFonts w:ascii="Calibri" w:eastAsia="Calibri" w:hAnsi="Calibri"/>
                      <w:color w:val="000000"/>
                    </w:rPr>
                    <w:t>Fodd bynnag, dylid nodi bod plant y mae eu henwau wedi’u nodi ar y Gofrestr Amddiffyn Plant yn cael eu hadolygu’n rheolaidd gan Banel Amddiffyn Plant Amlasiantaeth, ac nad yw’r penderfyniad i dynnu enw plentyn oddi arni yn cael ei wneud ond wedi i’r panel gytuno nad ydynt bellach yn wynebu perygl niwed sylweddol</w:t>
                  </w:r>
                  <w:r w:rsidR="00BC2C29">
                    <w:rPr>
                      <w:rFonts w:ascii="Calibri" w:eastAsia="Calibri" w:hAnsi="Calibri"/>
                      <w:color w:val="000000"/>
                    </w:rPr>
                    <w:t xml:space="preserve">. </w:t>
                  </w:r>
                  <w:r>
                    <w:rPr>
                      <w:rFonts w:ascii="Calibri" w:eastAsia="Calibri" w:hAnsi="Calibri"/>
                      <w:color w:val="000000"/>
                    </w:rPr>
                    <w:t xml:space="preserve">Gallai’r ffaith mai nifer isel sy’n dychwelyd i’r gofrestr adlewyrchu gwell cynllunio a chefnogaeth ar adeg dadgofrestru. </w:t>
                  </w:r>
                </w:p>
                <w:p w:rsidR="00BC2C29" w:rsidRDefault="00BC2C29" w:rsidP="00BC2C29"/>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C54CDE">
                  <w:r>
                    <w:rPr>
                      <w:rFonts w:ascii="Calibri" w:eastAsia="Calibri" w:hAnsi="Calibri"/>
                      <w:color w:val="000000"/>
                    </w:rPr>
                    <w:t xml:space="preserve">PI/242 </w:t>
                  </w:r>
                  <w:r w:rsidR="00C54CDE">
                    <w:rPr>
                      <w:rFonts w:ascii="Calibri" w:eastAsia="Calibri" w:hAnsi="Calibri"/>
                      <w:color w:val="000000"/>
                    </w:rPr>
                    <w:t>–</w:t>
                  </w:r>
                  <w:r>
                    <w:rPr>
                      <w:rFonts w:ascii="Calibri" w:eastAsia="Calibri" w:hAnsi="Calibri"/>
                      <w:color w:val="000000"/>
                    </w:rPr>
                    <w:t xml:space="preserve"> </w:t>
                  </w:r>
                  <w:r w:rsidR="00C54CDE">
                    <w:rPr>
                      <w:rFonts w:ascii="Calibri" w:eastAsia="Calibri" w:hAnsi="Calibri"/>
                      <w:color w:val="000000"/>
                    </w:rPr>
                    <w:t xml:space="preserve">Hyd cyfartalog y cyfnod (mewn diwrnodau) ar gyfer pob plentyn oedd ar y gofrestr amddiffyn plant yn ystod y flwyddyn.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267.00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264.60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r>
                    <w:rPr>
                      <w:rFonts w:ascii="Calibri" w:eastAsia="Calibri" w:hAnsi="Calibri"/>
                      <w:color w:val="000000"/>
                    </w:rPr>
                    <w:t>257.70</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pPr>
                    <w:jc w:val="right"/>
                  </w:pP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32" name="Picture 32"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BC2C29">
                  <w:pPr>
                    <w:rPr>
                      <w:rFonts w:ascii="Calibri" w:eastAsia="Calibri" w:hAnsi="Calibri"/>
                      <w:color w:val="000000"/>
                    </w:rPr>
                  </w:pPr>
                  <w:r>
                    <w:rPr>
                      <w:rFonts w:ascii="Calibri" w:eastAsia="Calibri" w:hAnsi="Calibri"/>
                      <w:color w:val="000000"/>
                    </w:rPr>
                    <w:t xml:space="preserve">257.7 </w:t>
                  </w:r>
                  <w:r w:rsidR="00C54CDE">
                    <w:rPr>
                      <w:rFonts w:ascii="Calibri" w:eastAsia="Calibri" w:hAnsi="Calibri"/>
                      <w:color w:val="000000"/>
                    </w:rPr>
                    <w:t>o ddiwrnodau yn 2</w:t>
                  </w:r>
                  <w:r>
                    <w:rPr>
                      <w:rFonts w:ascii="Calibri" w:eastAsia="Calibri" w:hAnsi="Calibri"/>
                      <w:color w:val="000000"/>
                    </w:rPr>
                    <w:t xml:space="preserve">020/21 </w:t>
                  </w:r>
                  <w:r w:rsidR="00215600">
                    <w:rPr>
                      <w:rFonts w:ascii="Calibri" w:eastAsia="Calibri" w:hAnsi="Calibri"/>
                      <w:color w:val="000000"/>
                    </w:rPr>
                    <w:t xml:space="preserve">o gymharu â 264.6 o ddiwrnodau yn ystod yr un cyfnod yn </w:t>
                  </w:r>
                  <w:r>
                    <w:rPr>
                      <w:rFonts w:ascii="Calibri" w:eastAsia="Calibri" w:hAnsi="Calibri"/>
                      <w:color w:val="000000"/>
                    </w:rPr>
                    <w:t xml:space="preserve">2019/20. </w:t>
                  </w:r>
                  <w:r w:rsidR="00215600">
                    <w:rPr>
                      <w:rFonts w:ascii="Calibri" w:eastAsia="Calibri" w:hAnsi="Calibri"/>
                      <w:color w:val="000000"/>
                    </w:rPr>
                    <w:t xml:space="preserve">Cyfartaledd Cymru Gyfan yw </w:t>
                  </w:r>
                  <w:r>
                    <w:rPr>
                      <w:rFonts w:ascii="Calibri" w:eastAsia="Calibri" w:hAnsi="Calibri"/>
                      <w:color w:val="000000"/>
                    </w:rPr>
                    <w:t xml:space="preserve">253.3 </w:t>
                  </w:r>
                  <w:r w:rsidR="00215600">
                    <w:rPr>
                      <w:rFonts w:ascii="Calibri" w:eastAsia="Calibri" w:hAnsi="Calibri"/>
                      <w:color w:val="000000"/>
                    </w:rPr>
                    <w:t xml:space="preserve">o ddiwrnodau. </w:t>
                  </w:r>
                </w:p>
                <w:p w:rsidR="00BC2C29" w:rsidRDefault="00215600">
                  <w:pPr>
                    <w:rPr>
                      <w:rFonts w:ascii="Calibri" w:eastAsia="Calibri" w:hAnsi="Calibri"/>
                      <w:color w:val="000000"/>
                    </w:rPr>
                  </w:pPr>
                  <w:r>
                    <w:rPr>
                      <w:rFonts w:ascii="Calibri" w:eastAsia="Calibri" w:hAnsi="Calibri"/>
                      <w:color w:val="000000"/>
                    </w:rPr>
                    <w:t xml:space="preserve">Mae nifer y diwrnodau pan gadwyd enwau plant ar y Gofrestr Amddiffyn Plant yn parhau i ostwng. Bu newid i’r system fewnol </w:t>
                  </w:r>
                  <w:r w:rsidR="00DB5CD4">
                    <w:rPr>
                      <w:rFonts w:ascii="Calibri" w:eastAsia="Calibri" w:hAnsi="Calibri"/>
                      <w:color w:val="000000"/>
                    </w:rPr>
                    <w:t xml:space="preserve">lle tynnir sylw at achosion pan fydd enwau plant yn aros ar y gofrestr heibio i’r </w:t>
                  </w:r>
                  <w:r w:rsidR="00BC2C29">
                    <w:rPr>
                      <w:rFonts w:ascii="Calibri" w:eastAsia="Calibri" w:hAnsi="Calibri"/>
                      <w:color w:val="000000"/>
                    </w:rPr>
                    <w:t>2</w:t>
                  </w:r>
                  <w:r w:rsidR="00DB5CD4">
                    <w:rPr>
                      <w:rFonts w:ascii="Calibri" w:eastAsia="Calibri" w:hAnsi="Calibri"/>
                      <w:color w:val="000000"/>
                      <w:vertAlign w:val="superscript"/>
                    </w:rPr>
                    <w:t>il</w:t>
                  </w:r>
                  <w:r w:rsidR="00DB5CD4">
                    <w:rPr>
                      <w:rFonts w:ascii="Calibri" w:eastAsia="Calibri" w:hAnsi="Calibri"/>
                      <w:color w:val="000000"/>
                    </w:rPr>
                    <w:t xml:space="preserve"> adolygiad</w:t>
                  </w:r>
                  <w:r w:rsidR="00BC2C29">
                    <w:rPr>
                      <w:rFonts w:ascii="Calibri" w:eastAsia="Calibri" w:hAnsi="Calibri"/>
                      <w:color w:val="000000"/>
                    </w:rPr>
                    <w:t xml:space="preserve"> (9 m</w:t>
                  </w:r>
                  <w:r w:rsidR="00DB5CD4">
                    <w:rPr>
                      <w:rFonts w:ascii="Calibri" w:eastAsia="Calibri" w:hAnsi="Calibri"/>
                      <w:color w:val="000000"/>
                    </w:rPr>
                    <w:t>i</w:t>
                  </w:r>
                  <w:r w:rsidR="00BC2C29">
                    <w:rPr>
                      <w:rFonts w:ascii="Calibri" w:eastAsia="Calibri" w:hAnsi="Calibri"/>
                      <w:color w:val="000000"/>
                    </w:rPr>
                    <w:t xml:space="preserve">s).  </w:t>
                  </w:r>
                  <w:r w:rsidR="005601FB">
                    <w:rPr>
                      <w:rFonts w:ascii="Calibri" w:eastAsia="Calibri" w:hAnsi="Calibri"/>
                      <w:color w:val="000000"/>
                    </w:rPr>
                    <w:t xml:space="preserve">Caiff ymgynghoriad ar yr achos gyda’r Prif Swyddog cyfrifol ei sbarduno ar yr adeg honno, er mwyn penderfynu a oes angen i’r achos gael ei glywed mewn cymhorthfa gyfreithiol, neu a oes angen cefnogaeth bellach ar y teulu. Bydd achosion sy’n parhau ar y gofrestr adeg y </w:t>
                  </w:r>
                  <w:r w:rsidR="00BC2C29">
                    <w:rPr>
                      <w:rFonts w:ascii="Calibri" w:eastAsia="Calibri" w:hAnsi="Calibri"/>
                      <w:color w:val="000000"/>
                    </w:rPr>
                    <w:t>3</w:t>
                  </w:r>
                  <w:r w:rsidR="005601FB">
                    <w:rPr>
                      <w:rFonts w:ascii="Calibri" w:eastAsia="Calibri" w:hAnsi="Calibri"/>
                      <w:color w:val="000000"/>
                      <w:vertAlign w:val="superscript"/>
                    </w:rPr>
                    <w:t>yd</w:t>
                  </w:r>
                  <w:r w:rsidR="00BC2C29" w:rsidRPr="003022A3">
                    <w:rPr>
                      <w:rFonts w:ascii="Calibri" w:eastAsia="Calibri" w:hAnsi="Calibri"/>
                      <w:color w:val="000000"/>
                      <w:vertAlign w:val="superscript"/>
                    </w:rPr>
                    <w:t>d</w:t>
                  </w:r>
                  <w:r w:rsidR="00BC2C29">
                    <w:rPr>
                      <w:rFonts w:ascii="Calibri" w:eastAsia="Calibri" w:hAnsi="Calibri"/>
                      <w:color w:val="000000"/>
                      <w:vertAlign w:val="superscript"/>
                    </w:rPr>
                    <w:t xml:space="preserve"> </w:t>
                  </w:r>
                  <w:r w:rsidR="005601FB">
                    <w:rPr>
                      <w:rFonts w:ascii="Calibri" w:eastAsia="Calibri" w:hAnsi="Calibri"/>
                      <w:color w:val="000000"/>
                    </w:rPr>
                    <w:t xml:space="preserve"> adolygiad (15 mis) yn sbarduno atgyfeiriad i gymhorthfa gyfreithiol. Dylid nodi, fodd bynnag, y bydd plant a phobl ifanc yn aros ar y Gofre</w:t>
                  </w:r>
                  <w:r w:rsidR="00AE4A14">
                    <w:rPr>
                      <w:rFonts w:ascii="Calibri" w:eastAsia="Calibri" w:hAnsi="Calibri"/>
                      <w:color w:val="000000"/>
                    </w:rPr>
                    <w:t>s</w:t>
                  </w:r>
                  <w:r w:rsidR="005601FB">
                    <w:rPr>
                      <w:rFonts w:ascii="Calibri" w:eastAsia="Calibri" w:hAnsi="Calibri"/>
                      <w:color w:val="000000"/>
                    </w:rPr>
                    <w:t xml:space="preserve">tr Amddiffyn Plant tra bod yr holl asiantaethau’n credu bod y risg(iau) yn </w:t>
                  </w:r>
                  <w:r w:rsidR="005601FB">
                    <w:rPr>
                      <w:rFonts w:ascii="Calibri" w:eastAsia="Calibri" w:hAnsi="Calibri"/>
                      <w:color w:val="000000"/>
                    </w:rPr>
                    <w:lastRenderedPageBreak/>
                    <w:t xml:space="preserve">parhau. Os bydd plentyn yn mynd yn ‘sownd’ ar y Gofrestr Amddiffyn Plant oherwydd gwahaniaethau proffesiynol, megis canfyddiad o’r risg(iau), bydd </w:t>
                  </w:r>
                  <w:r w:rsidR="009D29CC">
                    <w:rPr>
                      <w:rFonts w:ascii="Calibri" w:eastAsia="Calibri" w:hAnsi="Calibri"/>
                      <w:color w:val="000000"/>
                    </w:rPr>
                    <w:t xml:space="preserve">achosion o’r fath yn cael eu hesgaladu i Adolygiad Cymheiriaid ac mae proses er mwyn caniatáu i blant a theuluoedd herio cofrestriad. </w:t>
                  </w:r>
                </w:p>
                <w:p w:rsidR="00BC2C29" w:rsidRDefault="00BC2C29" w:rsidP="00B7333B">
                  <w:r>
                    <w:rPr>
                      <w:rFonts w:ascii="Calibri" w:eastAsia="Calibri" w:hAnsi="Calibri"/>
                      <w:color w:val="000000"/>
                    </w:rPr>
                    <w:t>N</w:t>
                  </w:r>
                  <w:r w:rsidR="009D29CC">
                    <w:rPr>
                      <w:rFonts w:ascii="Calibri" w:eastAsia="Calibri" w:hAnsi="Calibri"/>
                      <w:color w:val="000000"/>
                    </w:rPr>
                    <w:t xml:space="preserve">i phennwyd targed ar gyfer </w:t>
                  </w:r>
                  <w:r>
                    <w:rPr>
                      <w:rFonts w:ascii="Calibri" w:eastAsia="Calibri" w:hAnsi="Calibri"/>
                      <w:color w:val="000000"/>
                    </w:rPr>
                    <w:t>2020/21.</w:t>
                  </w:r>
                </w:p>
              </w:tc>
            </w:tr>
            <w:tr w:rsidR="00133E05" w:rsidTr="00B7333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r>
                    <w:rPr>
                      <w:rFonts w:ascii="Calibri" w:eastAsia="Calibri" w:hAnsi="Calibri"/>
                      <w:b/>
                      <w:color w:val="FFFFFF"/>
                      <w:sz w:val="24"/>
                    </w:rPr>
                    <w:lastRenderedPageBreak/>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19/20 </w:t>
                  </w:r>
                </w:p>
                <w:p w:rsidR="00BC2C29" w:rsidRDefault="00BC2C29" w:rsidP="00BC2C29">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20/21 </w:t>
                  </w:r>
                </w:p>
                <w:p w:rsidR="00BC2C29" w:rsidRDefault="00BC2C29" w:rsidP="00BC2C29">
                  <w:pPr>
                    <w:jc w:val="center"/>
                  </w:pPr>
                  <w:r>
                    <w:rPr>
                      <w:rFonts w:ascii="Calibri" w:eastAsia="Calibri" w:hAnsi="Calibri"/>
                      <w:b/>
                      <w:color w:val="FFFFFF"/>
                      <w:sz w:val="24"/>
                    </w:rPr>
                    <w:t>Targed</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3E0D38">
                  <w:r>
                    <w:rPr>
                      <w:rFonts w:ascii="Calibri" w:eastAsia="Calibri" w:hAnsi="Calibri"/>
                      <w:color w:val="000000"/>
                    </w:rPr>
                    <w:t xml:space="preserve">PI/243 - % </w:t>
                  </w:r>
                  <w:r w:rsidR="003E0D38">
                    <w:rPr>
                      <w:rFonts w:ascii="Calibri" w:eastAsia="Calibri" w:hAnsi="Calibri"/>
                      <w:color w:val="000000"/>
                    </w:rPr>
                    <w:t xml:space="preserve">y plant sy’n derbyn y dangosyddion pynciau craidd yng Nghyfnod Allweddol </w:t>
                  </w:r>
                  <w:r>
                    <w:rPr>
                      <w:rFonts w:ascii="Calibri" w:eastAsia="Calibri" w:hAnsi="Calibri"/>
                      <w:color w:val="000000"/>
                    </w:rPr>
                    <w:t>2</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Pr="00712E92" w:rsidRDefault="00BC2C29" w:rsidP="00BC2C29">
                  <w:pPr>
                    <w:jc w:val="right"/>
                  </w:pPr>
                  <w:r>
                    <w:rPr>
                      <w:rFonts w:ascii="Calibri" w:eastAsia="Calibri" w:hAnsi="Calibri"/>
                      <w:color w:val="000000"/>
                    </w:rPr>
                    <w:t>58.97</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3E0D38" w:rsidP="00AE4A14">
                  <w:r>
                    <w:rPr>
                      <w:rFonts w:ascii="Calibri" w:eastAsia="Calibri" w:hAnsi="Calibri"/>
                      <w:color w:val="000000"/>
                    </w:rPr>
                    <w:t xml:space="preserve">Darperir yr wybodaeth hon gan Lywodraeth Cymru, ni ryddhawyd data ar gyfer </w:t>
                  </w:r>
                  <w:r w:rsidR="00BC2C29">
                    <w:rPr>
                      <w:rFonts w:ascii="Calibri" w:eastAsia="Calibri" w:hAnsi="Calibri"/>
                      <w:color w:val="000000"/>
                    </w:rPr>
                    <w:t>2019/20 (</w:t>
                  </w:r>
                  <w:r w:rsidR="00AE4A14">
                    <w:rPr>
                      <w:rFonts w:ascii="Calibri" w:eastAsia="Calibri" w:hAnsi="Calibri"/>
                      <w:color w:val="000000"/>
                    </w:rPr>
                    <w:t xml:space="preserve">blwyddyn academaidd </w:t>
                  </w:r>
                  <w:r w:rsidR="00BC2C29">
                    <w:rPr>
                      <w:rFonts w:ascii="Calibri" w:eastAsia="Calibri" w:hAnsi="Calibri"/>
                      <w:color w:val="000000"/>
                    </w:rPr>
                    <w:t xml:space="preserve">2018/19) </w:t>
                  </w:r>
                  <w:r w:rsidR="00BC2C29" w:rsidRPr="00C30329">
                    <w:rPr>
                      <w:rFonts w:ascii="Calibri" w:eastAsia="Calibri" w:hAnsi="Calibri"/>
                      <w:color w:val="000000"/>
                    </w:rPr>
                    <w:t>2020-21</w:t>
                  </w:r>
                  <w:r w:rsidR="00BC2C29">
                    <w:rPr>
                      <w:rFonts w:ascii="Calibri" w:eastAsia="Calibri" w:hAnsi="Calibri"/>
                      <w:color w:val="000000"/>
                    </w:rPr>
                    <w:t xml:space="preserve"> (</w:t>
                  </w:r>
                  <w:r>
                    <w:rPr>
                      <w:rFonts w:ascii="Calibri" w:eastAsia="Calibri" w:hAnsi="Calibri"/>
                      <w:color w:val="000000"/>
                    </w:rPr>
                    <w:t xml:space="preserve">blwyddyn academaidd </w:t>
                  </w:r>
                  <w:r w:rsidR="00BC2C29">
                    <w:rPr>
                      <w:rFonts w:ascii="Calibri" w:eastAsia="Calibri" w:hAnsi="Calibri"/>
                      <w:color w:val="000000"/>
                    </w:rPr>
                    <w:t>2019/20)</w:t>
                  </w:r>
                  <w:r w:rsidR="00BC2C29" w:rsidRPr="00C30329">
                    <w:rPr>
                      <w:rFonts w:ascii="Calibri" w:eastAsia="Calibri" w:hAnsi="Calibri"/>
                      <w:color w:val="000000"/>
                    </w:rPr>
                    <w:t xml:space="preserve"> </w:t>
                  </w:r>
                  <w:r>
                    <w:rPr>
                      <w:rFonts w:ascii="Calibri" w:eastAsia="Calibri" w:hAnsi="Calibri"/>
                      <w:color w:val="000000"/>
                    </w:rPr>
                    <w:t xml:space="preserve">oherwydd pandemig </w:t>
                  </w:r>
                  <w:r w:rsidR="00BC2C29">
                    <w:rPr>
                      <w:rFonts w:ascii="Calibri" w:eastAsia="Calibri" w:hAnsi="Calibri"/>
                      <w:color w:val="000000"/>
                    </w:rPr>
                    <w:t>COVID-19</w:t>
                  </w:r>
                  <w:r>
                    <w:rPr>
                      <w:rFonts w:ascii="Calibri" w:eastAsia="Calibri" w:hAnsi="Calibri"/>
                      <w:color w:val="000000"/>
                    </w:rPr>
                    <w:t xml:space="preserve">. Ni phennwyd targed ar gyfer y mesur hwn. </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C33DEE">
                  <w:r>
                    <w:rPr>
                      <w:rFonts w:ascii="Calibri" w:eastAsia="Calibri" w:hAnsi="Calibri"/>
                      <w:color w:val="000000"/>
                    </w:rPr>
                    <w:t xml:space="preserve">PI/244 - % </w:t>
                  </w:r>
                  <w:r w:rsidR="00C33DEE">
                    <w:rPr>
                      <w:rFonts w:ascii="Calibri" w:eastAsia="Calibri" w:hAnsi="Calibri"/>
                      <w:color w:val="000000"/>
                    </w:rPr>
                    <w:t xml:space="preserve">y plant sy’n derbyn y dangosyddion pynciau craidd yng Nghyfnod Allweddol </w:t>
                  </w:r>
                  <w:r>
                    <w:rPr>
                      <w:rFonts w:ascii="Calibri" w:eastAsia="Calibri" w:hAnsi="Calibri"/>
                      <w:color w:val="000000"/>
                    </w:rPr>
                    <w:t>4</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9.62</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C33DEE" w:rsidP="00BC2C29">
                  <w:pPr>
                    <w:rPr>
                      <w:rFonts w:ascii="Calibri" w:eastAsia="Calibri" w:hAnsi="Calibri"/>
                      <w:color w:val="000000"/>
                    </w:rPr>
                  </w:pPr>
                  <w:r>
                    <w:rPr>
                      <w:rFonts w:ascii="Calibri" w:eastAsia="Calibri" w:hAnsi="Calibri"/>
                      <w:color w:val="000000"/>
                    </w:rPr>
                    <w:t>Darperir yr wybodaeth hon gan Lywodraeth Cymru, ni ryddhawyd data ar gyfer 2019/20 (</w:t>
                  </w:r>
                  <w:r w:rsidR="00AE4A14">
                    <w:rPr>
                      <w:rFonts w:ascii="Calibri" w:eastAsia="Calibri" w:hAnsi="Calibri"/>
                      <w:color w:val="000000"/>
                    </w:rPr>
                    <w:t xml:space="preserve">blwyddyn academaidd </w:t>
                  </w:r>
                  <w:r>
                    <w:rPr>
                      <w:rFonts w:ascii="Calibri" w:eastAsia="Calibri" w:hAnsi="Calibri"/>
                      <w:color w:val="000000"/>
                    </w:rPr>
                    <w:t xml:space="preserve">2018/19) </w:t>
                  </w:r>
                  <w:r w:rsidRPr="00C30329">
                    <w:rPr>
                      <w:rFonts w:ascii="Calibri" w:eastAsia="Calibri" w:hAnsi="Calibri"/>
                      <w:color w:val="000000"/>
                    </w:rPr>
                    <w:t>2020-21</w:t>
                  </w:r>
                  <w:r>
                    <w:rPr>
                      <w:rFonts w:ascii="Calibri" w:eastAsia="Calibri" w:hAnsi="Calibri"/>
                      <w:color w:val="000000"/>
                    </w:rPr>
                    <w:t xml:space="preserve"> (blwyddyn academaidd 2019/20)</w:t>
                  </w:r>
                  <w:r w:rsidRPr="00C30329">
                    <w:rPr>
                      <w:rFonts w:ascii="Calibri" w:eastAsia="Calibri" w:hAnsi="Calibri"/>
                      <w:color w:val="000000"/>
                    </w:rPr>
                    <w:t xml:space="preserve"> </w:t>
                  </w:r>
                  <w:r>
                    <w:rPr>
                      <w:rFonts w:ascii="Calibri" w:eastAsia="Calibri" w:hAnsi="Calibri"/>
                      <w:color w:val="000000"/>
                    </w:rPr>
                    <w:t>oherwydd pandemig COVID-19. Ni phennwyd targed ar gyfer y mesur hwn</w:t>
                  </w:r>
                  <w:r w:rsidR="00BC2C29">
                    <w:rPr>
                      <w:rFonts w:ascii="Calibri" w:eastAsia="Calibri" w:hAnsi="Calibri"/>
                      <w:color w:val="000000"/>
                    </w:rPr>
                    <w:t>.</w:t>
                  </w:r>
                </w:p>
                <w:p w:rsidR="00BC2C29" w:rsidRDefault="00BC2C29" w:rsidP="00BC2C29"/>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A22D3F">
                  <w:r>
                    <w:rPr>
                      <w:rFonts w:ascii="Calibri" w:eastAsia="Calibri" w:hAnsi="Calibri"/>
                      <w:color w:val="000000"/>
                    </w:rPr>
                    <w:t xml:space="preserve">PI/245 - % </w:t>
                  </w:r>
                  <w:r w:rsidR="00A22D3F">
                    <w:rPr>
                      <w:rFonts w:ascii="Calibri" w:eastAsia="Calibri" w:hAnsi="Calibri"/>
                      <w:color w:val="000000"/>
                    </w:rPr>
                    <w:t xml:space="preserve">y plant a welwyd gan ddeintydd cofrestredig o fewn 3 mis </w:t>
                  </w:r>
                  <w:r>
                    <w:rPr>
                      <w:rFonts w:ascii="Calibri" w:eastAsia="Calibri" w:hAnsi="Calibri"/>
                      <w:color w:val="000000"/>
                    </w:rPr>
                    <w:t>o</w:t>
                  </w:r>
                  <w:r w:rsidR="00A22D3F">
                    <w:rPr>
                      <w:rFonts w:ascii="Calibri" w:eastAsia="Calibri" w:hAnsi="Calibri"/>
                      <w:color w:val="000000"/>
                    </w:rPr>
                    <w:t xml:space="preserve"> ddechrau derbyn gofal</w:t>
                  </w:r>
                  <w:r>
                    <w:rPr>
                      <w:rFonts w:ascii="Calibri" w:eastAsia="Calibri" w:hAnsi="Calibri"/>
                      <w:color w:val="000000"/>
                    </w:rPr>
                    <w:t>.</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64.71</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68.57</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25.71</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58.4</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2"/>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33" name="Picture 33"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1"/>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34" name="Picture 34"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BC2C29" w:rsidP="00A22D3F">
                  <w:r>
                    <w:rPr>
                      <w:rFonts w:ascii="Calibri" w:eastAsia="Calibri" w:hAnsi="Calibri"/>
                      <w:color w:val="000000"/>
                    </w:rPr>
                    <w:t>9 o</w:t>
                  </w:r>
                  <w:r w:rsidR="00A22D3F">
                    <w:rPr>
                      <w:rFonts w:ascii="Calibri" w:eastAsia="Calibri" w:hAnsi="Calibri"/>
                      <w:color w:val="000000"/>
                    </w:rPr>
                    <w:t xml:space="preserve"> blith </w:t>
                  </w:r>
                  <w:r>
                    <w:rPr>
                      <w:rFonts w:ascii="Calibri" w:eastAsia="Calibri" w:hAnsi="Calibri"/>
                      <w:color w:val="000000"/>
                    </w:rPr>
                    <w:t xml:space="preserve">35 </w:t>
                  </w:r>
                  <w:r w:rsidR="00A22D3F">
                    <w:rPr>
                      <w:rFonts w:ascii="Calibri" w:eastAsia="Calibri" w:hAnsi="Calibri"/>
                      <w:color w:val="000000"/>
                    </w:rPr>
                    <w:t>yn ystod</w:t>
                  </w:r>
                  <w:r>
                    <w:rPr>
                      <w:rFonts w:ascii="Calibri" w:eastAsia="Calibri" w:hAnsi="Calibri"/>
                      <w:color w:val="000000"/>
                    </w:rPr>
                    <w:t xml:space="preserve"> 2020/21 </w:t>
                  </w:r>
                  <w:r w:rsidR="00A22D3F">
                    <w:rPr>
                      <w:rFonts w:ascii="Calibri" w:eastAsia="Calibri" w:hAnsi="Calibri"/>
                      <w:color w:val="000000"/>
                    </w:rPr>
                    <w:t>o gymharu â</w:t>
                  </w:r>
                  <w:r>
                    <w:rPr>
                      <w:rFonts w:ascii="Calibri" w:eastAsia="Calibri" w:hAnsi="Calibri"/>
                      <w:color w:val="000000"/>
                    </w:rPr>
                    <w:t xml:space="preserve"> 25 </w:t>
                  </w:r>
                  <w:r w:rsidR="00A22D3F">
                    <w:rPr>
                      <w:rFonts w:ascii="Calibri" w:eastAsia="Calibri" w:hAnsi="Calibri"/>
                      <w:color w:val="000000"/>
                    </w:rPr>
                    <w:t>o blith 35 y</w:t>
                  </w:r>
                  <w:r>
                    <w:rPr>
                      <w:rFonts w:ascii="Calibri" w:eastAsia="Calibri" w:hAnsi="Calibri"/>
                      <w:color w:val="000000"/>
                    </w:rPr>
                    <w:t xml:space="preserve">n 2019/20. </w:t>
                  </w:r>
                  <w:r w:rsidR="00A22D3F">
                    <w:rPr>
                      <w:rFonts w:ascii="Calibri" w:eastAsia="Calibri" w:hAnsi="Calibri"/>
                      <w:color w:val="000000"/>
                    </w:rPr>
                    <w:t xml:space="preserve">Bu gostyngiad sylweddol yn nifer y plant a welwyd gan ddeintydd cofrestredig yn </w:t>
                  </w:r>
                  <w:r>
                    <w:rPr>
                      <w:rFonts w:ascii="Calibri" w:eastAsia="Calibri" w:hAnsi="Calibri"/>
                      <w:color w:val="000000"/>
                    </w:rPr>
                    <w:t>2020/21</w:t>
                  </w:r>
                  <w:r w:rsidR="00A22D3F">
                    <w:rPr>
                      <w:rFonts w:ascii="Calibri" w:eastAsia="Calibri" w:hAnsi="Calibri"/>
                      <w:color w:val="000000"/>
                    </w:rPr>
                    <w:t xml:space="preserve">, sef </w:t>
                  </w:r>
                  <w:r>
                    <w:rPr>
                      <w:rFonts w:ascii="Calibri" w:eastAsia="Calibri" w:hAnsi="Calibri"/>
                      <w:color w:val="000000"/>
                    </w:rPr>
                    <w:t>25</w:t>
                  </w:r>
                  <w:r w:rsidR="00A22D3F">
                    <w:rPr>
                      <w:rFonts w:ascii="Calibri" w:eastAsia="Calibri" w:hAnsi="Calibri"/>
                      <w:color w:val="000000"/>
                    </w:rPr>
                    <w:t xml:space="preserve">.7% yn unig, o gymharu â </w:t>
                  </w:r>
                  <w:r>
                    <w:rPr>
                      <w:rFonts w:ascii="Calibri" w:eastAsia="Calibri" w:hAnsi="Calibri"/>
                      <w:color w:val="000000"/>
                    </w:rPr>
                    <w:t xml:space="preserve">2019/20 </w:t>
                  </w:r>
                  <w:r w:rsidR="00A22D3F">
                    <w:rPr>
                      <w:rFonts w:ascii="Calibri" w:eastAsia="Calibri" w:hAnsi="Calibri"/>
                      <w:color w:val="000000"/>
                    </w:rPr>
                    <w:t xml:space="preserve">lle gwelwyd </w:t>
                  </w:r>
                  <w:r>
                    <w:rPr>
                      <w:rFonts w:ascii="Calibri" w:eastAsia="Calibri" w:hAnsi="Calibri"/>
                      <w:color w:val="000000"/>
                    </w:rPr>
                    <w:t xml:space="preserve">68.6% </w:t>
                  </w:r>
                  <w:r w:rsidR="00A22D3F">
                    <w:rPr>
                      <w:rFonts w:ascii="Calibri" w:eastAsia="Calibri" w:hAnsi="Calibri"/>
                      <w:color w:val="000000"/>
                    </w:rPr>
                    <w:t xml:space="preserve">o fewn 3 mis o ddechrau derbyn gofal. Y rheswm am hyn yw nifer y deintyddfeydd a oedd ar gau o safbwynt apwyntiadau rheolaidd yn ystod y pandemig. </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A22D3F">
                  <w:r>
                    <w:rPr>
                      <w:rFonts w:ascii="Calibri" w:eastAsia="Calibri" w:hAnsi="Calibri"/>
                      <w:color w:val="000000"/>
                    </w:rPr>
                    <w:t xml:space="preserve">PI/246 - % </w:t>
                  </w:r>
                  <w:r w:rsidR="00A22D3F">
                    <w:rPr>
                      <w:rFonts w:ascii="Calibri" w:eastAsia="Calibri" w:hAnsi="Calibri"/>
                      <w:color w:val="000000"/>
                    </w:rPr>
                    <w:t xml:space="preserve">y plant oedd yn derbyn gofal ar 31 Mawrth oedd wedi’u cofrestru gyda Meddyg Teulu o fewn 10 niwrnod gwaith ar ôl dechrau eu lleoliad.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98.79</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97.66</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96.95</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90.9</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35" name="Picture 35"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Ambr</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36" name="Picture 36"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405BE0" w:rsidP="00BC2C29">
                  <w:pPr>
                    <w:rPr>
                      <w:rFonts w:ascii="Calibri" w:eastAsia="Calibri" w:hAnsi="Calibri"/>
                      <w:color w:val="000000"/>
                    </w:rPr>
                  </w:pPr>
                  <w:r>
                    <w:rPr>
                      <w:rFonts w:ascii="Calibri" w:eastAsia="Calibri" w:hAnsi="Calibri"/>
                      <w:color w:val="000000"/>
                    </w:rPr>
                    <w:t>127 o blith 131 y</w:t>
                  </w:r>
                  <w:r w:rsidR="00BC2C29">
                    <w:rPr>
                      <w:rFonts w:ascii="Calibri" w:eastAsia="Calibri" w:hAnsi="Calibri"/>
                      <w:color w:val="000000"/>
                    </w:rPr>
                    <w:t xml:space="preserve">n 2020/21 </w:t>
                  </w:r>
                  <w:r>
                    <w:rPr>
                      <w:rFonts w:ascii="Calibri" w:eastAsia="Calibri" w:hAnsi="Calibri"/>
                      <w:color w:val="000000"/>
                    </w:rPr>
                    <w:t xml:space="preserve">o gymharu â </w:t>
                  </w:r>
                  <w:r w:rsidR="00BC2C29">
                    <w:rPr>
                      <w:rFonts w:ascii="Calibri" w:eastAsia="Calibri" w:hAnsi="Calibri"/>
                      <w:color w:val="000000"/>
                    </w:rPr>
                    <w:t>167 o</w:t>
                  </w:r>
                  <w:r>
                    <w:rPr>
                      <w:rFonts w:ascii="Calibri" w:eastAsia="Calibri" w:hAnsi="Calibri"/>
                      <w:color w:val="000000"/>
                    </w:rPr>
                    <w:t xml:space="preserve"> blith 171 yn 2019/20. Y</w:t>
                  </w:r>
                  <w:r w:rsidR="00BC2C29">
                    <w:rPr>
                      <w:rFonts w:ascii="Calibri" w:eastAsia="Calibri" w:hAnsi="Calibri"/>
                      <w:color w:val="000000"/>
                    </w:rPr>
                    <w:t xml:space="preserve">n 2019/20, </w:t>
                  </w:r>
                  <w:r>
                    <w:rPr>
                      <w:rFonts w:ascii="Calibri" w:eastAsia="Calibri" w:hAnsi="Calibri"/>
                      <w:color w:val="000000"/>
                    </w:rPr>
                    <w:t>roedd 97.7</w:t>
                  </w:r>
                  <w:r w:rsidR="00BC2C29">
                    <w:rPr>
                      <w:rFonts w:ascii="Calibri" w:eastAsia="Calibri" w:hAnsi="Calibri"/>
                      <w:color w:val="000000"/>
                    </w:rPr>
                    <w:t>% o</w:t>
                  </w:r>
                  <w:r>
                    <w:rPr>
                      <w:rFonts w:ascii="Calibri" w:eastAsia="Calibri" w:hAnsi="Calibri"/>
                      <w:color w:val="000000"/>
                    </w:rPr>
                    <w:t xml:space="preserve">’r plant oedd yn derbyn gofal wedi cofrestru gyda Meddyg Teulu o fewn 10 niwrnod gwaith ar ôl dechrau eu lleoliad, o gymharu â </w:t>
                  </w:r>
                  <w:r w:rsidR="00BC2C29">
                    <w:rPr>
                      <w:rFonts w:ascii="Calibri" w:eastAsia="Calibri" w:hAnsi="Calibri"/>
                      <w:color w:val="000000"/>
                    </w:rPr>
                    <w:t xml:space="preserve">96.9% </w:t>
                  </w:r>
                  <w:r>
                    <w:rPr>
                      <w:rFonts w:ascii="Calibri" w:eastAsia="Calibri" w:hAnsi="Calibri"/>
                      <w:color w:val="000000"/>
                    </w:rPr>
                    <w:t>y</w:t>
                  </w:r>
                  <w:r w:rsidR="00BC2C29">
                    <w:rPr>
                      <w:rFonts w:ascii="Calibri" w:eastAsia="Calibri" w:hAnsi="Calibri"/>
                      <w:color w:val="000000"/>
                    </w:rPr>
                    <w:t xml:space="preserve">n 2020/21. </w:t>
                  </w:r>
                </w:p>
                <w:p w:rsidR="00BC2C29" w:rsidRDefault="00405BE0" w:rsidP="00405BE0">
                  <w:r>
                    <w:rPr>
                      <w:rFonts w:ascii="Calibri" w:eastAsia="Calibri" w:hAnsi="Calibri"/>
                      <w:color w:val="000000"/>
                    </w:rPr>
                    <w:t xml:space="preserve">Nid oedd wyth o’n plant wedi’u cofrestru o fewn y terfyn amser. Nod y Gwasanaethau Plant yw sicrhau bod pob plentyn yn cael eu cofrestru o fewn 10 niwrnod gwaith ar ôl dechrau eu lleoliad. </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3837EA">
                  <w:r>
                    <w:rPr>
                      <w:rFonts w:ascii="Calibri" w:eastAsia="Calibri" w:hAnsi="Calibri"/>
                      <w:color w:val="000000"/>
                    </w:rPr>
                    <w:t xml:space="preserve">PI/247 - % </w:t>
                  </w:r>
                  <w:r w:rsidR="003837EA">
                    <w:rPr>
                      <w:rFonts w:ascii="Calibri" w:eastAsia="Calibri" w:hAnsi="Calibri"/>
                      <w:color w:val="000000"/>
                    </w:rPr>
                    <w:t xml:space="preserve">y plant sy’n derbyn gofal sydd wedi profi newid ysgol unwaith neu fwy yn ystod cyfnod neu gyfnodau o dderbyn gofal, heblaw am drefniadau pontio, yn ystod y 12 mis hyd at 31 Mawrth.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7.62</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3.06</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3.91</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11.5</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3"/>
                    <w:gridCol w:w="699"/>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
                          <w:gridCol w:w="44"/>
                          <w:gridCol w:w="762"/>
                          <w:gridCol w:w="125"/>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37" name="Picture 37"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rsidP="00BC2C29"/>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38" name="Picture 38"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3C3754" w:rsidP="00B7333B">
                  <w:r>
                    <w:rPr>
                      <w:rFonts w:ascii="Calibri" w:eastAsia="Calibri" w:hAnsi="Calibri"/>
                      <w:color w:val="000000"/>
                    </w:rPr>
                    <w:t xml:space="preserve">Mae </w:t>
                  </w:r>
                  <w:r w:rsidR="00BC2C29">
                    <w:rPr>
                      <w:rFonts w:ascii="Calibri" w:eastAsia="Calibri" w:hAnsi="Calibri"/>
                      <w:color w:val="000000"/>
                    </w:rPr>
                    <w:t>7 o</w:t>
                  </w:r>
                  <w:r>
                    <w:rPr>
                      <w:rFonts w:ascii="Calibri" w:eastAsia="Calibri" w:hAnsi="Calibri"/>
                      <w:color w:val="000000"/>
                    </w:rPr>
                    <w:t xml:space="preserve"> blith</w:t>
                  </w:r>
                  <w:r w:rsidR="00BC2C29">
                    <w:rPr>
                      <w:rFonts w:ascii="Calibri" w:eastAsia="Calibri" w:hAnsi="Calibri"/>
                      <w:color w:val="000000"/>
                    </w:rPr>
                    <w:t xml:space="preserve"> 179 </w:t>
                  </w:r>
                  <w:r>
                    <w:rPr>
                      <w:rFonts w:ascii="Calibri" w:eastAsia="Calibri" w:hAnsi="Calibri"/>
                      <w:color w:val="000000"/>
                    </w:rPr>
                    <w:t xml:space="preserve">o blant sy’n derbyn gofal wedi profi newid ysgol unwaith neu fwy yn ystod </w:t>
                  </w:r>
                  <w:r w:rsidR="00BC2C29">
                    <w:rPr>
                      <w:rFonts w:ascii="Calibri" w:eastAsia="Calibri" w:hAnsi="Calibri"/>
                      <w:color w:val="000000"/>
                    </w:rPr>
                    <w:t xml:space="preserve">2020/21 </w:t>
                  </w:r>
                  <w:r>
                    <w:rPr>
                      <w:rFonts w:ascii="Calibri" w:eastAsia="Calibri" w:hAnsi="Calibri"/>
                      <w:color w:val="000000"/>
                    </w:rPr>
                    <w:t xml:space="preserve">o gymharu â </w:t>
                  </w:r>
                  <w:r w:rsidR="00BC2C29">
                    <w:rPr>
                      <w:rFonts w:ascii="Calibri" w:eastAsia="Calibri" w:hAnsi="Calibri"/>
                      <w:color w:val="000000"/>
                    </w:rPr>
                    <w:t>6 o</w:t>
                  </w:r>
                  <w:r>
                    <w:rPr>
                      <w:rFonts w:ascii="Calibri" w:eastAsia="Calibri" w:hAnsi="Calibri"/>
                      <w:color w:val="000000"/>
                    </w:rPr>
                    <w:t xml:space="preserve"> blith</w:t>
                  </w:r>
                  <w:r w:rsidR="00BC2C29">
                    <w:rPr>
                      <w:rFonts w:ascii="Calibri" w:eastAsia="Calibri" w:hAnsi="Calibri"/>
                      <w:color w:val="000000"/>
                    </w:rPr>
                    <w:t xml:space="preserve"> 196 </w:t>
                  </w:r>
                  <w:r>
                    <w:rPr>
                      <w:rFonts w:ascii="Calibri" w:eastAsia="Calibri" w:hAnsi="Calibri"/>
                      <w:color w:val="000000"/>
                    </w:rPr>
                    <w:t>y</w:t>
                  </w:r>
                  <w:r w:rsidR="00BC2C29">
                    <w:rPr>
                      <w:rFonts w:ascii="Calibri" w:eastAsia="Calibri" w:hAnsi="Calibri"/>
                      <w:color w:val="000000"/>
                    </w:rPr>
                    <w:t xml:space="preserve">n 2019/20. </w:t>
                  </w:r>
                  <w:r>
                    <w:rPr>
                      <w:rFonts w:ascii="Calibri" w:eastAsia="Calibri" w:hAnsi="Calibri"/>
                      <w:color w:val="000000"/>
                    </w:rPr>
                    <w:t xml:space="preserve">Mae’r awdurdod lleol yn parhau i ymdrechu i leiafu nifer y newidiadau lleoliad a newid ysgol yn sgîl hynny ar gyfer ein plant, ac yn cydweithio’n agos â’r Gwasanaeth Cefnogi Lleoliadau Amlasiantaeth </w:t>
                  </w:r>
                  <w:r w:rsidR="00BC2C29">
                    <w:rPr>
                      <w:rFonts w:ascii="Calibri" w:eastAsia="Calibri" w:hAnsi="Calibri"/>
                      <w:color w:val="000000"/>
                    </w:rPr>
                    <w:t>(MAPSS)</w:t>
                  </w:r>
                  <w:r>
                    <w:rPr>
                      <w:rFonts w:ascii="Calibri" w:eastAsia="Calibri" w:hAnsi="Calibri"/>
                      <w:color w:val="000000"/>
                    </w:rPr>
                    <w:t xml:space="preserve">, sef gwasanaeth therapiwtig sy’n gweithio’n gyfannol gyda phlant sy’n derbyn gofal i atal trefniadau ysgol a lleoliad rhag chwalu. </w:t>
                  </w:r>
                </w:p>
              </w:tc>
            </w:tr>
            <w:tr w:rsidR="00133E05" w:rsidTr="00B7333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r>
                    <w:rPr>
                      <w:rFonts w:ascii="Calibri" w:eastAsia="Calibri" w:hAnsi="Calibri"/>
                      <w:b/>
                      <w:color w:val="FFFFFF"/>
                      <w:sz w:val="24"/>
                    </w:rPr>
                    <w:lastRenderedPageBreak/>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19/20 </w:t>
                  </w:r>
                </w:p>
                <w:p w:rsidR="00BC2C29" w:rsidRDefault="00BC2C29" w:rsidP="00BC2C29">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20/21 </w:t>
                  </w:r>
                </w:p>
                <w:p w:rsidR="00BC2C29" w:rsidRDefault="00BC2C29" w:rsidP="00BC2C29">
                  <w:pPr>
                    <w:jc w:val="center"/>
                  </w:pPr>
                  <w:r>
                    <w:rPr>
                      <w:rFonts w:ascii="Calibri" w:eastAsia="Calibri" w:hAnsi="Calibri"/>
                      <w:b/>
                      <w:color w:val="FFFFFF"/>
                      <w:sz w:val="24"/>
                    </w:rPr>
                    <w:t>Targed</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68612B">
                  <w:r>
                    <w:rPr>
                      <w:rFonts w:ascii="Calibri" w:eastAsia="Calibri" w:hAnsi="Calibri"/>
                      <w:color w:val="000000"/>
                    </w:rPr>
                    <w:t xml:space="preserve">PI/248 - % </w:t>
                  </w:r>
                  <w:r w:rsidR="00BB73B7">
                    <w:rPr>
                      <w:rFonts w:ascii="Calibri" w:eastAsia="Calibri" w:hAnsi="Calibri"/>
                      <w:color w:val="000000"/>
                    </w:rPr>
                    <w:t xml:space="preserve">yr ymadawyr gofal sydd mewn addysg, hyfforddiant neu gyflogaeth parhaus 12 mis ar ôl gadael </w:t>
                  </w:r>
                  <w:r w:rsidR="0068612B">
                    <w:rPr>
                      <w:rFonts w:ascii="Calibri" w:eastAsia="Calibri" w:hAnsi="Calibri"/>
                      <w:color w:val="000000"/>
                    </w:rPr>
                    <w:t>gofal</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65.38</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74.19</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44.44</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51.4</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2"/>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39" name="Picture 39"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1"/>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40" name="Picture 40"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BC2C29" w:rsidP="009F66D3">
                  <w:r>
                    <w:rPr>
                      <w:rFonts w:ascii="Calibri" w:eastAsia="Calibri" w:hAnsi="Calibri"/>
                      <w:color w:val="000000"/>
                    </w:rPr>
                    <w:t>8 o</w:t>
                  </w:r>
                  <w:r w:rsidR="000509B5">
                    <w:rPr>
                      <w:rFonts w:ascii="Calibri" w:eastAsia="Calibri" w:hAnsi="Calibri"/>
                      <w:color w:val="000000"/>
                    </w:rPr>
                    <w:t xml:space="preserve"> blith 18 yn 2020/21 o gymharu â </w:t>
                  </w:r>
                  <w:r>
                    <w:rPr>
                      <w:rFonts w:ascii="Calibri" w:eastAsia="Calibri" w:hAnsi="Calibri"/>
                      <w:color w:val="000000"/>
                    </w:rPr>
                    <w:t>23 o</w:t>
                  </w:r>
                  <w:r w:rsidR="000509B5">
                    <w:rPr>
                      <w:rFonts w:ascii="Calibri" w:eastAsia="Calibri" w:hAnsi="Calibri"/>
                      <w:color w:val="000000"/>
                    </w:rPr>
                    <w:t xml:space="preserve"> blith</w:t>
                  </w:r>
                  <w:r>
                    <w:rPr>
                      <w:rFonts w:ascii="Calibri" w:eastAsia="Calibri" w:hAnsi="Calibri"/>
                      <w:color w:val="000000"/>
                    </w:rPr>
                    <w:t xml:space="preserve"> 31 </w:t>
                  </w:r>
                  <w:r w:rsidR="000509B5">
                    <w:rPr>
                      <w:rFonts w:ascii="Calibri" w:eastAsia="Calibri" w:hAnsi="Calibri"/>
                      <w:color w:val="000000"/>
                    </w:rPr>
                    <w:t>yn yr un cyfnod yn</w:t>
                  </w:r>
                  <w:r>
                    <w:rPr>
                      <w:rFonts w:ascii="Calibri" w:eastAsia="Calibri" w:hAnsi="Calibri"/>
                      <w:color w:val="000000"/>
                    </w:rPr>
                    <w:t xml:space="preserve"> 2019/20. </w:t>
                  </w:r>
                  <w:r w:rsidR="009F66D3">
                    <w:rPr>
                      <w:rFonts w:ascii="Calibri" w:eastAsia="Calibri" w:hAnsi="Calibri"/>
                      <w:color w:val="000000"/>
                    </w:rPr>
                    <w:t xml:space="preserve">Gostyngodd nifer y cyfleoedd oherwydd pandemig COVID-19. Mae hwn yn faes lle bydd angen i’r awdurdod lleol hoelio’i sylw wrth i’r cyfnod clo ddod i ben ac i fwy o gyfleoedd ddod ar gael ar gyfer ein hymadawyr gofal. </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AE4A14">
                  <w:r>
                    <w:rPr>
                      <w:rFonts w:ascii="Calibri" w:eastAsia="Calibri" w:hAnsi="Calibri"/>
                      <w:color w:val="000000"/>
                    </w:rPr>
                    <w:t xml:space="preserve">PI/249 - </w:t>
                  </w:r>
                  <w:r w:rsidR="009F66D3">
                    <w:rPr>
                      <w:rFonts w:ascii="Calibri" w:eastAsia="Calibri" w:hAnsi="Calibri"/>
                      <w:color w:val="000000"/>
                    </w:rPr>
                    <w:t>% yr ymadawyr gofal sydd mewn addysg, hyfforddiant neu gyflogaeth parhaus 24 mis ar ôl gadael gofal</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48.00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57.69</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41.94</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51.4</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2"/>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41" name="Picture 4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1"/>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42" name="Picture 42"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BC2C29" w:rsidP="009F66D3">
                  <w:r>
                    <w:rPr>
                      <w:rFonts w:ascii="Calibri" w:eastAsia="Calibri" w:hAnsi="Calibri"/>
                      <w:color w:val="000000"/>
                    </w:rPr>
                    <w:t>13 o</w:t>
                  </w:r>
                  <w:r w:rsidR="009F66D3">
                    <w:rPr>
                      <w:rFonts w:ascii="Calibri" w:eastAsia="Calibri" w:hAnsi="Calibri"/>
                      <w:color w:val="000000"/>
                    </w:rPr>
                    <w:t xml:space="preserve"> blith 31 y</w:t>
                  </w:r>
                  <w:r>
                    <w:rPr>
                      <w:rFonts w:ascii="Calibri" w:eastAsia="Calibri" w:hAnsi="Calibri"/>
                      <w:color w:val="000000"/>
                    </w:rPr>
                    <w:t xml:space="preserve">n 2020/21 </w:t>
                  </w:r>
                  <w:r w:rsidR="009F66D3">
                    <w:rPr>
                      <w:rFonts w:ascii="Calibri" w:eastAsia="Calibri" w:hAnsi="Calibri"/>
                      <w:color w:val="000000"/>
                    </w:rPr>
                    <w:t>o gymharu ag</w:t>
                  </w:r>
                  <w:r>
                    <w:rPr>
                      <w:rFonts w:ascii="Calibri" w:eastAsia="Calibri" w:hAnsi="Calibri"/>
                      <w:color w:val="000000"/>
                    </w:rPr>
                    <w:t xml:space="preserve"> 15 o</w:t>
                  </w:r>
                  <w:r w:rsidR="009F66D3">
                    <w:rPr>
                      <w:rFonts w:ascii="Calibri" w:eastAsia="Calibri" w:hAnsi="Calibri"/>
                      <w:color w:val="000000"/>
                    </w:rPr>
                    <w:t xml:space="preserve"> blith</w:t>
                  </w:r>
                  <w:r>
                    <w:rPr>
                      <w:rFonts w:ascii="Calibri" w:eastAsia="Calibri" w:hAnsi="Calibri"/>
                      <w:color w:val="000000"/>
                    </w:rPr>
                    <w:t xml:space="preserve"> 26 </w:t>
                  </w:r>
                  <w:r w:rsidR="009F66D3">
                    <w:rPr>
                      <w:rFonts w:ascii="Calibri" w:eastAsia="Calibri" w:hAnsi="Calibri"/>
                      <w:color w:val="000000"/>
                    </w:rPr>
                    <w:t>y</w:t>
                  </w:r>
                  <w:r>
                    <w:rPr>
                      <w:rFonts w:ascii="Calibri" w:eastAsia="Calibri" w:hAnsi="Calibri"/>
                      <w:color w:val="000000"/>
                    </w:rPr>
                    <w:t xml:space="preserve">n 2019/20. 57% </w:t>
                  </w:r>
                  <w:r w:rsidR="009F66D3">
                    <w:rPr>
                      <w:rFonts w:ascii="Calibri" w:eastAsia="Calibri" w:hAnsi="Calibri"/>
                      <w:color w:val="000000"/>
                    </w:rPr>
                    <w:t xml:space="preserve">yw canran yr ymadawyr gofal a oedd mewn addysg, hyfforddiant neu gyflogaeth am gyfnod parhaus o </w:t>
                  </w:r>
                  <w:r>
                    <w:rPr>
                      <w:rFonts w:ascii="Calibri" w:eastAsia="Calibri" w:hAnsi="Calibri"/>
                      <w:color w:val="000000"/>
                    </w:rPr>
                    <w:t>24 m</w:t>
                  </w:r>
                  <w:r w:rsidR="009F66D3">
                    <w:rPr>
                      <w:rFonts w:ascii="Calibri" w:eastAsia="Calibri" w:hAnsi="Calibri"/>
                      <w:color w:val="000000"/>
                    </w:rPr>
                    <w:t>i</w:t>
                  </w:r>
                  <w:r>
                    <w:rPr>
                      <w:rFonts w:ascii="Calibri" w:eastAsia="Calibri" w:hAnsi="Calibri"/>
                      <w:color w:val="000000"/>
                    </w:rPr>
                    <w:t>s a</w:t>
                  </w:r>
                  <w:r w:rsidR="009F66D3">
                    <w:rPr>
                      <w:rFonts w:ascii="Calibri" w:eastAsia="Calibri" w:hAnsi="Calibri"/>
                      <w:color w:val="000000"/>
                    </w:rPr>
                    <w:t xml:space="preserve">r ôl gadael gofal yn </w:t>
                  </w:r>
                  <w:r>
                    <w:rPr>
                      <w:rFonts w:ascii="Calibri" w:eastAsia="Calibri" w:hAnsi="Calibri"/>
                      <w:color w:val="000000"/>
                    </w:rPr>
                    <w:t>2019/20</w:t>
                  </w:r>
                  <w:r w:rsidR="009F66D3">
                    <w:rPr>
                      <w:rFonts w:ascii="Calibri" w:eastAsia="Calibri" w:hAnsi="Calibri"/>
                      <w:color w:val="000000"/>
                    </w:rPr>
                    <w:t>, o gymharu â 42% y</w:t>
                  </w:r>
                  <w:r>
                    <w:rPr>
                      <w:rFonts w:ascii="Calibri" w:eastAsia="Calibri" w:hAnsi="Calibri"/>
                      <w:color w:val="000000"/>
                    </w:rPr>
                    <w:t xml:space="preserve">n 2020/21. </w:t>
                  </w:r>
                  <w:r w:rsidR="009F66D3">
                    <w:rPr>
                      <w:rFonts w:ascii="Calibri" w:eastAsia="Calibri" w:hAnsi="Calibri"/>
                      <w:color w:val="000000"/>
                    </w:rPr>
                    <w:t xml:space="preserve">Mae hwn yn ostyngiad yn nifer yr ymadawyr gofal sy’n cael mynediad i addysg, hyfforddiant a chyflogaeth, ond gostyngodd nifer y cyfleoedd oherwydd pandemig COVID-19. Mae hwn yn faes lle bydd angen i’r awdurdod lleol hoelio’i sylw wrth i’r cyfnod clo ddod i ben ac i fwy o gyfleoedd ddod ar gael ar gyfer ein hymadawyr gofal. </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9F66D3">
                  <w:r>
                    <w:rPr>
                      <w:rFonts w:ascii="Calibri" w:eastAsia="Calibri" w:hAnsi="Calibri"/>
                      <w:color w:val="000000"/>
                    </w:rPr>
                    <w:t xml:space="preserve">PI/250 - % </w:t>
                  </w:r>
                  <w:r w:rsidR="009F66D3">
                    <w:rPr>
                      <w:rFonts w:ascii="Calibri" w:eastAsia="Calibri" w:hAnsi="Calibri"/>
                      <w:color w:val="000000"/>
                    </w:rPr>
                    <w:t>yr ymadawyr gofal sydd wedi profi digartrefedd yn ystod y flwyddyn</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0.35</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1.87</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1.97</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9.4</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43" name="Picture 43"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Ambr</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44" name="Picture 44"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8C1578" w:rsidP="008C1578">
                  <w:r>
                    <w:rPr>
                      <w:rFonts w:ascii="Calibri" w:eastAsia="Calibri" w:hAnsi="Calibri"/>
                      <w:color w:val="000000"/>
                    </w:rPr>
                    <w:t xml:space="preserve">Mae canran yr ymadawyr gofal sydd wedi profi digartrefedd yn ystod 2020/21 yn parhau’r un fath yn gyffredinol ag yn </w:t>
                  </w:r>
                  <w:r w:rsidR="00BC2C29">
                    <w:rPr>
                      <w:rFonts w:ascii="Calibri" w:eastAsia="Calibri" w:hAnsi="Calibri"/>
                      <w:color w:val="000000"/>
                    </w:rPr>
                    <w:t xml:space="preserve">2019/20. </w:t>
                  </w:r>
                  <w:r>
                    <w:rPr>
                      <w:rFonts w:ascii="Calibri" w:eastAsia="Calibri" w:hAnsi="Calibri"/>
                      <w:color w:val="000000"/>
                    </w:rPr>
                    <w:t xml:space="preserve">Mae gwaith yn digwydd gyda’r gwasanaethau plant ac oedolion i edrych ar ddigartrefedd ieuenctid, er mwyn gwella gwasanaethau ac atal unrhyw ymadawyr gofal rhag bod yn ddigartref. </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4A751E">
                  <w:r>
                    <w:rPr>
                      <w:rFonts w:ascii="Calibri" w:eastAsia="Calibri" w:hAnsi="Calibri"/>
                      <w:color w:val="000000"/>
                    </w:rPr>
                    <w:t xml:space="preserve">PI/466 </w:t>
                  </w:r>
                  <w:r w:rsidR="004A751E">
                    <w:rPr>
                      <w:rFonts w:ascii="Calibri" w:eastAsia="Calibri" w:hAnsi="Calibri"/>
                      <w:color w:val="000000"/>
                    </w:rPr>
                    <w:t>–</w:t>
                  </w:r>
                  <w:r>
                    <w:rPr>
                      <w:rFonts w:ascii="Calibri" w:eastAsia="Calibri" w:hAnsi="Calibri"/>
                      <w:color w:val="000000"/>
                    </w:rPr>
                    <w:t xml:space="preserve"> </w:t>
                  </w:r>
                  <w:r w:rsidR="004A751E">
                    <w:rPr>
                      <w:rFonts w:ascii="Calibri" w:eastAsia="Calibri" w:hAnsi="Calibri"/>
                      <w:color w:val="000000"/>
                    </w:rPr>
                    <w:t xml:space="preserve">Canran y plant a’r bobl ifanc sydd wedi cyfranogi mewn rhaglen addas sy’n ymdrin â </w:t>
                  </w:r>
                  <w:r>
                    <w:rPr>
                      <w:rFonts w:ascii="Calibri" w:eastAsia="Calibri" w:hAnsi="Calibri"/>
                      <w:color w:val="000000"/>
                    </w:rPr>
                    <w:t>VAWDASV</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39.00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63.64</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60.00</w:t>
                  </w: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4A751E" w:rsidRDefault="004A751E" w:rsidP="004A751E">
                  <w:pPr>
                    <w:rPr>
                      <w:rFonts w:ascii="Calibri" w:eastAsia="Calibri" w:hAnsi="Calibri"/>
                      <w:color w:val="000000"/>
                      <w:lang w:val="en-GB"/>
                    </w:rPr>
                  </w:pPr>
                  <w:r>
                    <w:rPr>
                      <w:rFonts w:ascii="Calibri" w:eastAsia="Calibri" w:hAnsi="Calibri"/>
                      <w:color w:val="000000"/>
                    </w:rPr>
                    <w:t xml:space="preserve">Oherwydd pandemig COVID-19, nid oedd modd cynnal y digwyddiad Criw Croch blynyddol ar gyfer disgyblion Blwyddyn 6. Yn yr un modd, nid oedd modd cynnal y digwyddiadau </w:t>
                  </w:r>
                  <w:r w:rsidR="00BC2C29" w:rsidRPr="004A751E">
                    <w:rPr>
                      <w:rFonts w:ascii="Calibri" w:eastAsia="Calibri" w:hAnsi="Calibri"/>
                      <w:i/>
                      <w:color w:val="000000"/>
                    </w:rPr>
                    <w:t>It's Your World</w:t>
                  </w:r>
                  <w:r>
                    <w:rPr>
                      <w:rFonts w:ascii="Calibri" w:eastAsia="Calibri" w:hAnsi="Calibri"/>
                      <w:color w:val="000000"/>
                    </w:rPr>
                    <w:t xml:space="preserve"> ar gyfer disgyblion Blwyddyn 8. Mae’r tîm yn archwilio ffyrdd o sicrhau bod disgyblion yn dal i dderbyn y gwersi hyn mewn ffyrdd eraill</w:t>
                  </w:r>
                  <w:r w:rsidR="00BC2C29">
                    <w:rPr>
                      <w:rFonts w:ascii="Calibri" w:eastAsia="Calibri" w:hAnsi="Calibri"/>
                      <w:color w:val="000000"/>
                    </w:rPr>
                    <w:t>. N</w:t>
                  </w:r>
                  <w:r>
                    <w:rPr>
                      <w:rFonts w:ascii="Calibri" w:eastAsia="Calibri" w:hAnsi="Calibri"/>
                      <w:color w:val="000000"/>
                    </w:rPr>
                    <w:t>id adroddir data yn ystod</w:t>
                  </w:r>
                  <w:r w:rsidR="00BC2C29">
                    <w:rPr>
                      <w:rFonts w:ascii="Calibri" w:eastAsia="Calibri" w:hAnsi="Calibri"/>
                      <w:color w:val="000000"/>
                    </w:rPr>
                    <w:t xml:space="preserve"> 2020/21.</w:t>
                  </w:r>
                  <w:r w:rsidR="00492050">
                    <w:rPr>
                      <w:rFonts w:ascii="Calibri" w:eastAsia="Calibri" w:hAnsi="Calibri"/>
                      <w:color w:val="000000"/>
                    </w:rPr>
                    <w:t xml:space="preserve"> </w:t>
                  </w:r>
                  <w:r>
                    <w:rPr>
                      <w:rFonts w:ascii="Calibri" w:eastAsia="Calibri" w:hAnsi="Calibri"/>
                      <w:color w:val="000000"/>
                      <w:lang w:val="en-GB"/>
                    </w:rPr>
                    <w:t xml:space="preserve">Wrth symud ymlaen, yn ystod </w:t>
                  </w:r>
                  <w:r w:rsidR="00BC2C29" w:rsidRPr="00590878">
                    <w:rPr>
                      <w:rFonts w:ascii="Calibri" w:eastAsia="Calibri" w:hAnsi="Calibri"/>
                      <w:color w:val="000000"/>
                      <w:lang w:val="en-GB"/>
                    </w:rPr>
                    <w:t xml:space="preserve">2021/22 </w:t>
                  </w:r>
                  <w:r>
                    <w:rPr>
                      <w:rFonts w:ascii="Calibri" w:eastAsia="Calibri" w:hAnsi="Calibri"/>
                      <w:color w:val="000000"/>
                      <w:lang w:val="en-GB"/>
                    </w:rPr>
                    <w:t xml:space="preserve">rydyn ni wedi datblygu Criw Croch rhithwir sydd wedi cael ei lanlwytho i’r Hwb er mwyn i bob Ysgol Gynradd gael mynediad iddo. </w:t>
                  </w:r>
                </w:p>
                <w:p w:rsidR="00BC2C29" w:rsidRDefault="00BC2C29" w:rsidP="004A751E"/>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492050">
                  <w:r>
                    <w:rPr>
                      <w:rFonts w:ascii="Calibri" w:eastAsia="Calibri" w:hAnsi="Calibri"/>
                      <w:color w:val="000000"/>
                    </w:rPr>
                    <w:t xml:space="preserve">PI/467 </w:t>
                  </w:r>
                  <w:r w:rsidR="00492050">
                    <w:rPr>
                      <w:rFonts w:ascii="Calibri" w:eastAsia="Calibri" w:hAnsi="Calibri"/>
                      <w:color w:val="000000"/>
                    </w:rPr>
                    <w:t>–</w:t>
                  </w:r>
                  <w:r>
                    <w:rPr>
                      <w:rFonts w:ascii="Calibri" w:eastAsia="Calibri" w:hAnsi="Calibri"/>
                      <w:color w:val="000000"/>
                    </w:rPr>
                    <w:t xml:space="preserve"> </w:t>
                  </w:r>
                  <w:r w:rsidR="00492050">
                    <w:rPr>
                      <w:rFonts w:ascii="Calibri" w:eastAsia="Calibri" w:hAnsi="Calibri"/>
                      <w:color w:val="000000"/>
                    </w:rPr>
                    <w:t xml:space="preserve">Canran y plant blwyddyn 6 a’r bobl ifanc sydd wedi cyfranogi mewn rhaglen addas sy’n ymdrin â seiber-droseddu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97.98</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96.97</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98.00</w:t>
                  </w: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492050" w:rsidRDefault="00492050" w:rsidP="00492050">
                  <w:pPr>
                    <w:rPr>
                      <w:rFonts w:ascii="Calibri" w:eastAsia="Calibri" w:hAnsi="Calibri"/>
                      <w:color w:val="000000"/>
                      <w:lang w:val="en-GB"/>
                    </w:rPr>
                  </w:pPr>
                  <w:r>
                    <w:rPr>
                      <w:rFonts w:ascii="Calibri" w:eastAsia="Calibri" w:hAnsi="Calibri"/>
                      <w:color w:val="000000"/>
                    </w:rPr>
                    <w:t xml:space="preserve">Oherwydd pandemig COVID-19, nid oedd modd cynnal y digwyddiad Criw Croch blynyddol ar gyfer disgyblion Blwyddyn 6. Yn yr un modd, nid oedd modd cynnal y digwyddiadau </w:t>
                  </w:r>
                  <w:r w:rsidRPr="004A751E">
                    <w:rPr>
                      <w:rFonts w:ascii="Calibri" w:eastAsia="Calibri" w:hAnsi="Calibri"/>
                      <w:i/>
                      <w:color w:val="000000"/>
                    </w:rPr>
                    <w:t>It's Your World</w:t>
                  </w:r>
                  <w:r>
                    <w:rPr>
                      <w:rFonts w:ascii="Calibri" w:eastAsia="Calibri" w:hAnsi="Calibri"/>
                      <w:color w:val="000000"/>
                    </w:rPr>
                    <w:t xml:space="preserve"> ar gyfer disgyblion Blwyddyn 8. Mae’r tîm yn archwilio ffyrdd o sicrhau bod disgyblion yn dal i dderbyn y gwersi hyn mewn ffyrdd eraill. Nid adroddir data yn ystod 2020/21. </w:t>
                  </w:r>
                  <w:r>
                    <w:rPr>
                      <w:rFonts w:ascii="Calibri" w:eastAsia="Calibri" w:hAnsi="Calibri"/>
                      <w:color w:val="000000"/>
                      <w:lang w:val="en-GB"/>
                    </w:rPr>
                    <w:t xml:space="preserve">Yn ystod </w:t>
                  </w:r>
                  <w:r w:rsidRPr="00590878">
                    <w:rPr>
                      <w:rFonts w:ascii="Calibri" w:eastAsia="Calibri" w:hAnsi="Calibri"/>
                      <w:color w:val="000000"/>
                      <w:lang w:val="en-GB"/>
                    </w:rPr>
                    <w:t xml:space="preserve">2021/22 </w:t>
                  </w:r>
                  <w:r>
                    <w:rPr>
                      <w:rFonts w:ascii="Calibri" w:eastAsia="Calibri" w:hAnsi="Calibri"/>
                      <w:color w:val="000000"/>
                      <w:lang w:val="en-GB"/>
                    </w:rPr>
                    <w:t xml:space="preserve">rydyn ni wedi datblygu Criw Croch rhithwir sydd wedi cael ei lanlwytho i’r Hwb er mwyn i bob Ysgol Gynradd gael mynediad iddo. </w:t>
                  </w:r>
                </w:p>
                <w:p w:rsidR="00492050" w:rsidRDefault="00492050" w:rsidP="00492050">
                  <w:pPr>
                    <w:rPr>
                      <w:rFonts w:ascii="Calibri" w:eastAsia="Calibri" w:hAnsi="Calibri"/>
                      <w:color w:val="000000"/>
                      <w:lang w:val="en-GB"/>
                    </w:rPr>
                  </w:pPr>
                </w:p>
                <w:p w:rsidR="00492050" w:rsidRDefault="00492050" w:rsidP="00492050">
                  <w:pPr>
                    <w:rPr>
                      <w:rFonts w:ascii="Calibri" w:eastAsia="Calibri" w:hAnsi="Calibri"/>
                      <w:color w:val="000000"/>
                      <w:lang w:val="en-GB"/>
                    </w:rPr>
                  </w:pPr>
                </w:p>
                <w:p w:rsidR="00BC2C29" w:rsidRDefault="00BC2C29" w:rsidP="00BC2C29"/>
              </w:tc>
            </w:tr>
            <w:tr w:rsidR="00133E05" w:rsidTr="00B7333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r>
                    <w:rPr>
                      <w:rFonts w:ascii="Calibri" w:eastAsia="Calibri" w:hAnsi="Calibri"/>
                      <w:b/>
                      <w:color w:val="FFFFFF"/>
                      <w:sz w:val="24"/>
                    </w:rPr>
                    <w:lastRenderedPageBreak/>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19/20 </w:t>
                  </w:r>
                </w:p>
                <w:p w:rsidR="00BC2C29" w:rsidRDefault="00BC2C29" w:rsidP="00BC2C29">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20/21 </w:t>
                  </w:r>
                </w:p>
                <w:p w:rsidR="00BC2C29" w:rsidRDefault="00BC2C29" w:rsidP="00BC2C29">
                  <w:pPr>
                    <w:jc w:val="center"/>
                  </w:pPr>
                  <w:r>
                    <w:rPr>
                      <w:rFonts w:ascii="Calibri" w:eastAsia="Calibri" w:hAnsi="Calibri"/>
                      <w:b/>
                      <w:color w:val="FFFFFF"/>
                      <w:sz w:val="24"/>
                    </w:rPr>
                    <w:t>Targed</w:t>
                  </w:r>
                </w:p>
              </w:tc>
            </w:tr>
            <w:tr w:rsidR="00BC2C29">
              <w:trPr>
                <w:trHeight w:val="294"/>
              </w:trPr>
              <w:tc>
                <w:tcPr>
                  <w:tcW w:w="14915" w:type="dxa"/>
                  <w:gridSpan w:val="7"/>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rsidR="00BC2C29" w:rsidRDefault="00BC2C29" w:rsidP="00492050">
                  <w:r>
                    <w:rPr>
                      <w:rFonts w:ascii="Calibri" w:eastAsia="Calibri" w:hAnsi="Calibri"/>
                      <w:b/>
                      <w:color w:val="000000"/>
                      <w:sz w:val="24"/>
                    </w:rPr>
                    <w:t xml:space="preserve">2 Amcan Llesiant 2 </w:t>
                  </w:r>
                  <w:r w:rsidR="00492050">
                    <w:rPr>
                      <w:rFonts w:ascii="Calibri" w:eastAsia="Calibri" w:hAnsi="Calibri"/>
                      <w:b/>
                      <w:color w:val="000000"/>
                      <w:sz w:val="24"/>
                    </w:rPr>
                    <w:t>–</w:t>
                  </w:r>
                  <w:r>
                    <w:rPr>
                      <w:rFonts w:ascii="Calibri" w:eastAsia="Calibri" w:hAnsi="Calibri"/>
                      <w:b/>
                      <w:color w:val="000000"/>
                      <w:sz w:val="24"/>
                    </w:rPr>
                    <w:t xml:space="preserve"> </w:t>
                  </w:r>
                  <w:r w:rsidR="00492050">
                    <w:rPr>
                      <w:rFonts w:ascii="Calibri" w:eastAsia="Calibri" w:hAnsi="Calibri"/>
                      <w:b/>
                      <w:color w:val="000000"/>
                      <w:sz w:val="24"/>
                    </w:rPr>
                    <w:t xml:space="preserve">Gwella llesiant yr holl oedolion sy’n byw yn y fwrdeistref sirol </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E745EB">
                  <w:r>
                    <w:rPr>
                      <w:rFonts w:ascii="Calibri" w:eastAsia="Calibri" w:hAnsi="Calibri"/>
                      <w:color w:val="000000"/>
                    </w:rPr>
                    <w:t xml:space="preserve">CP/021 </w:t>
                  </w:r>
                  <w:r w:rsidR="00D87D99">
                    <w:rPr>
                      <w:rFonts w:ascii="Calibri" w:eastAsia="Calibri" w:hAnsi="Calibri"/>
                      <w:color w:val="000000"/>
                    </w:rPr>
                    <w:t>–</w:t>
                  </w:r>
                  <w:r>
                    <w:rPr>
                      <w:rFonts w:ascii="Calibri" w:eastAsia="Calibri" w:hAnsi="Calibri"/>
                      <w:color w:val="000000"/>
                    </w:rPr>
                    <w:t xml:space="preserve"> N</w:t>
                  </w:r>
                  <w:r w:rsidR="00D87D99">
                    <w:rPr>
                      <w:rFonts w:ascii="Calibri" w:eastAsia="Calibri" w:hAnsi="Calibri"/>
                      <w:color w:val="000000"/>
                    </w:rPr>
                    <w:t xml:space="preserve">ifer y </w:t>
                  </w:r>
                  <w:r w:rsidR="00E745EB">
                    <w:rPr>
                      <w:rFonts w:ascii="Calibri" w:eastAsia="Calibri" w:hAnsi="Calibri"/>
                      <w:color w:val="000000"/>
                    </w:rPr>
                    <w:t xml:space="preserve">ymholiadau cychwyn </w:t>
                  </w:r>
                  <w:r w:rsidR="00D87D99">
                    <w:rPr>
                      <w:rFonts w:ascii="Calibri" w:eastAsia="Calibri" w:hAnsi="Calibri"/>
                      <w:color w:val="000000"/>
                    </w:rPr>
                    <w:t xml:space="preserve">busnesau newydd a gynorthwywyd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392</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273</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199</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340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2"/>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45" name="Picture 45"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1"/>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46" name="Picture 46"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D87D99" w:rsidP="00E745EB">
                  <w:r>
                    <w:rPr>
                      <w:rFonts w:ascii="Calibri" w:eastAsia="Calibri" w:hAnsi="Calibri"/>
                      <w:color w:val="000000"/>
                    </w:rPr>
                    <w:t xml:space="preserve">Ar hyd </w:t>
                  </w:r>
                  <w:r w:rsidR="00BC2C29">
                    <w:rPr>
                      <w:rFonts w:ascii="Calibri" w:eastAsia="Calibri" w:hAnsi="Calibri"/>
                      <w:color w:val="000000"/>
                    </w:rPr>
                    <w:t xml:space="preserve">2020/21, </w:t>
                  </w:r>
                  <w:r>
                    <w:rPr>
                      <w:rFonts w:ascii="Calibri" w:eastAsia="Calibri" w:hAnsi="Calibri"/>
                      <w:color w:val="000000"/>
                    </w:rPr>
                    <w:t>dyrannwyd adnoddau staff i weinyddu ceisiadau a ddaeth i law gan fusnesau lllol am daliadau argyfwng trwy</w:t>
                  </w:r>
                  <w:r w:rsidR="00E745EB">
                    <w:rPr>
                      <w:rFonts w:ascii="Calibri" w:eastAsia="Calibri" w:hAnsi="Calibri"/>
                      <w:color w:val="000000"/>
                    </w:rPr>
                    <w:t xml:space="preserve"> </w:t>
                  </w:r>
                  <w:r>
                    <w:rPr>
                      <w:rFonts w:ascii="Calibri" w:eastAsia="Calibri" w:hAnsi="Calibri"/>
                      <w:color w:val="000000"/>
                    </w:rPr>
                    <w:t xml:space="preserve">amrywiol gynlluniau grant Llywodraeth Cymru, a gyflwynwyd i gyd-fynd â’r amrywiol gyfnodau clo. Er gwaethaf ansicrwydd economaidd y 12 mis diwethaf, ac anallu’r tîm i fod mewn cyswllt wyneb yn wyneb, maen nhw’n dal wedi rhoi cefnogaeth ‘rithwir’ i nifer fawr o drigolion lleol sy’n ystyried cychwyn busnes. </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FD608E">
                  <w:r>
                    <w:rPr>
                      <w:rFonts w:ascii="Calibri" w:eastAsia="Calibri" w:hAnsi="Calibri"/>
                      <w:color w:val="000000"/>
                    </w:rPr>
                    <w:t xml:space="preserve">CP/024 </w:t>
                  </w:r>
                  <w:r w:rsidR="00EC01A5">
                    <w:rPr>
                      <w:rFonts w:ascii="Calibri" w:eastAsia="Calibri" w:hAnsi="Calibri"/>
                      <w:color w:val="000000"/>
                    </w:rPr>
                    <w:t>–</w:t>
                  </w:r>
                  <w:r>
                    <w:rPr>
                      <w:rFonts w:ascii="Calibri" w:eastAsia="Calibri" w:hAnsi="Calibri"/>
                      <w:color w:val="000000"/>
                    </w:rPr>
                    <w:t xml:space="preserve"> C</w:t>
                  </w:r>
                  <w:r w:rsidR="00EC01A5">
                    <w:rPr>
                      <w:rFonts w:ascii="Calibri" w:eastAsia="Calibri" w:hAnsi="Calibri"/>
                      <w:color w:val="000000"/>
                    </w:rPr>
                    <w:t>ymunedau dros waith</w:t>
                  </w:r>
                  <w:r w:rsidR="00FD608E">
                    <w:rPr>
                      <w:rFonts w:ascii="Calibri" w:eastAsia="Calibri" w:hAnsi="Calibri"/>
                      <w:color w:val="000000"/>
                    </w:rPr>
                    <w:t xml:space="preserve"> – Nifer y bobl a gynorthwywyd i ddychwelyd i waith, hyfforddiant neu wirfoddoli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260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434</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85</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290</w:t>
                  </w: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p w:rsidR="00BC2C29" w:rsidRPr="00961671" w:rsidRDefault="00D87D99" w:rsidP="00BC2C29">
                  <w:pPr>
                    <w:jc w:val="center"/>
                  </w:pPr>
                  <w:r>
                    <w:t>Anghymaradwy</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D87D99" w:rsidRDefault="00D87D99" w:rsidP="00BC2C29">
                  <w:pPr>
                    <w:jc w:val="center"/>
                  </w:pPr>
                  <w:r>
                    <w:t xml:space="preserve">Amh </w:t>
                  </w:r>
                </w:p>
                <w:p w:rsidR="00BC2C29" w:rsidRPr="00961671" w:rsidRDefault="00D87D99" w:rsidP="00BC2C29">
                  <w:pPr>
                    <w:jc w:val="center"/>
                  </w:pPr>
                  <w:r>
                    <w:t>Anghymaradwy</w:t>
                  </w:r>
                </w:p>
              </w:tc>
            </w:tr>
            <w:tr w:rsidR="00BC2C29">
              <w:trPr>
                <w:trHeight w:val="294"/>
              </w:trPr>
              <w:tc>
                <w:tcPr>
                  <w:tcW w:w="14915" w:type="dxa"/>
                  <w:gridSpan w:val="7"/>
                  <w:tcBorders>
                    <w:left w:val="single" w:sz="7" w:space="0" w:color="000000"/>
                    <w:bottom w:val="single" w:sz="7" w:space="0" w:color="000000"/>
                    <w:right w:val="single" w:sz="7" w:space="0" w:color="000000"/>
                  </w:tcBorders>
                  <w:shd w:val="clear" w:color="auto" w:fill="FFFFFF"/>
                  <w:tcMar>
                    <w:top w:w="39" w:type="dxa"/>
                    <w:left w:w="39" w:type="dxa"/>
                    <w:bottom w:w="39" w:type="dxa"/>
                    <w:right w:w="159" w:type="dxa"/>
                  </w:tcMar>
                </w:tcPr>
                <w:p w:rsidR="00D00E86" w:rsidRDefault="00FD608E" w:rsidP="00BC2C29">
                  <w:pPr>
                    <w:rPr>
                      <w:rFonts w:ascii="Calibri" w:eastAsia="Calibri" w:hAnsi="Calibri"/>
                      <w:color w:val="000000"/>
                    </w:rPr>
                  </w:pPr>
                  <w:r>
                    <w:rPr>
                      <w:rFonts w:ascii="Calibri" w:eastAsia="Calibri" w:hAnsi="Calibri"/>
                      <w:color w:val="000000"/>
                    </w:rPr>
                    <w:t xml:space="preserve">Blwyddyn anodd a heriol. Mae’r </w:t>
                  </w:r>
                  <w:r w:rsidR="00BC2C29">
                    <w:rPr>
                      <w:rFonts w:ascii="Calibri" w:eastAsia="Calibri" w:hAnsi="Calibri"/>
                      <w:color w:val="000000"/>
                    </w:rPr>
                    <w:t>Dangosydd Perfformiad</w:t>
                  </w:r>
                  <w:r w:rsidR="00BC2C29" w:rsidRPr="00E05914">
                    <w:rPr>
                      <w:rFonts w:ascii="Calibri" w:eastAsia="Calibri" w:hAnsi="Calibri"/>
                      <w:color w:val="000000"/>
                    </w:rPr>
                    <w:t xml:space="preserve"> </w:t>
                  </w:r>
                  <w:r>
                    <w:rPr>
                      <w:rFonts w:ascii="Calibri" w:eastAsia="Calibri" w:hAnsi="Calibri"/>
                      <w:color w:val="000000"/>
                    </w:rPr>
                    <w:t>hwn wedi bod yn isel ledled Cymru. Mae’</w:t>
                  </w:r>
                  <w:r w:rsidR="00276B6F">
                    <w:rPr>
                      <w:rFonts w:ascii="Calibri" w:eastAsia="Calibri" w:hAnsi="Calibri"/>
                      <w:color w:val="000000"/>
                    </w:rPr>
                    <w:t xml:space="preserve">r staff wedi parhau i weithio o’u cartrefi, ac mae’r rhaglen hon yn dibynnu’n drwm ar gefnogaeth wyneb yn wyneb ar gyfer y rhai sydd bellaf i ffwrdd o’r farchnad lafur. Nid yw’r ffigurau hyn yn cynnwys ein partneriaid yn yr Adran Gwaith a Phensiynau. Cychwynnodd y rhaglen yn </w:t>
                  </w:r>
                  <w:r w:rsidR="00BC2C29">
                    <w:rPr>
                      <w:rFonts w:ascii="Calibri" w:eastAsia="Calibri" w:hAnsi="Calibri"/>
                      <w:color w:val="000000"/>
                    </w:rPr>
                    <w:t>20</w:t>
                  </w:r>
                  <w:r w:rsidR="00BC2C29" w:rsidRPr="00E05914">
                    <w:rPr>
                      <w:rFonts w:ascii="Calibri" w:eastAsia="Calibri" w:hAnsi="Calibri"/>
                      <w:color w:val="000000"/>
                    </w:rPr>
                    <w:t>19/20 a</w:t>
                  </w:r>
                  <w:r w:rsidR="00276B6F">
                    <w:rPr>
                      <w:rFonts w:ascii="Calibri" w:eastAsia="Calibri" w:hAnsi="Calibri"/>
                      <w:color w:val="000000"/>
                    </w:rPr>
                    <w:t xml:space="preserve">c yn ystod y flwyddyn honno, cofnododd y rhaglen ymgysylltiadau yn ogystal â’r nifer a aeth i swyddi, hyfforddiant a gwirfoddoli. Yn ystod </w:t>
                  </w:r>
                  <w:r w:rsidR="00BC2C29">
                    <w:rPr>
                      <w:rFonts w:ascii="Calibri" w:eastAsia="Calibri" w:hAnsi="Calibri"/>
                      <w:color w:val="000000"/>
                    </w:rPr>
                    <w:t>20</w:t>
                  </w:r>
                  <w:r w:rsidR="00BC2C29" w:rsidRPr="00E05914">
                    <w:rPr>
                      <w:rFonts w:ascii="Calibri" w:eastAsia="Calibri" w:hAnsi="Calibri"/>
                      <w:color w:val="000000"/>
                    </w:rPr>
                    <w:t xml:space="preserve">20/21 </w:t>
                  </w:r>
                  <w:r w:rsidR="00276B6F">
                    <w:rPr>
                      <w:rFonts w:ascii="Calibri" w:eastAsia="Calibri" w:hAnsi="Calibri"/>
                      <w:color w:val="000000"/>
                    </w:rPr>
                    <w:t>newidiwyd y rhaglen i gofnodi’r nifer oedd yn mynd i swyddi, hyfforddiant neu wirfoddoli yn unig. Mae hynny’n egluro’r gostyngiad yn y ffigurau o gymharu â blynyddoedd blaenorol. Hefy</w:t>
                  </w:r>
                  <w:r w:rsidR="00D00E86">
                    <w:rPr>
                      <w:rFonts w:ascii="Calibri" w:eastAsia="Calibri" w:hAnsi="Calibri"/>
                      <w:color w:val="000000"/>
                    </w:rPr>
                    <w:t>d</w:t>
                  </w:r>
                  <w:r w:rsidR="00276B6F">
                    <w:rPr>
                      <w:rFonts w:ascii="Calibri" w:eastAsia="Calibri" w:hAnsi="Calibri"/>
                      <w:color w:val="000000"/>
                    </w:rPr>
                    <w:t xml:space="preserve">, newidiodd Llywodraeth Cymru y targedau oherwydd bod y rhaglen wedi newid fel hyn. </w:t>
                  </w:r>
                </w:p>
                <w:p w:rsidR="00BC2C29" w:rsidRPr="00E05914" w:rsidRDefault="00D00E86" w:rsidP="00D00E86">
                  <w:pPr>
                    <w:rPr>
                      <w:b/>
                    </w:rPr>
                  </w:pPr>
                  <w:r>
                    <w:rPr>
                      <w:rFonts w:ascii="Calibri" w:eastAsia="Calibri" w:hAnsi="Calibri"/>
                      <w:color w:val="000000"/>
                    </w:rPr>
                    <w:t>Y t</w:t>
                  </w:r>
                  <w:r w:rsidR="00BC2C29">
                    <w:rPr>
                      <w:rFonts w:ascii="Calibri" w:eastAsia="Calibri" w:hAnsi="Calibri"/>
                      <w:color w:val="000000"/>
                    </w:rPr>
                    <w:t>arged</w:t>
                  </w:r>
                  <w:r w:rsidR="00BC2C29" w:rsidRPr="00590878">
                    <w:rPr>
                      <w:rFonts w:ascii="Calibri" w:eastAsia="Calibri" w:hAnsi="Calibri"/>
                      <w:color w:val="000000"/>
                    </w:rPr>
                    <w:t xml:space="preserve"> o 290 </w:t>
                  </w:r>
                  <w:r>
                    <w:rPr>
                      <w:rFonts w:ascii="Calibri" w:eastAsia="Calibri" w:hAnsi="Calibri"/>
                      <w:color w:val="000000"/>
                    </w:rPr>
                    <w:t>ar gyfer</w:t>
                  </w:r>
                  <w:r w:rsidR="00BC2C29">
                    <w:rPr>
                      <w:rFonts w:ascii="Calibri" w:eastAsia="Calibri" w:hAnsi="Calibri"/>
                      <w:color w:val="000000"/>
                    </w:rPr>
                    <w:t xml:space="preserve"> 2020/21</w:t>
                  </w:r>
                  <w:r>
                    <w:rPr>
                      <w:rFonts w:ascii="Calibri" w:eastAsia="Calibri" w:hAnsi="Calibri"/>
                      <w:color w:val="000000"/>
                    </w:rPr>
                    <w:t xml:space="preserve"> yw Targed y Cynllun Corfforaethol, a bennwyd yng ngwanwyn 2019. Ers hynny mae’r ffigur wedi cael ei ddiwygio i 88 gan Lywodraeth Cymru yn dilyn newid yn y dull o gofnodi data ar gyfer y mesur hwn. </w:t>
                  </w:r>
                </w:p>
              </w:tc>
            </w:tr>
            <w:tr w:rsidR="00133E05" w:rsidTr="00B7333B">
              <w:trPr>
                <w:trHeight w:val="549"/>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D00E86">
                  <w:r>
                    <w:rPr>
                      <w:rFonts w:ascii="Calibri" w:eastAsia="Calibri" w:hAnsi="Calibri"/>
                      <w:color w:val="000000"/>
                    </w:rPr>
                    <w:t xml:space="preserve">CP/025 </w:t>
                  </w:r>
                  <w:r w:rsidR="00D00E86">
                    <w:rPr>
                      <w:rFonts w:ascii="Calibri" w:eastAsia="Calibri" w:hAnsi="Calibri"/>
                      <w:color w:val="000000"/>
                    </w:rPr>
                    <w:t>–</w:t>
                  </w:r>
                  <w:r>
                    <w:rPr>
                      <w:rFonts w:ascii="Calibri" w:eastAsia="Calibri" w:hAnsi="Calibri"/>
                      <w:color w:val="000000"/>
                    </w:rPr>
                    <w:t xml:space="preserve"> N</w:t>
                  </w:r>
                  <w:r w:rsidR="00D00E86">
                    <w:rPr>
                      <w:rFonts w:ascii="Calibri" w:eastAsia="Calibri" w:hAnsi="Calibri"/>
                      <w:color w:val="000000"/>
                    </w:rPr>
                    <w:t xml:space="preserve">ifer y swyddi a gafodd eu dileu’n orfodol gan y cyngor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47" name="Picture 47"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shd w:val="clear" w:color="auto" w:fill="auto"/>
                  <w:tcMar>
                    <w:top w:w="39" w:type="dxa"/>
                    <w:left w:w="39" w:type="dxa"/>
                    <w:bottom w:w="39" w:type="dxa"/>
                    <w:right w:w="159" w:type="dxa"/>
                  </w:tcMar>
                </w:tcPr>
                <w:p w:rsidR="00BC2C29" w:rsidRPr="00CD3662" w:rsidRDefault="00D00E86" w:rsidP="00BC2C29">
                  <w:pPr>
                    <w:rPr>
                      <w:rFonts w:ascii="Calibri" w:eastAsia="Calibri" w:hAnsi="Calibri"/>
                    </w:rPr>
                  </w:pPr>
                  <w:r>
                    <w:rPr>
                      <w:rFonts w:ascii="Calibri" w:eastAsia="Calibri" w:hAnsi="Calibri"/>
                    </w:rPr>
                    <w:t xml:space="preserve">Byddwn ni’n parhau â’n hymrwymiad i ddileu cyn lleied â phosibl o swyddi’n orfodol a sicrhau dilyniant cyflogaeth ar gyfer ein cyflogeion trwy ganolbwyntio ar weithgareddau ailgyfeirio, defnyddio’r Cynllun Dileu Swyddi Gwirfoddol, sydd bellach yn gynllun penagored ers 17 Medi 2019, a chyfyngu ar nifer y swyddi sy’n cael eu hysbysebu’n allanol. </w:t>
                  </w:r>
                  <w:r w:rsidR="00BC2C29" w:rsidRPr="00CD3662">
                    <w:rPr>
                      <w:rFonts w:ascii="Calibri" w:eastAsia="Calibri" w:hAnsi="Calibri"/>
                    </w:rPr>
                    <w:t xml:space="preserve"> </w:t>
                  </w:r>
                </w:p>
                <w:p w:rsidR="00BC2C29" w:rsidRPr="00CD3662" w:rsidRDefault="00D00E86" w:rsidP="00BC2C29">
                  <w:pPr>
                    <w:rPr>
                      <w:rFonts w:ascii="Calibri" w:eastAsia="Calibri" w:hAnsi="Calibri"/>
                    </w:rPr>
                  </w:pPr>
                  <w:r>
                    <w:rPr>
                      <w:rFonts w:ascii="Calibri" w:eastAsia="Calibri" w:hAnsi="Calibri"/>
                    </w:rPr>
                    <w:t xml:space="preserve">Cafodd 2 swydd eu dileu’n orfodol yn ystod 2020-21 o gymharu â 9 yn y ddwy flynedd flaenorol. </w:t>
                  </w:r>
                </w:p>
                <w:p w:rsidR="00BC2C29" w:rsidRPr="001D0F15" w:rsidRDefault="00C33DEE" w:rsidP="00D00E86">
                  <w:r>
                    <w:rPr>
                      <w:rFonts w:ascii="Calibri" w:eastAsia="Calibri" w:hAnsi="Calibri"/>
                    </w:rPr>
                    <w:t>Ni phennwyd targed ar gyfer y mesur hwn</w:t>
                  </w:r>
                  <w:r w:rsidR="00BC2C29" w:rsidRPr="001D0F15">
                    <w:rPr>
                      <w:rFonts w:ascii="Calibri" w:eastAsia="Calibri" w:hAnsi="Calibri"/>
                    </w:rPr>
                    <w:t xml:space="preserve">. </w:t>
                  </w:r>
                  <w:r w:rsidR="00D00E86">
                    <w:rPr>
                      <w:rFonts w:ascii="Calibri" w:eastAsia="Calibri" w:hAnsi="Calibri"/>
                    </w:rPr>
                    <w:t xml:space="preserve">Lleiafu cymaint â phosibl. </w:t>
                  </w:r>
                  <w:r w:rsidR="00BC2C29" w:rsidRPr="001D0F15">
                    <w:rPr>
                      <w:rFonts w:ascii="Calibri" w:eastAsia="Calibri" w:hAnsi="Calibri"/>
                    </w:rPr>
                    <w:t xml:space="preserve"> </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624DFE">
                  <w:r>
                    <w:rPr>
                      <w:rFonts w:ascii="Calibri" w:eastAsia="Calibri" w:hAnsi="Calibri"/>
                      <w:color w:val="000000"/>
                    </w:rPr>
                    <w:t xml:space="preserve">CP/031 - </w:t>
                  </w:r>
                  <w:r w:rsidRPr="00155D1C">
                    <w:rPr>
                      <w:rFonts w:ascii="Calibri" w:eastAsia="Calibri" w:hAnsi="Calibri"/>
                      <w:b/>
                      <w:color w:val="FF0000"/>
                    </w:rPr>
                    <w:t>PAM/012</w:t>
                  </w:r>
                  <w:r w:rsidR="00624DFE">
                    <w:rPr>
                      <w:rFonts w:ascii="Calibri" w:eastAsia="Calibri" w:hAnsi="Calibri"/>
                      <w:color w:val="000000"/>
                    </w:rPr>
                    <w:t xml:space="preserve"> – Canran yr aelwydydd y llwyddwyd i’w hatal rhag bod yn ddigartref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53.14</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51.50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66.67</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60.00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48" name="Picture 48"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49" name="Picture 49"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BC2C29" w:rsidP="00BC2C29">
                  <w:pPr>
                    <w:rPr>
                      <w:rFonts w:ascii="Calibri" w:eastAsia="Calibri" w:hAnsi="Calibri"/>
                      <w:color w:val="000000"/>
                    </w:rPr>
                  </w:pPr>
                  <w:r>
                    <w:rPr>
                      <w:rFonts w:ascii="Calibri" w:eastAsia="Calibri" w:hAnsi="Calibri"/>
                      <w:color w:val="000000"/>
                    </w:rPr>
                    <w:t>226 o</w:t>
                  </w:r>
                  <w:r w:rsidR="00624DFE">
                    <w:rPr>
                      <w:rFonts w:ascii="Calibri" w:eastAsia="Calibri" w:hAnsi="Calibri"/>
                      <w:color w:val="000000"/>
                    </w:rPr>
                    <w:t xml:space="preserve"> blith</w:t>
                  </w:r>
                  <w:r>
                    <w:rPr>
                      <w:rFonts w:ascii="Calibri" w:eastAsia="Calibri" w:hAnsi="Calibri"/>
                      <w:color w:val="000000"/>
                    </w:rPr>
                    <w:t xml:space="preserve"> 339 </w:t>
                  </w:r>
                  <w:r w:rsidR="00624DFE">
                    <w:rPr>
                      <w:rFonts w:ascii="Calibri" w:eastAsia="Calibri" w:hAnsi="Calibri"/>
                      <w:color w:val="000000"/>
                    </w:rPr>
                    <w:t>yn ystod</w:t>
                  </w:r>
                  <w:r>
                    <w:rPr>
                      <w:rFonts w:ascii="Calibri" w:eastAsia="Calibri" w:hAnsi="Calibri"/>
                      <w:color w:val="000000"/>
                    </w:rPr>
                    <w:t xml:space="preserve"> 2020/21.</w:t>
                  </w:r>
                </w:p>
                <w:p w:rsidR="00BC2C29" w:rsidRDefault="00624DFE" w:rsidP="00BC2C29">
                  <w:pPr>
                    <w:rPr>
                      <w:rFonts w:ascii="Calibri" w:eastAsia="Calibri" w:hAnsi="Calibri"/>
                      <w:color w:val="000000"/>
                    </w:rPr>
                  </w:pPr>
                  <w:r>
                    <w:rPr>
                      <w:rFonts w:ascii="Calibri" w:eastAsia="Calibri" w:hAnsi="Calibri"/>
                      <w:color w:val="000000"/>
                    </w:rPr>
                    <w:t xml:space="preserve">Mae’r galw wedi cynyddu ar draws y gwasanaeth yn ystod pandemig </w:t>
                  </w:r>
                  <w:r w:rsidR="00BC2C29">
                    <w:rPr>
                      <w:rFonts w:ascii="Calibri" w:eastAsia="Calibri" w:hAnsi="Calibri"/>
                      <w:color w:val="000000"/>
                    </w:rPr>
                    <w:t>COVID-19</w:t>
                  </w:r>
                  <w:r>
                    <w:rPr>
                      <w:rFonts w:ascii="Calibri" w:eastAsia="Calibri" w:hAnsi="Calibri"/>
                      <w:color w:val="000000"/>
                    </w:rPr>
                    <w:t>. Fodd bynnag, mae swyddog ataliaeth yn awr yn ei swydd, yn gweithio ar ymyrraeth gynnar. Hefyd mae troi allan wedi’i atal ar hyn o bryd, felly mae llawer o gyflwyniadau wedi arwain at ganlyniad ataliaeth llwyddiannus oherwydd cyd-drafod i alluogi’r tenant i a</w:t>
                  </w:r>
                  <w:r w:rsidR="00634F34">
                    <w:rPr>
                      <w:rFonts w:ascii="Calibri" w:eastAsia="Calibri" w:hAnsi="Calibri"/>
                      <w:color w:val="000000"/>
                    </w:rPr>
                    <w:t>ros wedi i’r ataliaeth</w:t>
                  </w:r>
                  <w:r w:rsidR="00BC2C29">
                    <w:rPr>
                      <w:rFonts w:ascii="Calibri" w:eastAsia="Calibri" w:hAnsi="Calibri"/>
                      <w:color w:val="000000"/>
                    </w:rPr>
                    <w:t xml:space="preserve"> </w:t>
                  </w:r>
                  <w:r w:rsidR="00634F34">
                    <w:rPr>
                      <w:rFonts w:ascii="Calibri" w:eastAsia="Calibri" w:hAnsi="Calibri"/>
                      <w:color w:val="000000"/>
                    </w:rPr>
                    <w:t>ddod i ben</w:t>
                  </w:r>
                  <w:r w:rsidR="00BC2C29">
                    <w:rPr>
                      <w:rFonts w:ascii="Calibri" w:eastAsia="Calibri" w:hAnsi="Calibri"/>
                      <w:color w:val="000000"/>
                    </w:rPr>
                    <w:t xml:space="preserve">. </w:t>
                  </w:r>
                  <w:r w:rsidR="00634F34">
                    <w:rPr>
                      <w:rFonts w:ascii="Calibri" w:eastAsia="Calibri" w:hAnsi="Calibri"/>
                      <w:color w:val="000000"/>
                    </w:rPr>
                    <w:t xml:space="preserve">Pan ddaw’r ataliaeth i ben, mae hynny’n debygol o gynyddu’r galw yn ystod y misoedd nesaf, ond mae adnoddau staff yn cael eu cynyddu’n unol â hyn, er mwyn medru parhau i ganolbwyntio ar ataliaeth. </w:t>
                  </w:r>
                </w:p>
                <w:p w:rsidR="00BC2C29" w:rsidRDefault="00BC2C29" w:rsidP="00634F34">
                  <w:r w:rsidRPr="009D2D31">
                    <w:rPr>
                      <w:rFonts w:ascii="Calibri" w:eastAsia="Calibri" w:hAnsi="Calibri"/>
                      <w:color w:val="000000"/>
                    </w:rPr>
                    <w:t xml:space="preserve">(2018-19 </w:t>
                  </w:r>
                  <w:r w:rsidR="00634F34">
                    <w:rPr>
                      <w:rFonts w:ascii="Calibri" w:eastAsia="Calibri" w:hAnsi="Calibri"/>
                      <w:color w:val="000000"/>
                    </w:rPr>
                    <w:t xml:space="preserve">Data blwyddyn lawn Cymru gyfan yw </w:t>
                  </w:r>
                  <w:r w:rsidRPr="009D2D31">
                    <w:rPr>
                      <w:rFonts w:ascii="Calibri" w:eastAsia="Calibri" w:hAnsi="Calibri"/>
                      <w:color w:val="000000"/>
                    </w:rPr>
                    <w:t>67.8%)</w:t>
                  </w:r>
                  <w:r>
                    <w:rPr>
                      <w:rFonts w:ascii="Calibri" w:eastAsia="Calibri" w:hAnsi="Calibri"/>
                      <w:color w:val="000000"/>
                    </w:rPr>
                    <w:t>.</w:t>
                  </w:r>
                </w:p>
              </w:tc>
            </w:tr>
            <w:tr w:rsidR="00133E05" w:rsidTr="00B7333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r>
                    <w:rPr>
                      <w:rFonts w:ascii="Calibri" w:eastAsia="Calibri" w:hAnsi="Calibri"/>
                      <w:b/>
                      <w:color w:val="FFFFFF"/>
                      <w:sz w:val="24"/>
                    </w:rPr>
                    <w:lastRenderedPageBreak/>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19/20 </w:t>
                  </w:r>
                </w:p>
                <w:p w:rsidR="00BC2C29" w:rsidRDefault="00BC2C29" w:rsidP="00BC2C29">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20/21 </w:t>
                  </w:r>
                </w:p>
                <w:p w:rsidR="00BC2C29" w:rsidRDefault="00BC2C29" w:rsidP="00BC2C29">
                  <w:pPr>
                    <w:jc w:val="center"/>
                  </w:pPr>
                  <w:r>
                    <w:rPr>
                      <w:rFonts w:ascii="Calibri" w:eastAsia="Calibri" w:hAnsi="Calibri"/>
                      <w:b/>
                      <w:color w:val="FFFFFF"/>
                      <w:sz w:val="24"/>
                    </w:rPr>
                    <w:t>Targed</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E65C37">
                  <w:r>
                    <w:rPr>
                      <w:rFonts w:ascii="Calibri" w:eastAsia="Calibri" w:hAnsi="Calibri"/>
                      <w:color w:val="000000"/>
                    </w:rPr>
                    <w:t xml:space="preserve">CP/032 - </w:t>
                  </w:r>
                  <w:r w:rsidRPr="00155D1C">
                    <w:rPr>
                      <w:rFonts w:ascii="Calibri" w:eastAsia="Calibri" w:hAnsi="Calibri"/>
                      <w:b/>
                      <w:color w:val="FF0000"/>
                    </w:rPr>
                    <w:t>PAM/015</w:t>
                  </w:r>
                  <w:r>
                    <w:rPr>
                      <w:rFonts w:ascii="Calibri" w:eastAsia="Calibri" w:hAnsi="Calibri"/>
                      <w:color w:val="000000"/>
                    </w:rPr>
                    <w:t xml:space="preserve"> </w:t>
                  </w:r>
                  <w:r w:rsidR="00E65C37">
                    <w:rPr>
                      <w:rFonts w:ascii="Calibri" w:eastAsia="Calibri" w:hAnsi="Calibri"/>
                      <w:color w:val="000000"/>
                    </w:rPr>
                    <w:t>–</w:t>
                  </w:r>
                  <w:r>
                    <w:rPr>
                      <w:rFonts w:ascii="Calibri" w:eastAsia="Calibri" w:hAnsi="Calibri"/>
                      <w:color w:val="000000"/>
                    </w:rPr>
                    <w:t xml:space="preserve"> </w:t>
                  </w:r>
                  <w:r w:rsidR="00E65C37">
                    <w:rPr>
                      <w:rFonts w:ascii="Calibri" w:eastAsia="Calibri" w:hAnsi="Calibri"/>
                      <w:color w:val="000000"/>
                    </w:rPr>
                    <w:t>Y diwrnodau calendr a gymerwyd ar gyfartaledd i gyflawni Grant Cyfleusterau i’r Anabl (DFG)</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232.43</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196.00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363.20</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230.00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2"/>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50" name="Picture 50"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1"/>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51" name="Picture 5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Pr="005B6320" w:rsidRDefault="00BC2C29" w:rsidP="00BC2C29">
                  <w:pPr>
                    <w:rPr>
                      <w:rFonts w:ascii="Calibri" w:eastAsia="Calibri" w:hAnsi="Calibri" w:cs="Calibri"/>
                      <w:color w:val="000000"/>
                    </w:rPr>
                  </w:pPr>
                  <w:r w:rsidRPr="005B6320">
                    <w:rPr>
                      <w:rFonts w:ascii="Calibri" w:eastAsia="Calibri" w:hAnsi="Calibri" w:cs="Calibri"/>
                      <w:color w:val="000000"/>
                    </w:rPr>
                    <w:t>97 DFG/35,230 d</w:t>
                  </w:r>
                  <w:r w:rsidR="00E65C37">
                    <w:rPr>
                      <w:rFonts w:ascii="Calibri" w:eastAsia="Calibri" w:hAnsi="Calibri" w:cs="Calibri"/>
                      <w:color w:val="000000"/>
                    </w:rPr>
                    <w:t>iwrnod yn ystod</w:t>
                  </w:r>
                  <w:r w:rsidRPr="005B6320">
                    <w:rPr>
                      <w:rFonts w:ascii="Calibri" w:eastAsia="Calibri" w:hAnsi="Calibri" w:cs="Calibri"/>
                      <w:color w:val="000000"/>
                    </w:rPr>
                    <w:t xml:space="preserve"> 2020/21. </w:t>
                  </w:r>
                </w:p>
                <w:p w:rsidR="00BC2C29" w:rsidRPr="005B6320" w:rsidRDefault="00E65C37" w:rsidP="00BC2C29">
                  <w:pPr>
                    <w:rPr>
                      <w:rFonts w:ascii="Calibri" w:eastAsia="Calibri" w:hAnsi="Calibri" w:cs="Calibri"/>
                      <w:color w:val="000000"/>
                    </w:rPr>
                  </w:pPr>
                  <w:r>
                    <w:rPr>
                      <w:rFonts w:ascii="Calibri" w:eastAsia="Calibri" w:hAnsi="Calibri" w:cs="Calibri"/>
                      <w:color w:val="000000"/>
                    </w:rPr>
                    <w:t xml:space="preserve">Mae pandemig COVID-19 wedi amharu ar gyflawni Grantiau Cyfleusterau i’r Anabl </w:t>
                  </w:r>
                  <w:r w:rsidR="006D395E">
                    <w:rPr>
                      <w:rFonts w:ascii="Calibri" w:eastAsia="Calibri" w:hAnsi="Calibri" w:cs="Calibri"/>
                      <w:color w:val="000000"/>
                    </w:rPr>
                    <w:t xml:space="preserve">yn ystod y flwyddyn ariannol hon. Cafwyd cyfnodau estynedig o ddiffyg gweithgaredd oherwydd y cyfnodau clo niferus yn sgîl </w:t>
                  </w:r>
                  <w:r w:rsidR="00BC2C29">
                    <w:rPr>
                      <w:rFonts w:ascii="Calibri" w:eastAsia="Calibri" w:hAnsi="Calibri" w:cs="Calibri"/>
                      <w:color w:val="000000"/>
                    </w:rPr>
                    <w:t>COVID-19</w:t>
                  </w:r>
                  <w:r w:rsidR="00BC2C29" w:rsidRPr="005B6320">
                    <w:rPr>
                      <w:rFonts w:ascii="Calibri" w:eastAsia="Calibri" w:hAnsi="Calibri" w:cs="Calibri"/>
                      <w:color w:val="000000"/>
                    </w:rPr>
                    <w:t xml:space="preserve"> </w:t>
                  </w:r>
                  <w:r w:rsidR="006D395E">
                    <w:rPr>
                      <w:rFonts w:ascii="Calibri" w:eastAsia="Calibri" w:hAnsi="Calibri" w:cs="Calibri"/>
                      <w:color w:val="000000"/>
                    </w:rPr>
                    <w:t xml:space="preserve">ac mae prinder deunyddiau a llafur hefyd wedi achosi oedi sylweddol. Arweiniodd hyn at gynnydd yn nifer y diwrnodau a gymerwyd i gyflawni DFG a gostyngiad yn nifer y DFGs (97) a gafodd eu cwblhau o gymharu â’r flwyddyn ddiwethaf </w:t>
                  </w:r>
                  <w:r w:rsidR="00BC2C29" w:rsidRPr="005B6320">
                    <w:rPr>
                      <w:rFonts w:ascii="Calibri" w:eastAsia="Calibri" w:hAnsi="Calibri" w:cs="Calibri"/>
                      <w:color w:val="000000"/>
                    </w:rPr>
                    <w:t>(212).</w:t>
                  </w:r>
                </w:p>
                <w:p w:rsidR="00BC2C29" w:rsidRPr="005B6320" w:rsidRDefault="00BC2C29" w:rsidP="001D1E70">
                  <w:pPr>
                    <w:rPr>
                      <w:rFonts w:ascii="Calibri" w:hAnsi="Calibri" w:cs="Calibri"/>
                    </w:rPr>
                  </w:pPr>
                  <w:r w:rsidRPr="005B6320">
                    <w:rPr>
                      <w:rFonts w:ascii="Calibri" w:hAnsi="Calibri" w:cs="Calibri"/>
                    </w:rPr>
                    <w:t>2018/19 (</w:t>
                  </w:r>
                  <w:r>
                    <w:rPr>
                      <w:rFonts w:ascii="Calibri" w:hAnsi="Calibri" w:cs="Calibri"/>
                    </w:rPr>
                    <w:t>y data diweddaraf sydd ar gael</w:t>
                  </w:r>
                  <w:r w:rsidRPr="005B6320">
                    <w:rPr>
                      <w:rFonts w:ascii="Calibri" w:hAnsi="Calibri" w:cs="Calibri"/>
                    </w:rPr>
                    <w:t xml:space="preserve">) </w:t>
                  </w:r>
                  <w:r w:rsidR="001D1E70">
                    <w:rPr>
                      <w:rFonts w:ascii="Calibri" w:hAnsi="Calibri" w:cs="Calibri"/>
                    </w:rPr>
                    <w:t xml:space="preserve">Data blwyddyn lawn Cymru gyfan yw </w:t>
                  </w:r>
                  <w:r w:rsidRPr="005B6320">
                    <w:rPr>
                      <w:rFonts w:ascii="Calibri" w:hAnsi="Calibri" w:cs="Calibri"/>
                    </w:rPr>
                    <w:t>207.</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1D1E70">
                  <w:r>
                    <w:rPr>
                      <w:rFonts w:ascii="Calibri" w:eastAsia="Calibri" w:hAnsi="Calibri"/>
                      <w:color w:val="000000"/>
                    </w:rPr>
                    <w:t xml:space="preserve">CP/034 </w:t>
                  </w:r>
                  <w:r w:rsidR="001D1E70">
                    <w:rPr>
                      <w:rFonts w:ascii="Calibri" w:eastAsia="Calibri" w:hAnsi="Calibri"/>
                      <w:color w:val="000000"/>
                    </w:rPr>
                    <w:t>–</w:t>
                  </w:r>
                  <w:r>
                    <w:rPr>
                      <w:rFonts w:ascii="Calibri" w:eastAsia="Calibri" w:hAnsi="Calibri"/>
                      <w:color w:val="000000"/>
                    </w:rPr>
                    <w:t xml:space="preserve"> </w:t>
                  </w:r>
                  <w:r w:rsidR="001D1E70">
                    <w:rPr>
                      <w:rFonts w:ascii="Calibri" w:eastAsia="Calibri" w:hAnsi="Calibri"/>
                      <w:color w:val="000000"/>
                    </w:rPr>
                    <w:t>Canran yr achosion o gam-drin domestig lle mae pobl yn dioddef am yr eildro – Gwasanaeth Ymgynghorydd Annibynnol ar Drai</w:t>
                  </w:r>
                  <w:r w:rsidR="00E745EB">
                    <w:rPr>
                      <w:rFonts w:ascii="Calibri" w:eastAsia="Calibri" w:hAnsi="Calibri"/>
                      <w:color w:val="000000"/>
                    </w:rPr>
                    <w:t>s</w:t>
                  </w:r>
                  <w:r w:rsidR="001D1E70">
                    <w:rPr>
                      <w:rFonts w:ascii="Calibri" w:eastAsia="Calibri" w:hAnsi="Calibri"/>
                      <w:color w:val="000000"/>
                    </w:rPr>
                    <w:t xml:space="preserve"> Domestig </w:t>
                  </w:r>
                  <w:r>
                    <w:rPr>
                      <w:rFonts w:ascii="Calibri" w:eastAsia="Calibri" w:hAnsi="Calibri"/>
                      <w:color w:val="000000"/>
                    </w:rPr>
                    <w:t xml:space="preserve">(IDVA) </w:t>
                  </w:r>
                  <w:r w:rsidR="001D1E70">
                    <w:rPr>
                      <w:rFonts w:ascii="Calibri" w:eastAsia="Calibri" w:hAnsi="Calibri"/>
                      <w:color w:val="000000"/>
                    </w:rPr>
                    <w:t>– y dioddefwyr sy’n wynebu’r risg uchaf</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38.56</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40.05</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37.3</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33.00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52" name="Picture 52"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1"/>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53" name="Picture 53"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687"/>
              </w:trPr>
              <w:tc>
                <w:tcPr>
                  <w:tcW w:w="14915" w:type="dxa"/>
                  <w:gridSpan w:val="7"/>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C2C29" w:rsidRDefault="00BC2C29" w:rsidP="00BC2C29">
                  <w:pPr>
                    <w:pStyle w:val="EmptyLayoutCell"/>
                    <w:rPr>
                      <w:rFonts w:ascii="Calibri" w:hAnsi="Calibri" w:cs="Calibri"/>
                      <w:sz w:val="20"/>
                    </w:rPr>
                  </w:pPr>
                  <w:r w:rsidRPr="00D42166">
                    <w:rPr>
                      <w:rFonts w:ascii="Calibri" w:hAnsi="Calibri" w:cs="Calibri"/>
                      <w:sz w:val="20"/>
                    </w:rPr>
                    <w:t>163 o</w:t>
                  </w:r>
                  <w:r w:rsidR="001D1E70">
                    <w:rPr>
                      <w:rFonts w:ascii="Calibri" w:hAnsi="Calibri" w:cs="Calibri"/>
                      <w:sz w:val="20"/>
                    </w:rPr>
                    <w:t xml:space="preserve"> blith</w:t>
                  </w:r>
                  <w:r w:rsidRPr="00D42166">
                    <w:rPr>
                      <w:rFonts w:ascii="Calibri" w:hAnsi="Calibri" w:cs="Calibri"/>
                      <w:sz w:val="20"/>
                    </w:rPr>
                    <w:t xml:space="preserve"> 437 </w:t>
                  </w:r>
                  <w:r w:rsidR="001D1E70">
                    <w:rPr>
                      <w:rFonts w:ascii="Calibri" w:hAnsi="Calibri" w:cs="Calibri"/>
                      <w:sz w:val="20"/>
                    </w:rPr>
                    <w:t>yn ystod</w:t>
                  </w:r>
                  <w:r w:rsidRPr="00D42166">
                    <w:rPr>
                      <w:rFonts w:ascii="Calibri" w:hAnsi="Calibri" w:cs="Calibri"/>
                      <w:sz w:val="20"/>
                    </w:rPr>
                    <w:t xml:space="preserve"> 2020/21.</w:t>
                  </w:r>
                </w:p>
                <w:p w:rsidR="00BC2C29" w:rsidRPr="00D42166" w:rsidRDefault="003C7FCA" w:rsidP="00800C9E">
                  <w:pPr>
                    <w:pStyle w:val="EmptyLayoutCell"/>
                    <w:rPr>
                      <w:rFonts w:ascii="Calibri" w:hAnsi="Calibri" w:cs="Calibri"/>
                      <w:sz w:val="20"/>
                    </w:rPr>
                  </w:pPr>
                  <w:r>
                    <w:rPr>
                      <w:rFonts w:ascii="Calibri" w:hAnsi="Calibri" w:cs="Calibri"/>
                      <w:sz w:val="20"/>
                    </w:rPr>
                    <w:t xml:space="preserve">Yn ystod pandemig </w:t>
                  </w:r>
                  <w:r w:rsidR="00BC2C29">
                    <w:rPr>
                      <w:rFonts w:ascii="Calibri" w:hAnsi="Calibri" w:cs="Calibri"/>
                      <w:sz w:val="20"/>
                    </w:rPr>
                    <w:t>COVID-19</w:t>
                  </w:r>
                  <w:r>
                    <w:rPr>
                      <w:rFonts w:ascii="Calibri" w:hAnsi="Calibri" w:cs="Calibri"/>
                      <w:sz w:val="20"/>
                    </w:rPr>
                    <w:t xml:space="preserve">, bu cynnydd sylweddol yn genedlaethol yn nifer y datgeliadau o gam-drin domestig ar draws pob gwasanaeth, a chafodd hynny ei ragweld yn eang. Yn ystod y chwe mis cyntaf, er bod cynnydd wedi’i weld yn nifer yr achosion i’r gwasanaeth </w:t>
                  </w:r>
                  <w:r w:rsidR="00BC2C29" w:rsidRPr="0038527F">
                    <w:rPr>
                      <w:rFonts w:ascii="Calibri" w:hAnsi="Calibri" w:cs="Calibri"/>
                      <w:sz w:val="20"/>
                    </w:rPr>
                    <w:t>IDVA</w:t>
                  </w:r>
                  <w:r>
                    <w:rPr>
                      <w:rFonts w:ascii="Calibri" w:hAnsi="Calibri" w:cs="Calibri"/>
                      <w:sz w:val="20"/>
                    </w:rPr>
                    <w:t>, ni fu llawer o’n dioddefwyr eildro mewn cysylltiad. Mae darn o waith i’r gwasanaeth ei wneud er mwyn deall y rhesymau am hyn. Mae peth tystiolaeth i awgrymu mai cau’r economi gyda’r no</w:t>
                  </w:r>
                  <w:r w:rsidR="00800C9E">
                    <w:rPr>
                      <w:rFonts w:ascii="Calibri" w:hAnsi="Calibri" w:cs="Calibri"/>
                      <w:sz w:val="20"/>
                    </w:rPr>
                    <w:t>s</w:t>
                  </w:r>
                  <w:r>
                    <w:rPr>
                      <w:rFonts w:ascii="Calibri" w:hAnsi="Calibri" w:cs="Calibri"/>
                      <w:sz w:val="20"/>
                    </w:rPr>
                    <w:t xml:space="preserve"> </w:t>
                  </w:r>
                  <w:r w:rsidR="00800C9E">
                    <w:rPr>
                      <w:rFonts w:ascii="Calibri" w:hAnsi="Calibri" w:cs="Calibri"/>
                      <w:sz w:val="20"/>
                    </w:rPr>
                    <w:t>achosodd</w:t>
                  </w:r>
                  <w:r>
                    <w:rPr>
                      <w:rFonts w:ascii="Calibri" w:hAnsi="Calibri" w:cs="Calibri"/>
                      <w:sz w:val="20"/>
                    </w:rPr>
                    <w:t xml:space="preserve"> hyn, ond hefyd mae tysti</w:t>
                  </w:r>
                  <w:r w:rsidR="00800C9E">
                    <w:rPr>
                      <w:rFonts w:ascii="Calibri" w:hAnsi="Calibri" w:cs="Calibri"/>
                      <w:sz w:val="20"/>
                    </w:rPr>
                    <w:t>o</w:t>
                  </w:r>
                  <w:r>
                    <w:rPr>
                      <w:rFonts w:ascii="Calibri" w:hAnsi="Calibri" w:cs="Calibri"/>
                      <w:sz w:val="20"/>
                    </w:rPr>
                    <w:t>laeth arall i awgrym</w:t>
                  </w:r>
                  <w:r w:rsidR="00800C9E">
                    <w:rPr>
                      <w:rFonts w:ascii="Calibri" w:hAnsi="Calibri" w:cs="Calibri"/>
                      <w:sz w:val="20"/>
                    </w:rPr>
                    <w:t>u bod rhai dioddefwyr yn fwy dio</w:t>
                  </w:r>
                  <w:r>
                    <w:rPr>
                      <w:rFonts w:ascii="Calibri" w:hAnsi="Calibri" w:cs="Calibri"/>
                      <w:sz w:val="20"/>
                    </w:rPr>
                    <w:t>gel yn ystod y cyfnod clo os nad oedden nhw’n byw gyda’u partner. Fodd bynnag, gwaetha’</w:t>
                  </w:r>
                  <w:r w:rsidR="00800C9E">
                    <w:rPr>
                      <w:rFonts w:ascii="Calibri" w:hAnsi="Calibri" w:cs="Calibri"/>
                      <w:sz w:val="20"/>
                    </w:rPr>
                    <w:t>r</w:t>
                  </w:r>
                  <w:r>
                    <w:rPr>
                      <w:rFonts w:ascii="Calibri" w:hAnsi="Calibri" w:cs="Calibri"/>
                      <w:sz w:val="20"/>
                    </w:rPr>
                    <w:t xml:space="preserve"> modd, rydyn ni’n gwybod bod hynny’n bendant ddim yn wir yn a</w:t>
                  </w:r>
                  <w:r w:rsidR="00800C9E">
                    <w:rPr>
                      <w:rFonts w:ascii="Calibri" w:hAnsi="Calibri" w:cs="Calibri"/>
                      <w:sz w:val="20"/>
                    </w:rPr>
                    <w:t>c</w:t>
                  </w:r>
                  <w:r>
                    <w:rPr>
                      <w:rFonts w:ascii="Calibri" w:hAnsi="Calibri" w:cs="Calibri"/>
                      <w:sz w:val="20"/>
                    </w:rPr>
                    <w:t>hos llawer o ddioddefwyr. Yn ystod rhan olaf y flwyddyn, cynydd</w:t>
                  </w:r>
                  <w:r w:rsidR="00800C9E">
                    <w:rPr>
                      <w:rFonts w:ascii="Calibri" w:hAnsi="Calibri" w:cs="Calibri"/>
                      <w:sz w:val="20"/>
                    </w:rPr>
                    <w:t>o</w:t>
                  </w:r>
                  <w:r>
                    <w:rPr>
                      <w:rFonts w:ascii="Calibri" w:hAnsi="Calibri" w:cs="Calibri"/>
                      <w:sz w:val="20"/>
                    </w:rPr>
                    <w:t xml:space="preserve">dd nifer y dioddefwyr eildro hysbys oedd yn cael mynediad i’r gwasanaeth. Mae canran y dioddefwyr eildro yn ystod y flwyddyn fymryn yn is na’r ddwy flynedd flaenorol. </w:t>
                  </w:r>
                  <w:r w:rsidR="00BC2C29" w:rsidRPr="0038527F">
                    <w:rPr>
                      <w:rFonts w:ascii="Calibri" w:hAnsi="Calibri" w:cs="Calibri"/>
                      <w:sz w:val="20"/>
                    </w:rPr>
                    <w:t xml:space="preserve"> </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800C9E">
                  <w:r>
                    <w:rPr>
                      <w:rFonts w:ascii="Calibri" w:eastAsia="Calibri" w:hAnsi="Calibri"/>
                      <w:color w:val="000000"/>
                    </w:rPr>
                    <w:t xml:space="preserve">CP/019 </w:t>
                  </w:r>
                  <w:r w:rsidR="00800C9E">
                    <w:rPr>
                      <w:rFonts w:ascii="Calibri" w:eastAsia="Calibri" w:hAnsi="Calibri"/>
                      <w:color w:val="000000"/>
                    </w:rPr>
                    <w:t>–</w:t>
                  </w:r>
                  <w:r>
                    <w:rPr>
                      <w:rFonts w:ascii="Calibri" w:eastAsia="Calibri" w:hAnsi="Calibri"/>
                      <w:color w:val="000000"/>
                    </w:rPr>
                    <w:t xml:space="preserve"> </w:t>
                  </w:r>
                  <w:r w:rsidR="00800C9E">
                    <w:rPr>
                      <w:rFonts w:ascii="Calibri" w:eastAsia="Calibri" w:hAnsi="Calibri"/>
                      <w:color w:val="000000"/>
                    </w:rPr>
                    <w:t>Diogelwch Ffyrdd</w:t>
                  </w:r>
                  <w:r>
                    <w:rPr>
                      <w:rFonts w:ascii="Calibri" w:eastAsia="Calibri" w:hAnsi="Calibri"/>
                      <w:color w:val="000000"/>
                    </w:rPr>
                    <w:t xml:space="preserve"> </w:t>
                  </w:r>
                  <w:r w:rsidR="00800C9E">
                    <w:rPr>
                      <w:rFonts w:ascii="Calibri" w:eastAsia="Calibri" w:hAnsi="Calibri"/>
                      <w:color w:val="000000"/>
                    </w:rPr>
                    <w:t>–</w:t>
                  </w:r>
                  <w:r>
                    <w:rPr>
                      <w:rFonts w:ascii="Calibri" w:eastAsia="Calibri" w:hAnsi="Calibri"/>
                      <w:color w:val="000000"/>
                    </w:rPr>
                    <w:t xml:space="preserve"> </w:t>
                  </w:r>
                  <w:r w:rsidR="00800C9E">
                    <w:rPr>
                      <w:rFonts w:ascii="Calibri" w:eastAsia="Calibri" w:hAnsi="Calibri"/>
                      <w:color w:val="000000"/>
                    </w:rPr>
                    <w:t>Lladd neu anafu’n ddifrifol –</w:t>
                  </w:r>
                  <w:r>
                    <w:rPr>
                      <w:rFonts w:ascii="Calibri" w:eastAsia="Calibri" w:hAnsi="Calibri"/>
                      <w:color w:val="000000"/>
                    </w:rPr>
                    <w:t xml:space="preserve"> </w:t>
                  </w:r>
                  <w:r w:rsidR="00800C9E">
                    <w:rPr>
                      <w:rFonts w:ascii="Calibri" w:eastAsia="Calibri" w:hAnsi="Calibri"/>
                      <w:color w:val="000000"/>
                    </w:rPr>
                    <w:t>Beicwyr pedal a anafwyd (Pob Oed)</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w:t>
                  </w:r>
                </w:p>
              </w:tc>
              <w:tc>
                <w:tcPr>
                  <w:tcW w:w="984" w:type="dxa"/>
                  <w:vMerge w:val="restart"/>
                  <w:tcBorders>
                    <w:top w:val="single" w:sz="7" w:space="0" w:color="000000"/>
                    <w:left w:val="single" w:sz="7" w:space="0" w:color="000000"/>
                  </w:tcBorders>
                  <w:shd w:val="clear" w:color="auto" w:fill="F2F2F2"/>
                  <w:tcMar>
                    <w:top w:w="39" w:type="dxa"/>
                    <w:left w:w="39" w:type="dxa"/>
                    <w:bottom w:w="39" w:type="dxa"/>
                    <w:right w:w="39" w:type="dxa"/>
                  </w:tcMar>
                </w:tcPr>
                <w:p w:rsidR="00BC2C29" w:rsidRDefault="00800C9E" w:rsidP="00BC2C29">
                  <w:r>
                    <w:t>Gweler y sylw isod</w:t>
                  </w: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0923FB">
                  <w:r>
                    <w:rPr>
                      <w:rFonts w:ascii="Calibri" w:eastAsia="Calibri" w:hAnsi="Calibri"/>
                      <w:color w:val="000000"/>
                    </w:rPr>
                    <w:t xml:space="preserve">CP/040 </w:t>
                  </w:r>
                  <w:r w:rsidR="000923FB">
                    <w:rPr>
                      <w:rFonts w:ascii="Calibri" w:eastAsia="Calibri" w:hAnsi="Calibri"/>
                      <w:color w:val="000000"/>
                    </w:rPr>
                    <w:t>–</w:t>
                  </w:r>
                  <w:r>
                    <w:rPr>
                      <w:rFonts w:ascii="Calibri" w:eastAsia="Calibri" w:hAnsi="Calibri"/>
                      <w:color w:val="000000"/>
                    </w:rPr>
                    <w:t xml:space="preserve"> </w:t>
                  </w:r>
                  <w:r w:rsidR="000923FB">
                    <w:rPr>
                      <w:rFonts w:ascii="Calibri" w:eastAsia="Calibri" w:hAnsi="Calibri"/>
                      <w:color w:val="000000"/>
                    </w:rPr>
                    <w:t xml:space="preserve">Diogelwch Ffyrdd – Lladd neu anafu’n ddifrifol – Gyrwyr Hŷn (75 oed a throsodd)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0</w:t>
                  </w:r>
                </w:p>
              </w:tc>
              <w:tc>
                <w:tcPr>
                  <w:tcW w:w="984" w:type="dxa"/>
                  <w:vMerge/>
                  <w:tcBorders>
                    <w:left w:val="single" w:sz="7" w:space="0" w:color="000000"/>
                  </w:tcBorders>
                  <w:shd w:val="clear" w:color="auto" w:fill="F2F2F2"/>
                  <w:tcMar>
                    <w:top w:w="39" w:type="dxa"/>
                    <w:left w:w="39" w:type="dxa"/>
                    <w:bottom w:w="39" w:type="dxa"/>
                    <w:right w:w="39" w:type="dxa"/>
                  </w:tcMar>
                </w:tcPr>
                <w:p w:rsidR="00BC2C29" w:rsidRDefault="00BC2C29" w:rsidP="00BC2C29"/>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0923FB">
                  <w:r>
                    <w:rPr>
                      <w:rFonts w:ascii="Calibri" w:eastAsia="Calibri" w:hAnsi="Calibri"/>
                      <w:color w:val="000000"/>
                    </w:rPr>
                    <w:t xml:space="preserve">CP/041 </w:t>
                  </w:r>
                  <w:r w:rsidR="000923FB">
                    <w:rPr>
                      <w:rFonts w:ascii="Calibri" w:eastAsia="Calibri" w:hAnsi="Calibri"/>
                      <w:color w:val="000000"/>
                    </w:rPr>
                    <w:t>–</w:t>
                  </w:r>
                  <w:r>
                    <w:rPr>
                      <w:rFonts w:ascii="Calibri" w:eastAsia="Calibri" w:hAnsi="Calibri"/>
                      <w:color w:val="000000"/>
                    </w:rPr>
                    <w:t xml:space="preserve"> </w:t>
                  </w:r>
                  <w:r w:rsidR="000923FB">
                    <w:rPr>
                      <w:rFonts w:ascii="Calibri" w:eastAsia="Calibri" w:hAnsi="Calibri"/>
                      <w:color w:val="000000"/>
                    </w:rPr>
                    <w:t xml:space="preserve">Diogelwch Ffyrdd – Lladd neu anafu’n ddifrifol: Beicwyr Modur – pob oed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8</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6</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w:t>
                  </w:r>
                </w:p>
              </w:tc>
              <w:tc>
                <w:tcPr>
                  <w:tcW w:w="984" w:type="dxa"/>
                  <w:vMerge/>
                  <w:tcBorders>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Pr="00F42527" w:rsidRDefault="000923FB" w:rsidP="00BC2C29">
                  <w:pPr>
                    <w:jc w:val="both"/>
                    <w:rPr>
                      <w:rFonts w:ascii="Calibri" w:hAnsi="Calibri" w:cs="Calibri"/>
                      <w:color w:val="000000"/>
                      <w:lang w:eastAsia="en-GB"/>
                    </w:rPr>
                  </w:pPr>
                  <w:r>
                    <w:rPr>
                      <w:rFonts w:ascii="Calibri" w:hAnsi="Calibri" w:cs="Calibri"/>
                      <w:color w:val="000000"/>
                      <w:lang w:eastAsia="en-GB"/>
                    </w:rPr>
                    <w:t xml:space="preserve">Mae data Llywodraeth Cymru (LlC) a ryddhawyd yn ddiweddar ar gyfer 2020 yn dod â’r targedau pum mlynedd a bennwyd ar gyfer Awdurdodau Lleol mewn perthynas â lleihau anafiadau i ben. </w:t>
                  </w:r>
                </w:p>
                <w:p w:rsidR="00BC2C29" w:rsidRPr="00F42527" w:rsidRDefault="00BC2C29" w:rsidP="00BC2C29">
                  <w:pPr>
                    <w:jc w:val="both"/>
                    <w:rPr>
                      <w:rFonts w:ascii="Calibri" w:hAnsi="Calibri" w:cs="Calibri"/>
                      <w:color w:val="000000"/>
                      <w:lang w:eastAsia="en-GB"/>
                    </w:rPr>
                  </w:pPr>
                </w:p>
                <w:p w:rsidR="00BC2C29" w:rsidRPr="00F42527" w:rsidRDefault="000923FB" w:rsidP="00BC2C29">
                  <w:pPr>
                    <w:jc w:val="both"/>
                    <w:rPr>
                      <w:rFonts w:ascii="Calibri" w:hAnsi="Calibri" w:cs="Calibri"/>
                      <w:color w:val="000000"/>
                      <w:lang w:eastAsia="en-GB"/>
                    </w:rPr>
                  </w:pPr>
                  <w:r>
                    <w:rPr>
                      <w:rFonts w:ascii="Calibri" w:hAnsi="Calibri" w:cs="Calibri"/>
                      <w:color w:val="000000"/>
                      <w:lang w:eastAsia="en-GB"/>
                    </w:rPr>
                    <w:t>Gwelwyd gostyngiad sylweddol ar draw</w:t>
                  </w:r>
                  <w:r w:rsidR="00E745EB">
                    <w:rPr>
                      <w:rFonts w:ascii="Calibri" w:hAnsi="Calibri" w:cs="Calibri"/>
                      <w:color w:val="000000"/>
                      <w:lang w:eastAsia="en-GB"/>
                    </w:rPr>
                    <w:t>s</w:t>
                  </w:r>
                  <w:r>
                    <w:rPr>
                      <w:rFonts w:ascii="Calibri" w:hAnsi="Calibri" w:cs="Calibri"/>
                      <w:color w:val="000000"/>
                      <w:lang w:eastAsia="en-GB"/>
                    </w:rPr>
                    <w:t xml:space="preserve"> pob categori ar sail ffigurau gwaelodlin 2004-2008; ac rydym yn disgwyl targedau newydd LlC yn fuan iawn. </w:t>
                  </w:r>
                </w:p>
                <w:p w:rsidR="00BC2C29" w:rsidRPr="00F42527" w:rsidRDefault="00BC2C29" w:rsidP="00BC2C29">
                  <w:pPr>
                    <w:jc w:val="both"/>
                    <w:rPr>
                      <w:rFonts w:ascii="Calibri" w:hAnsi="Calibri" w:cs="Calibri"/>
                      <w:b/>
                      <w:color w:val="000000"/>
                      <w:lang w:eastAsia="en-GB"/>
                    </w:rPr>
                  </w:pPr>
                  <w:r w:rsidRPr="00F42527">
                    <w:rPr>
                      <w:rFonts w:ascii="Calibri" w:hAnsi="Calibri" w:cs="Calibri"/>
                      <w:b/>
                      <w:color w:val="000000"/>
                      <w:lang w:eastAsia="en-GB"/>
                    </w:rPr>
                    <w:t>CP/01</w:t>
                  </w:r>
                  <w:r>
                    <w:rPr>
                      <w:rFonts w:ascii="Calibri" w:hAnsi="Calibri" w:cs="Calibri"/>
                      <w:b/>
                      <w:color w:val="000000"/>
                      <w:lang w:eastAsia="en-GB"/>
                    </w:rPr>
                    <w:t>9</w:t>
                  </w:r>
                  <w:r w:rsidRPr="00F42527">
                    <w:rPr>
                      <w:rFonts w:ascii="Calibri" w:hAnsi="Calibri" w:cs="Calibri"/>
                      <w:b/>
                      <w:color w:val="000000"/>
                      <w:lang w:eastAsia="en-GB"/>
                    </w:rPr>
                    <w:t xml:space="preserve">: </w:t>
                  </w:r>
                  <w:r w:rsidR="00773F10">
                    <w:rPr>
                      <w:rFonts w:ascii="Calibri" w:hAnsi="Calibri" w:cs="Calibri"/>
                      <w:b/>
                      <w:color w:val="000000"/>
                      <w:lang w:eastAsia="en-GB"/>
                    </w:rPr>
                    <w:t xml:space="preserve">Gostyngiad o </w:t>
                  </w:r>
                  <w:r>
                    <w:rPr>
                      <w:rFonts w:ascii="Calibri" w:hAnsi="Calibri" w:cs="Calibri"/>
                      <w:b/>
                      <w:color w:val="000000"/>
                      <w:lang w:eastAsia="en-GB"/>
                    </w:rPr>
                    <w:t>93</w:t>
                  </w:r>
                  <w:r w:rsidRPr="00F42527">
                    <w:rPr>
                      <w:rFonts w:ascii="Calibri" w:hAnsi="Calibri" w:cs="Calibri"/>
                      <w:b/>
                      <w:color w:val="000000"/>
                      <w:lang w:eastAsia="en-GB"/>
                    </w:rPr>
                    <w:t xml:space="preserve">% </w:t>
                  </w:r>
                  <w:r>
                    <w:rPr>
                      <w:rFonts w:ascii="Calibri" w:hAnsi="Calibri" w:cs="Calibri"/>
                      <w:b/>
                      <w:color w:val="000000"/>
                      <w:lang w:eastAsia="en-GB"/>
                    </w:rPr>
                    <w:t>erbyn</w:t>
                  </w:r>
                  <w:r w:rsidRPr="00F42527">
                    <w:rPr>
                      <w:rFonts w:ascii="Calibri" w:hAnsi="Calibri" w:cs="Calibri"/>
                      <w:b/>
                      <w:color w:val="000000"/>
                      <w:lang w:eastAsia="en-GB"/>
                    </w:rPr>
                    <w:t xml:space="preserve"> </w:t>
                  </w:r>
                  <w:r w:rsidR="00773F10">
                    <w:rPr>
                      <w:rFonts w:ascii="Calibri" w:hAnsi="Calibri" w:cs="Calibri"/>
                      <w:b/>
                      <w:color w:val="000000"/>
                      <w:lang w:eastAsia="en-GB"/>
                    </w:rPr>
                    <w:t xml:space="preserve">targed </w:t>
                  </w:r>
                  <w:r w:rsidRPr="00F42527">
                    <w:rPr>
                      <w:rFonts w:ascii="Calibri" w:hAnsi="Calibri" w:cs="Calibri"/>
                      <w:b/>
                      <w:color w:val="000000"/>
                      <w:lang w:eastAsia="en-GB"/>
                    </w:rPr>
                    <w:t xml:space="preserve">2020 </w:t>
                  </w:r>
                </w:p>
                <w:p w:rsidR="00BC2C29" w:rsidRPr="00F42527" w:rsidRDefault="00BC2C29" w:rsidP="00BC2C29">
                  <w:pPr>
                    <w:jc w:val="both"/>
                    <w:rPr>
                      <w:rFonts w:ascii="Calibri" w:hAnsi="Calibri" w:cs="Calibri"/>
                      <w:b/>
                      <w:color w:val="000000"/>
                      <w:lang w:eastAsia="en-GB"/>
                    </w:rPr>
                  </w:pPr>
                  <w:r w:rsidRPr="00F42527">
                    <w:rPr>
                      <w:rFonts w:ascii="Calibri" w:hAnsi="Calibri" w:cs="Calibri"/>
                      <w:b/>
                      <w:color w:val="000000"/>
                      <w:lang w:eastAsia="en-GB"/>
                    </w:rPr>
                    <w:t>CP/0</w:t>
                  </w:r>
                  <w:r>
                    <w:rPr>
                      <w:rFonts w:ascii="Calibri" w:hAnsi="Calibri" w:cs="Calibri"/>
                      <w:b/>
                      <w:color w:val="000000"/>
                      <w:lang w:eastAsia="en-GB"/>
                    </w:rPr>
                    <w:t>40</w:t>
                  </w:r>
                  <w:r w:rsidRPr="00F42527">
                    <w:rPr>
                      <w:rFonts w:ascii="Calibri" w:hAnsi="Calibri" w:cs="Calibri"/>
                      <w:b/>
                      <w:color w:val="000000"/>
                      <w:lang w:eastAsia="en-GB"/>
                    </w:rPr>
                    <w:t xml:space="preserve">: </w:t>
                  </w:r>
                  <w:r w:rsidR="00773F10">
                    <w:rPr>
                      <w:rFonts w:ascii="Calibri" w:hAnsi="Calibri" w:cs="Calibri"/>
                      <w:b/>
                      <w:color w:val="000000"/>
                      <w:lang w:eastAsia="en-GB"/>
                    </w:rPr>
                    <w:t xml:space="preserve">Dim gyrwyr hŷn wedi’u lladd na’u hanafu’n ddifrifol yn </w:t>
                  </w:r>
                  <w:r>
                    <w:rPr>
                      <w:rFonts w:ascii="Calibri" w:hAnsi="Calibri" w:cs="Calibri"/>
                      <w:b/>
                      <w:color w:val="000000"/>
                      <w:lang w:eastAsia="en-GB"/>
                    </w:rPr>
                    <w:t>2020</w:t>
                  </w:r>
                </w:p>
                <w:p w:rsidR="00BC2C29" w:rsidRPr="00F42527" w:rsidRDefault="00BC2C29" w:rsidP="00BC2C29">
                  <w:pPr>
                    <w:jc w:val="both"/>
                    <w:rPr>
                      <w:rFonts w:ascii="Calibri" w:hAnsi="Calibri" w:cs="Calibri"/>
                      <w:b/>
                      <w:color w:val="000000"/>
                      <w:lang w:eastAsia="en-GB"/>
                    </w:rPr>
                  </w:pPr>
                  <w:r w:rsidRPr="00F42527">
                    <w:rPr>
                      <w:rFonts w:ascii="Calibri" w:hAnsi="Calibri" w:cs="Calibri"/>
                      <w:b/>
                      <w:color w:val="000000"/>
                      <w:lang w:eastAsia="en-GB"/>
                    </w:rPr>
                    <w:t>CP/0</w:t>
                  </w:r>
                  <w:r>
                    <w:rPr>
                      <w:rFonts w:ascii="Calibri" w:hAnsi="Calibri" w:cs="Calibri"/>
                      <w:b/>
                      <w:color w:val="000000"/>
                      <w:lang w:eastAsia="en-GB"/>
                    </w:rPr>
                    <w:t>41</w:t>
                  </w:r>
                  <w:r w:rsidRPr="00F42527">
                    <w:rPr>
                      <w:rFonts w:ascii="Calibri" w:hAnsi="Calibri" w:cs="Calibri"/>
                      <w:b/>
                      <w:color w:val="000000"/>
                      <w:lang w:eastAsia="en-GB"/>
                    </w:rPr>
                    <w:t xml:space="preserve">: </w:t>
                  </w:r>
                  <w:r w:rsidR="00773F10">
                    <w:rPr>
                      <w:rFonts w:ascii="Calibri" w:hAnsi="Calibri" w:cs="Calibri"/>
                      <w:b/>
                      <w:color w:val="000000"/>
                      <w:lang w:eastAsia="en-GB"/>
                    </w:rPr>
                    <w:t xml:space="preserve">Gostyngiad o </w:t>
                  </w:r>
                  <w:r>
                    <w:rPr>
                      <w:rFonts w:ascii="Calibri" w:hAnsi="Calibri" w:cs="Calibri"/>
                      <w:b/>
                      <w:color w:val="000000"/>
                      <w:lang w:eastAsia="en-GB"/>
                    </w:rPr>
                    <w:t>8</w:t>
                  </w:r>
                  <w:r w:rsidRPr="00F42527">
                    <w:rPr>
                      <w:rFonts w:ascii="Calibri" w:hAnsi="Calibri" w:cs="Calibri"/>
                      <w:b/>
                      <w:color w:val="000000"/>
                      <w:lang w:eastAsia="en-GB"/>
                    </w:rPr>
                    <w:t xml:space="preserve">3% </w:t>
                  </w:r>
                  <w:r>
                    <w:rPr>
                      <w:rFonts w:ascii="Calibri" w:hAnsi="Calibri" w:cs="Calibri"/>
                      <w:b/>
                      <w:color w:val="000000"/>
                      <w:lang w:eastAsia="en-GB"/>
                    </w:rPr>
                    <w:t>yn erbyn</w:t>
                  </w:r>
                  <w:r w:rsidRPr="00F42527">
                    <w:rPr>
                      <w:rFonts w:ascii="Calibri" w:hAnsi="Calibri" w:cs="Calibri"/>
                      <w:b/>
                      <w:color w:val="000000"/>
                      <w:lang w:eastAsia="en-GB"/>
                    </w:rPr>
                    <w:t xml:space="preserve"> </w:t>
                  </w:r>
                  <w:r w:rsidR="00773F10">
                    <w:rPr>
                      <w:rFonts w:ascii="Calibri" w:hAnsi="Calibri" w:cs="Calibri"/>
                      <w:b/>
                      <w:color w:val="000000"/>
                      <w:lang w:eastAsia="en-GB"/>
                    </w:rPr>
                    <w:t>targed 2020</w:t>
                  </w:r>
                </w:p>
                <w:p w:rsidR="00BC2C29" w:rsidRPr="00F42527" w:rsidRDefault="00BC2C29" w:rsidP="00BC2C29">
                  <w:pPr>
                    <w:jc w:val="both"/>
                    <w:rPr>
                      <w:rFonts w:ascii="Calibri" w:hAnsi="Calibri" w:cs="Calibri"/>
                      <w:color w:val="000000"/>
                      <w:lang w:val="en-GB" w:eastAsia="en-GB"/>
                    </w:rPr>
                  </w:pPr>
                </w:p>
                <w:p w:rsidR="00BC2C29" w:rsidRPr="00F42527" w:rsidRDefault="00773F10" w:rsidP="00B7333B">
                  <w:r>
                    <w:rPr>
                      <w:rFonts w:ascii="Calibri" w:eastAsia="Calibri" w:hAnsi="Calibri"/>
                      <w:color w:val="000000"/>
                    </w:rPr>
                    <w:t xml:space="preserve">Cyfeirier hefyd at y sylwadau ar gyfer </w:t>
                  </w:r>
                  <w:r w:rsidR="00BC2C29" w:rsidRPr="00F42527">
                    <w:rPr>
                      <w:rFonts w:ascii="Calibri" w:hAnsi="Calibri" w:cs="Calibri"/>
                      <w:color w:val="000000"/>
                      <w:lang w:eastAsia="en-GB"/>
                    </w:rPr>
                    <w:t>CP/018</w:t>
                  </w:r>
                  <w:r w:rsidR="00BC2C29" w:rsidRPr="00F42527">
                    <w:rPr>
                      <w:rFonts w:ascii="Calibri" w:eastAsia="Calibri" w:hAnsi="Calibri"/>
                      <w:color w:val="000000"/>
                    </w:rPr>
                    <w:t>,</w:t>
                  </w:r>
                  <w:r w:rsidR="00BC2C29" w:rsidRPr="00F42527">
                    <w:rPr>
                      <w:rFonts w:ascii="Calibri" w:hAnsi="Calibri" w:cs="Calibri"/>
                      <w:color w:val="000000"/>
                      <w:lang w:eastAsia="en-GB"/>
                    </w:rPr>
                    <w:t xml:space="preserve"> CP/019 a CP/020 </w:t>
                  </w:r>
                  <w:r>
                    <w:rPr>
                      <w:rFonts w:ascii="Calibri" w:hAnsi="Calibri" w:cs="Calibri"/>
                      <w:color w:val="000000"/>
                      <w:lang w:eastAsia="en-GB"/>
                    </w:rPr>
                    <w:t xml:space="preserve">ar dudalen </w:t>
                  </w:r>
                  <w:r w:rsidR="00BC2C29" w:rsidRPr="00F42527">
                    <w:rPr>
                      <w:rFonts w:ascii="Calibri" w:hAnsi="Calibri" w:cs="Calibri"/>
                      <w:color w:val="000000"/>
                      <w:lang w:eastAsia="en-GB"/>
                    </w:rPr>
                    <w:t xml:space="preserve">4 </w:t>
                  </w:r>
                  <w:r>
                    <w:rPr>
                      <w:rFonts w:ascii="Calibri" w:hAnsi="Calibri" w:cs="Calibri"/>
                      <w:color w:val="000000"/>
                      <w:lang w:eastAsia="en-GB"/>
                    </w:rPr>
                    <w:t>uchod</w:t>
                  </w:r>
                  <w:r w:rsidR="00BC2C29" w:rsidRPr="00F42527">
                    <w:rPr>
                      <w:rFonts w:ascii="Calibri" w:hAnsi="Calibri" w:cs="Calibri"/>
                      <w:color w:val="000000"/>
                      <w:lang w:eastAsia="en-GB"/>
                    </w:rPr>
                    <w:t>.</w:t>
                  </w:r>
                </w:p>
              </w:tc>
            </w:tr>
            <w:tr w:rsidR="00133E05" w:rsidTr="00B7333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r>
                    <w:rPr>
                      <w:rFonts w:ascii="Calibri" w:eastAsia="Calibri" w:hAnsi="Calibri"/>
                      <w:b/>
                      <w:color w:val="FFFFFF"/>
                      <w:sz w:val="24"/>
                    </w:rPr>
                    <w:lastRenderedPageBreak/>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19/20 </w:t>
                  </w:r>
                </w:p>
                <w:p w:rsidR="00BC2C29" w:rsidRDefault="00BC2C29" w:rsidP="00BC2C29">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20/21 </w:t>
                  </w:r>
                </w:p>
                <w:p w:rsidR="00BC2C29" w:rsidRDefault="00BC2C29" w:rsidP="00BC2C29">
                  <w:pPr>
                    <w:jc w:val="center"/>
                  </w:pPr>
                  <w:r>
                    <w:rPr>
                      <w:rFonts w:ascii="Calibri" w:eastAsia="Calibri" w:hAnsi="Calibri"/>
                      <w:b/>
                      <w:color w:val="FFFFFF"/>
                      <w:sz w:val="24"/>
                    </w:rPr>
                    <w:t>Targed</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773F10">
                  <w:r>
                    <w:rPr>
                      <w:rFonts w:ascii="Calibri" w:eastAsia="Calibri" w:hAnsi="Calibri"/>
                      <w:color w:val="000000"/>
                    </w:rPr>
                    <w:t xml:space="preserve">CP/042 - </w:t>
                  </w:r>
                  <w:r w:rsidRPr="00155D1C">
                    <w:rPr>
                      <w:rFonts w:ascii="Calibri" w:eastAsia="Calibri" w:hAnsi="Calibri"/>
                      <w:b/>
                      <w:color w:val="FF0000"/>
                    </w:rPr>
                    <w:t>PAM/023</w:t>
                  </w:r>
                  <w:r w:rsidR="00773F10">
                    <w:rPr>
                      <w:rFonts w:ascii="Calibri" w:eastAsia="Calibri" w:hAnsi="Calibri"/>
                      <w:color w:val="000000"/>
                    </w:rPr>
                    <w:t xml:space="preserve"> – Canran y sefydliadau bwyd sy’n bodloni safonau hylendid bwyd</w:t>
                  </w:r>
                  <w:r>
                    <w:rPr>
                      <w:rFonts w:ascii="Calibri" w:eastAsia="Calibri" w:hAnsi="Calibri"/>
                      <w:color w:val="000000"/>
                    </w:rPr>
                    <w:t xml:space="preserve">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93.92</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95.15</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96.00</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95.00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54" name="Picture 54"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55" name="Picture 55"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773F10" w:rsidP="00BC2C29">
                  <w:pPr>
                    <w:rPr>
                      <w:rFonts w:ascii="Calibri" w:eastAsia="Calibri" w:hAnsi="Calibri"/>
                      <w:color w:val="000000"/>
                    </w:rPr>
                  </w:pPr>
                  <w:r>
                    <w:rPr>
                      <w:rFonts w:ascii="Calibri" w:eastAsia="Calibri" w:hAnsi="Calibri"/>
                      <w:color w:val="000000"/>
                    </w:rPr>
                    <w:t xml:space="preserve">Mae </w:t>
                  </w:r>
                  <w:r w:rsidR="00BC2C29">
                    <w:rPr>
                      <w:rFonts w:ascii="Calibri" w:eastAsia="Calibri" w:hAnsi="Calibri"/>
                      <w:color w:val="000000"/>
                    </w:rPr>
                    <w:t xml:space="preserve">96% (959 </w:t>
                  </w:r>
                  <w:r>
                    <w:rPr>
                      <w:rFonts w:ascii="Calibri" w:eastAsia="Calibri" w:hAnsi="Calibri"/>
                      <w:color w:val="000000"/>
                    </w:rPr>
                    <w:t>o blith</w:t>
                  </w:r>
                  <w:r w:rsidR="00BC2C29">
                    <w:rPr>
                      <w:rFonts w:ascii="Calibri" w:eastAsia="Calibri" w:hAnsi="Calibri"/>
                      <w:color w:val="000000"/>
                    </w:rPr>
                    <w:t xml:space="preserve"> 999)</w:t>
                  </w:r>
                  <w:r>
                    <w:rPr>
                      <w:rFonts w:ascii="Calibri" w:eastAsia="Calibri" w:hAnsi="Calibri"/>
                      <w:color w:val="000000"/>
                    </w:rPr>
                    <w:t xml:space="preserve"> fymryn yn uwch na’r targed o </w:t>
                  </w:r>
                  <w:r w:rsidR="00BC2C29">
                    <w:rPr>
                      <w:rFonts w:ascii="Calibri" w:eastAsia="Calibri" w:hAnsi="Calibri"/>
                      <w:color w:val="000000"/>
                    </w:rPr>
                    <w:t xml:space="preserve">95%.  </w:t>
                  </w:r>
                  <w:r>
                    <w:rPr>
                      <w:rFonts w:ascii="Calibri" w:eastAsia="Calibri" w:hAnsi="Calibri"/>
                      <w:color w:val="000000"/>
                    </w:rPr>
                    <w:t>Yn ystod pandemig</w:t>
                  </w:r>
                  <w:r w:rsidR="00BC2C29">
                    <w:rPr>
                      <w:rFonts w:ascii="Calibri" w:eastAsia="Calibri" w:hAnsi="Calibri"/>
                      <w:color w:val="000000"/>
                    </w:rPr>
                    <w:t xml:space="preserve"> COVID-19, n</w:t>
                  </w:r>
                  <w:r>
                    <w:rPr>
                      <w:rFonts w:ascii="Calibri" w:eastAsia="Calibri" w:hAnsi="Calibri"/>
                      <w:color w:val="000000"/>
                    </w:rPr>
                    <w:t xml:space="preserve">i chafodd pob safle archwiliad fel mater o drefn, ond rhoddwyd blaenoriaeth i unrhyw safle bwyd a ofynnodd am asesiad ailsgorio statudol, ac mae hynny wedi arwain at rywfaint o gynnydd mewn perfformiad. </w:t>
                  </w:r>
                </w:p>
                <w:p w:rsidR="00BC2C29" w:rsidRDefault="00773F10" w:rsidP="00773F10">
                  <w:r>
                    <w:rPr>
                      <w:rFonts w:ascii="Calibri" w:eastAsia="Calibri" w:hAnsi="Calibri"/>
                      <w:color w:val="000000"/>
                    </w:rPr>
                    <w:t xml:space="preserve">Data Cymru gyfan ar gyfer </w:t>
                  </w:r>
                  <w:r w:rsidR="00BC2C29" w:rsidRPr="00D432C5">
                    <w:rPr>
                      <w:rFonts w:ascii="Calibri" w:eastAsia="Calibri" w:hAnsi="Calibri"/>
                      <w:color w:val="000000"/>
                    </w:rPr>
                    <w:t>18/19 (</w:t>
                  </w:r>
                  <w:r>
                    <w:rPr>
                      <w:rFonts w:ascii="Calibri" w:eastAsia="Calibri" w:hAnsi="Calibri"/>
                      <w:color w:val="000000"/>
                    </w:rPr>
                    <w:t>y diweddaraf sydd ar gael</w:t>
                  </w:r>
                  <w:r w:rsidR="00BC2C29" w:rsidRPr="00D432C5">
                    <w:rPr>
                      <w:rFonts w:ascii="Calibri" w:eastAsia="Calibri" w:hAnsi="Calibri"/>
                      <w:color w:val="000000"/>
                    </w:rPr>
                    <w:t xml:space="preserve">) </w:t>
                  </w:r>
                  <w:r>
                    <w:rPr>
                      <w:rFonts w:ascii="Calibri" w:eastAsia="Calibri" w:hAnsi="Calibri"/>
                      <w:color w:val="000000"/>
                    </w:rPr>
                    <w:t>yw</w:t>
                  </w:r>
                  <w:r w:rsidR="00BC2C29" w:rsidRPr="00D432C5">
                    <w:rPr>
                      <w:rFonts w:ascii="Calibri" w:eastAsia="Calibri" w:hAnsi="Calibri"/>
                      <w:color w:val="000000"/>
                    </w:rPr>
                    <w:t xml:space="preserve"> 95.7%.</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773F10">
                  <w:r>
                    <w:rPr>
                      <w:rFonts w:ascii="Calibri" w:eastAsia="Calibri" w:hAnsi="Calibri"/>
                      <w:color w:val="000000"/>
                    </w:rPr>
                    <w:t xml:space="preserve">CP/048 - </w:t>
                  </w:r>
                  <w:r w:rsidRPr="00155D1C">
                    <w:rPr>
                      <w:rFonts w:ascii="Calibri" w:eastAsia="Calibri" w:hAnsi="Calibri"/>
                      <w:b/>
                      <w:color w:val="FF0000"/>
                    </w:rPr>
                    <w:t>PAM/025</w:t>
                  </w:r>
                  <w:r w:rsidR="00773F10">
                    <w:rPr>
                      <w:rFonts w:ascii="Calibri" w:eastAsia="Calibri" w:hAnsi="Calibri"/>
                      <w:color w:val="000000"/>
                    </w:rPr>
                    <w:t xml:space="preserve"> - Me</w:t>
                  </w:r>
                  <w:r>
                    <w:rPr>
                      <w:rFonts w:ascii="Calibri" w:eastAsia="Calibri" w:hAnsi="Calibri"/>
                      <w:color w:val="000000"/>
                    </w:rPr>
                    <w:t xml:space="preserve">sur 19 </w:t>
                  </w:r>
                  <w:r w:rsidR="00773F10">
                    <w:rPr>
                      <w:rFonts w:ascii="Calibri" w:eastAsia="Calibri" w:hAnsi="Calibri"/>
                      <w:color w:val="000000"/>
                    </w:rPr>
                    <w:t>–</w:t>
                  </w:r>
                  <w:r>
                    <w:rPr>
                      <w:rFonts w:ascii="Calibri" w:eastAsia="Calibri" w:hAnsi="Calibri"/>
                      <w:color w:val="000000"/>
                    </w:rPr>
                    <w:t xml:space="preserve"> </w:t>
                  </w:r>
                  <w:r w:rsidR="00773F10">
                    <w:rPr>
                      <w:rFonts w:ascii="Calibri" w:eastAsia="Calibri" w:hAnsi="Calibri"/>
                      <w:color w:val="000000"/>
                    </w:rPr>
                    <w:t xml:space="preserve">Cyfradd y bobl a gedwir yn yr ysbyty wrth ddisgwyl am ofal cymdeithasol fesul 1,000 o boblogaeth 75+ oed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6.29</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10.05</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3.50</w:t>
                  </w: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Pr="00BB6DF7" w:rsidRDefault="00773F10" w:rsidP="00BC2C29">
                  <w:pPr>
                    <w:rPr>
                      <w:rFonts w:ascii="Calibri" w:eastAsia="Calibri" w:hAnsi="Calibri" w:cs="Calibri"/>
                      <w:color w:val="000000"/>
                    </w:rPr>
                  </w:pPr>
                  <w:r>
                    <w:rPr>
                      <w:rFonts w:ascii="Calibri" w:eastAsia="Calibri" w:hAnsi="Calibri" w:cs="Calibri"/>
                      <w:color w:val="000000"/>
                    </w:rPr>
                    <w:t xml:space="preserve">Nid oes data ar gael oherwydd Pandemig </w:t>
                  </w:r>
                  <w:r w:rsidR="00BC2C29">
                    <w:rPr>
                      <w:rFonts w:ascii="Calibri" w:eastAsia="Calibri" w:hAnsi="Calibri" w:cs="Calibri"/>
                      <w:color w:val="000000"/>
                    </w:rPr>
                    <w:t>COVID-19</w:t>
                  </w:r>
                  <w:r w:rsidR="00BC2C29" w:rsidRPr="00BB6DF7">
                    <w:rPr>
                      <w:rFonts w:ascii="Calibri" w:eastAsia="Calibri" w:hAnsi="Calibri" w:cs="Calibri"/>
                      <w:color w:val="000000"/>
                    </w:rPr>
                    <w:t>.</w:t>
                  </w:r>
                </w:p>
                <w:p w:rsidR="00BC2C29" w:rsidRPr="00BB6DF7" w:rsidRDefault="00773F10" w:rsidP="00773F10">
                  <w:pPr>
                    <w:rPr>
                      <w:rFonts w:ascii="Calibri" w:hAnsi="Calibri" w:cs="Calibri"/>
                    </w:rPr>
                  </w:pPr>
                  <w:r>
                    <w:rPr>
                      <w:rFonts w:ascii="Calibri" w:hAnsi="Calibri" w:cs="Calibri"/>
                    </w:rPr>
                    <w:t xml:space="preserve">Data blwyddyn lawn Cymru gyfan 2018/19 (y diweddaraf sydd ar gael) yw </w:t>
                  </w:r>
                  <w:r w:rsidR="00BC2C29" w:rsidRPr="00BB6DF7">
                    <w:rPr>
                      <w:rFonts w:ascii="Calibri" w:hAnsi="Calibri" w:cs="Calibri"/>
                    </w:rPr>
                    <w:t>4.9.</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773F10">
                  <w:r>
                    <w:rPr>
                      <w:rFonts w:ascii="Calibri" w:eastAsia="Calibri" w:hAnsi="Calibri"/>
                      <w:color w:val="000000"/>
                    </w:rPr>
                    <w:t xml:space="preserve">CP/110 - </w:t>
                  </w:r>
                  <w:r w:rsidR="00773F10">
                    <w:rPr>
                      <w:rFonts w:ascii="Calibri" w:eastAsia="Calibri" w:hAnsi="Calibri"/>
                      <w:color w:val="000000"/>
                    </w:rPr>
                    <w:t>Gweithffyrdd</w:t>
                  </w:r>
                  <w:r>
                    <w:rPr>
                      <w:rFonts w:ascii="Calibri" w:eastAsia="Calibri" w:hAnsi="Calibri"/>
                      <w:color w:val="000000"/>
                    </w:rPr>
                    <w:t xml:space="preserve"> + -  N</w:t>
                  </w:r>
                  <w:r w:rsidR="00773F10">
                    <w:rPr>
                      <w:rFonts w:ascii="Calibri" w:eastAsia="Calibri" w:hAnsi="Calibri"/>
                      <w:color w:val="000000"/>
                    </w:rPr>
                    <w:t xml:space="preserve">ifer y bobl a gynorthwywyd i ddychwelyd i waith, hyfforddiant neu wirfoddoli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139.00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127.00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58.00</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72.00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2"/>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56" name="Picture 56"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1"/>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57" name="Picture 57"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773F10" w:rsidP="00BC2C29">
                  <w:pPr>
                    <w:rPr>
                      <w:rFonts w:ascii="Calibri" w:eastAsia="Calibri" w:hAnsi="Calibri"/>
                      <w:color w:val="000000"/>
                    </w:rPr>
                  </w:pPr>
                  <w:r>
                    <w:rPr>
                      <w:rFonts w:ascii="Calibri" w:eastAsia="Calibri" w:hAnsi="Calibri"/>
                      <w:color w:val="000000"/>
                    </w:rPr>
                    <w:t xml:space="preserve">Mae Gweithffyrdd+ wedi cefnogi nifer o bobl yn ystod pandemig </w:t>
                  </w:r>
                  <w:r w:rsidR="00BC2C29">
                    <w:rPr>
                      <w:rFonts w:ascii="Calibri" w:eastAsia="Calibri" w:hAnsi="Calibri"/>
                      <w:color w:val="000000"/>
                    </w:rPr>
                    <w:t>COVID-19</w:t>
                  </w:r>
                  <w:r>
                    <w:rPr>
                      <w:rFonts w:ascii="Calibri" w:eastAsia="Calibri" w:hAnsi="Calibri"/>
                      <w:color w:val="000000"/>
                    </w:rPr>
                    <w:t xml:space="preserve">, gan ddarparu dros </w:t>
                  </w:r>
                  <w:r w:rsidR="00BC2C29">
                    <w:rPr>
                      <w:rFonts w:ascii="Calibri" w:eastAsia="Calibri" w:hAnsi="Calibri"/>
                      <w:color w:val="000000"/>
                    </w:rPr>
                    <w:t xml:space="preserve">2,280 </w:t>
                  </w:r>
                  <w:r>
                    <w:rPr>
                      <w:rFonts w:ascii="Calibri" w:eastAsia="Calibri" w:hAnsi="Calibri"/>
                      <w:color w:val="000000"/>
                    </w:rPr>
                    <w:t xml:space="preserve">awr o gefnogaeth yn ystod </w:t>
                  </w:r>
                  <w:r w:rsidR="00BC2C29">
                    <w:rPr>
                      <w:rFonts w:ascii="Calibri" w:eastAsia="Calibri" w:hAnsi="Calibri"/>
                      <w:color w:val="000000"/>
                    </w:rPr>
                    <w:t>2020/21 a</w:t>
                  </w:r>
                  <w:r>
                    <w:rPr>
                      <w:rFonts w:ascii="Calibri" w:eastAsia="Calibri" w:hAnsi="Calibri"/>
                      <w:color w:val="000000"/>
                    </w:rPr>
                    <w:t xml:space="preserve">c ymgeisio am </w:t>
                  </w:r>
                  <w:r w:rsidR="00BC2C29">
                    <w:rPr>
                      <w:rFonts w:ascii="Calibri" w:eastAsia="Calibri" w:hAnsi="Calibri"/>
                      <w:color w:val="000000"/>
                    </w:rPr>
                    <w:t xml:space="preserve">674 </w:t>
                  </w:r>
                  <w:r>
                    <w:rPr>
                      <w:rFonts w:ascii="Calibri" w:eastAsia="Calibri" w:hAnsi="Calibri"/>
                      <w:color w:val="000000"/>
                    </w:rPr>
                    <w:t>o swyddi gwag</w:t>
                  </w:r>
                  <w:r w:rsidR="00BC2C29">
                    <w:rPr>
                      <w:rFonts w:ascii="Calibri" w:eastAsia="Calibri" w:hAnsi="Calibri"/>
                      <w:color w:val="000000"/>
                    </w:rPr>
                    <w:t xml:space="preserve">. </w:t>
                  </w:r>
                  <w:r>
                    <w:rPr>
                      <w:rFonts w:ascii="Calibri" w:eastAsia="Calibri" w:hAnsi="Calibri"/>
                      <w:color w:val="000000"/>
                    </w:rPr>
                    <w:t>Cefnogwyd cwmnï</w:t>
                  </w:r>
                  <w:r w:rsidR="005B69C3">
                    <w:rPr>
                      <w:rFonts w:ascii="Calibri" w:eastAsia="Calibri" w:hAnsi="Calibri"/>
                      <w:color w:val="000000"/>
                    </w:rPr>
                    <w:t xml:space="preserve">au lleol i lenwi swyddi gwag a chefnogi’r broses recriwtio. Lle na ellir llenwi swyddi gwag gan gyfranogwyr Gweithffyrdd+, dosbarthir manylion i brosiectau cyflogadwyedd eraill yn y fwrdeistref sirol er mwyn bod o fudd i drigolion lleol. Mae cyfnodau clo yng Nghymru wedi cael effaith sylweddol ar ffigurau gwirfoddoli, profiad gwaith a chanlyniadau hyfforddiant, oherwydd bod llawer o sefydliadau wedi gorfod cau neu gadw at ganllawiau llym, ond y gobaith yw y bydd y ffigurau hyn yn codi yn ystod y misoedd nesaf wrth i fwy o fusnesau ailagor. Gall cyfranogwyr gyflawni nifer o ganlyniadau yn ystod eu cyfnod gyda Gweithffyrdd+, gan wella’u sgiliau a’u profiad gwaith yn ogystal â sicrhau cyflogaeth. Yn ystod </w:t>
                  </w:r>
                  <w:r w:rsidR="00BC2C29">
                    <w:rPr>
                      <w:rFonts w:ascii="Calibri" w:eastAsia="Calibri" w:hAnsi="Calibri"/>
                      <w:color w:val="000000"/>
                    </w:rPr>
                    <w:t xml:space="preserve">2020/21 </w:t>
                  </w:r>
                  <w:r w:rsidR="005B69C3">
                    <w:rPr>
                      <w:rFonts w:ascii="Calibri" w:eastAsia="Calibri" w:hAnsi="Calibri"/>
                      <w:color w:val="000000"/>
                    </w:rPr>
                    <w:t xml:space="preserve">mae nifer o gyfranogwyr wedi cyflawni mwy nag un canlyniad. Mae nifer y cyfranogwyr sy’n datgelu symptomau gorbryder ac iselder o ganlyniad i’w hamgylchiadau personol a/neu deuluol ac effaith </w:t>
                  </w:r>
                  <w:r w:rsidR="00BC2C29">
                    <w:rPr>
                      <w:rFonts w:ascii="Calibri" w:eastAsia="Calibri" w:hAnsi="Calibri"/>
                      <w:color w:val="000000"/>
                    </w:rPr>
                    <w:t xml:space="preserve">COVID-19 </w:t>
                  </w:r>
                  <w:r w:rsidR="005B69C3">
                    <w:rPr>
                      <w:rFonts w:ascii="Calibri" w:eastAsia="Calibri" w:hAnsi="Calibri"/>
                      <w:color w:val="000000"/>
                    </w:rPr>
                    <w:t>yn dal yn uchel. Mae’r staff yn parhau i gefnogi’r cyfr</w:t>
                  </w:r>
                  <w:r w:rsidR="0074077F">
                    <w:rPr>
                      <w:rFonts w:ascii="Calibri" w:eastAsia="Calibri" w:hAnsi="Calibri"/>
                      <w:color w:val="000000"/>
                    </w:rPr>
                    <w:t>a</w:t>
                  </w:r>
                  <w:r w:rsidR="005B69C3">
                    <w:rPr>
                      <w:rFonts w:ascii="Calibri" w:eastAsia="Calibri" w:hAnsi="Calibri"/>
                      <w:color w:val="000000"/>
                    </w:rPr>
                    <w:t xml:space="preserve">nogwyr hyn a sicrhau eu bod yn derbyn galwadau lles rheolaidd a lle bo galw, yn cael eu cyfeirio at y sefydliadau cefnogi priodol i gael cymorth pellach. </w:t>
                  </w:r>
                </w:p>
                <w:p w:rsidR="00BC2C29" w:rsidRDefault="00BC2C29" w:rsidP="00BC2C29"/>
              </w:tc>
            </w:tr>
            <w:tr w:rsidR="00133E05" w:rsidTr="00B7333B">
              <w:trPr>
                <w:trHeight w:val="1005"/>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5B69C3">
                  <w:r>
                    <w:rPr>
                      <w:rFonts w:ascii="Calibri" w:eastAsia="Calibri" w:hAnsi="Calibri"/>
                      <w:color w:val="000000"/>
                    </w:rPr>
                    <w:t xml:space="preserve">CP/111 </w:t>
                  </w:r>
                  <w:r w:rsidR="005B69C3">
                    <w:rPr>
                      <w:rFonts w:ascii="Calibri" w:eastAsia="Calibri" w:hAnsi="Calibri"/>
                      <w:color w:val="000000"/>
                    </w:rPr>
                    <w:t>–</w:t>
                  </w:r>
                  <w:r>
                    <w:rPr>
                      <w:rFonts w:ascii="Calibri" w:eastAsia="Calibri" w:hAnsi="Calibri"/>
                      <w:color w:val="000000"/>
                    </w:rPr>
                    <w:t>C</w:t>
                  </w:r>
                  <w:r w:rsidR="005B69C3">
                    <w:rPr>
                      <w:rFonts w:ascii="Calibri" w:eastAsia="Calibri" w:hAnsi="Calibri"/>
                      <w:color w:val="000000"/>
                    </w:rPr>
                    <w:t xml:space="preserve">ymunedau dros Waith a Mwy – Nifer y bobl a gynorthwywyd i ddychwelyd i waith, hyfforddiant neu wirfoddoli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844</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258</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t>150</w:t>
                  </w: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p w:rsidR="00BC2C29" w:rsidRDefault="00773F10" w:rsidP="00BC2C29">
                  <w:pPr>
                    <w:jc w:val="center"/>
                  </w:pPr>
                  <w:r>
                    <w:t>Anghymaradwy</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3"/>
                    <w:gridCol w:w="698"/>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
                          <w:gridCol w:w="60"/>
                          <w:gridCol w:w="718"/>
                          <w:gridCol w:w="152"/>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58" name="Picture 58"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98"/>
                        </w:tblGrid>
                        <w:tr w:rsidR="00BC2C29">
                          <w:trPr>
                            <w:trHeight w:val="126"/>
                          </w:trPr>
                          <w:tc>
                            <w:tcPr>
                              <w:tcW w:w="98" w:type="dxa"/>
                              <w:tcMar>
                                <w:top w:w="39" w:type="dxa"/>
                                <w:left w:w="39" w:type="dxa"/>
                                <w:bottom w:w="39" w:type="dxa"/>
                                <w:right w:w="39" w:type="dxa"/>
                              </w:tcMar>
                            </w:tcPr>
                            <w:p w:rsidR="00BC2C29" w:rsidRDefault="00BC2C29" w:rsidP="00BC2C29">
                              <w:pPr>
                                <w:jc w:val="center"/>
                              </w:pP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shd w:val="clear" w:color="auto" w:fill="auto"/>
                  <w:tcMar>
                    <w:top w:w="39" w:type="dxa"/>
                    <w:left w:w="39" w:type="dxa"/>
                    <w:bottom w:w="39" w:type="dxa"/>
                    <w:right w:w="159" w:type="dxa"/>
                  </w:tcMar>
                </w:tcPr>
                <w:p w:rsidR="00BC2C29" w:rsidRPr="00C46EDC" w:rsidRDefault="005B69C3" w:rsidP="00BC2C29">
                  <w:pPr>
                    <w:rPr>
                      <w:rFonts w:ascii="Calibri" w:eastAsia="Calibri" w:hAnsi="Calibri"/>
                      <w:color w:val="000000"/>
                    </w:rPr>
                  </w:pPr>
                  <w:r>
                    <w:rPr>
                      <w:rFonts w:ascii="Calibri" w:eastAsia="Calibri" w:hAnsi="Calibri"/>
                      <w:color w:val="000000"/>
                    </w:rPr>
                    <w:t xml:space="preserve">O ystyried effeithiau pandemig </w:t>
                  </w:r>
                  <w:r w:rsidR="00BC2C29">
                    <w:rPr>
                      <w:rFonts w:ascii="Calibri" w:eastAsia="Calibri" w:hAnsi="Calibri"/>
                      <w:color w:val="000000"/>
                    </w:rPr>
                    <w:t>COVID-19</w:t>
                  </w:r>
                  <w:r>
                    <w:rPr>
                      <w:rFonts w:ascii="Calibri" w:eastAsia="Calibri" w:hAnsi="Calibri"/>
                      <w:color w:val="000000"/>
                    </w:rPr>
                    <w:t>, mae’r rhaglen hon wedi parhau i gyflawni ar bob lefel, gan weld y rhai sy’n barod am swydd, ac ymateb yn gyflym i gyflogaeth yng Nghastell-nedd</w:t>
                  </w:r>
                  <w:r w:rsidR="00BC2C29">
                    <w:rPr>
                      <w:rFonts w:ascii="Calibri" w:eastAsia="Calibri" w:hAnsi="Calibri"/>
                      <w:color w:val="000000"/>
                    </w:rPr>
                    <w:t xml:space="preserve"> </w:t>
                  </w:r>
                  <w:r w:rsidR="00BC2C29" w:rsidRPr="00C46EDC">
                    <w:rPr>
                      <w:rFonts w:ascii="Calibri" w:eastAsia="Calibri" w:hAnsi="Calibri"/>
                      <w:color w:val="000000"/>
                    </w:rPr>
                    <w:t>P</w:t>
                  </w:r>
                  <w:r w:rsidR="00BC2C29">
                    <w:rPr>
                      <w:rFonts w:ascii="Calibri" w:eastAsia="Calibri" w:hAnsi="Calibri"/>
                      <w:color w:val="000000"/>
                    </w:rPr>
                    <w:t xml:space="preserve">ort </w:t>
                  </w:r>
                  <w:r w:rsidR="00BC2C29" w:rsidRPr="00C46EDC">
                    <w:rPr>
                      <w:rFonts w:ascii="Calibri" w:eastAsia="Calibri" w:hAnsi="Calibri"/>
                      <w:color w:val="000000"/>
                    </w:rPr>
                    <w:t>T</w:t>
                  </w:r>
                  <w:r w:rsidR="00BC2C29">
                    <w:rPr>
                      <w:rFonts w:ascii="Calibri" w:eastAsia="Calibri" w:hAnsi="Calibri"/>
                      <w:color w:val="000000"/>
                    </w:rPr>
                    <w:t>albot</w:t>
                  </w:r>
                  <w:r w:rsidR="00BC2C29" w:rsidRPr="00C46EDC">
                    <w:rPr>
                      <w:rFonts w:ascii="Calibri" w:eastAsia="Calibri" w:hAnsi="Calibri"/>
                      <w:color w:val="000000"/>
                    </w:rPr>
                    <w:t xml:space="preserve">.  </w:t>
                  </w:r>
                  <w:r>
                    <w:rPr>
                      <w:rFonts w:ascii="Calibri" w:eastAsia="Calibri" w:hAnsi="Calibri"/>
                      <w:color w:val="000000"/>
                    </w:rPr>
                    <w:t>Rydym hefyd wedi derbyn cyllid ychwanegol gan Lywodraeth Cymru i wella adnoddau oherwydd y pandemig.</w:t>
                  </w:r>
                </w:p>
                <w:p w:rsidR="007C2CC8" w:rsidRDefault="007C2CC8" w:rsidP="007C2CC8">
                  <w:pPr>
                    <w:rPr>
                      <w:rFonts w:ascii="Calibri" w:eastAsia="Calibri" w:hAnsi="Calibri"/>
                      <w:color w:val="000000"/>
                    </w:rPr>
                  </w:pPr>
                  <w:r>
                    <w:rPr>
                      <w:rFonts w:ascii="Calibri" w:eastAsia="Calibri" w:hAnsi="Calibri"/>
                      <w:color w:val="000000"/>
                    </w:rPr>
                    <w:t>Cychwynnodd y rhaglen yn 20</w:t>
                  </w:r>
                  <w:r w:rsidRPr="00E05914">
                    <w:rPr>
                      <w:rFonts w:ascii="Calibri" w:eastAsia="Calibri" w:hAnsi="Calibri"/>
                      <w:color w:val="000000"/>
                    </w:rPr>
                    <w:t>19/20 a</w:t>
                  </w:r>
                  <w:r>
                    <w:rPr>
                      <w:rFonts w:ascii="Calibri" w:eastAsia="Calibri" w:hAnsi="Calibri"/>
                      <w:color w:val="000000"/>
                    </w:rPr>
                    <w:t>c yn ystod y flwyddyn honno, cofnododd y rhaglen ymgysylltiadau yn ogystal â’r nifer a aeth i swyddi, hyfforddiant a gwirfoddoli. Yn ystod 20</w:t>
                  </w:r>
                  <w:r w:rsidRPr="00E05914">
                    <w:rPr>
                      <w:rFonts w:ascii="Calibri" w:eastAsia="Calibri" w:hAnsi="Calibri"/>
                      <w:color w:val="000000"/>
                    </w:rPr>
                    <w:t xml:space="preserve">20/21 </w:t>
                  </w:r>
                  <w:r>
                    <w:rPr>
                      <w:rFonts w:ascii="Calibri" w:eastAsia="Calibri" w:hAnsi="Calibri"/>
                      <w:color w:val="000000"/>
                    </w:rPr>
                    <w:t xml:space="preserve">newidiwyd y rhaglen i gofnodi’r nifer oedd yn mynd i swyddi, hyfforddiant neu wirfoddoli yn unig. Mae hynny’n egluro’r gostyngiad yn y ffigurau o gymharu â blynyddoedd blaenorol. Hefyd, newidiodd Llywodraeth Cymru y targedau oherwydd bod y rhaglen wedi newid fel hyn. </w:t>
                  </w:r>
                </w:p>
                <w:p w:rsidR="00BC2C29" w:rsidRDefault="00BC2C29" w:rsidP="00BC2C29">
                  <w:pPr>
                    <w:rPr>
                      <w:rFonts w:ascii="Calibri" w:eastAsia="Calibri" w:hAnsi="Calibri"/>
                      <w:color w:val="000000"/>
                    </w:rPr>
                  </w:pPr>
                  <w:r>
                    <w:rPr>
                      <w:rFonts w:ascii="Calibri" w:eastAsia="Calibri" w:hAnsi="Calibri"/>
                      <w:color w:val="000000"/>
                    </w:rPr>
                    <w:t>N</w:t>
                  </w:r>
                  <w:r w:rsidR="00773F10">
                    <w:rPr>
                      <w:rFonts w:ascii="Calibri" w:eastAsia="Calibri" w:hAnsi="Calibri"/>
                      <w:color w:val="000000"/>
                    </w:rPr>
                    <w:t xml:space="preserve">i phennwyd targed yn y cynllun corfforaethol, ond targed Llywodraeth Cymru a bennwyd ar gyfer y flwyddyn oedd </w:t>
                  </w:r>
                  <w:r>
                    <w:rPr>
                      <w:rFonts w:ascii="Calibri" w:eastAsia="Calibri" w:hAnsi="Calibri"/>
                      <w:color w:val="000000"/>
                    </w:rPr>
                    <w:t>150.</w:t>
                  </w:r>
                </w:p>
                <w:p w:rsidR="00BC2C29" w:rsidRDefault="00BC2C29" w:rsidP="00BC2C29"/>
              </w:tc>
            </w:tr>
            <w:tr w:rsidR="00133E05" w:rsidTr="00B7333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r>
                    <w:rPr>
                      <w:rFonts w:ascii="Calibri" w:eastAsia="Calibri" w:hAnsi="Calibri"/>
                      <w:b/>
                      <w:color w:val="FFFFFF"/>
                      <w:sz w:val="24"/>
                    </w:rPr>
                    <w:lastRenderedPageBreak/>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19/20 </w:t>
                  </w:r>
                </w:p>
                <w:p w:rsidR="00BC2C29" w:rsidRDefault="00BC2C29" w:rsidP="00BC2C29">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20/21 </w:t>
                  </w:r>
                </w:p>
                <w:p w:rsidR="00BC2C29" w:rsidRDefault="00BC2C29" w:rsidP="00BC2C29">
                  <w:pPr>
                    <w:jc w:val="center"/>
                  </w:pPr>
                  <w:r>
                    <w:rPr>
                      <w:rFonts w:ascii="Calibri" w:eastAsia="Calibri" w:hAnsi="Calibri"/>
                      <w:b/>
                      <w:color w:val="FFFFFF"/>
                      <w:sz w:val="24"/>
                    </w:rPr>
                    <w:t>Targed</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773F10">
                  <w:r>
                    <w:rPr>
                      <w:rFonts w:ascii="Calibri" w:eastAsia="Calibri" w:hAnsi="Calibri"/>
                      <w:color w:val="000000"/>
                    </w:rPr>
                    <w:t xml:space="preserve">CP/112- </w:t>
                  </w:r>
                  <w:r w:rsidRPr="00155D1C">
                    <w:rPr>
                      <w:rFonts w:ascii="Calibri" w:eastAsia="Calibri" w:hAnsi="Calibri"/>
                      <w:b/>
                      <w:color w:val="FF0000"/>
                    </w:rPr>
                    <w:t>PAM/013</w:t>
                  </w:r>
                  <w:r>
                    <w:rPr>
                      <w:rFonts w:ascii="Calibri" w:eastAsia="Calibri" w:hAnsi="Calibri"/>
                      <w:color w:val="000000"/>
                    </w:rPr>
                    <w:t xml:space="preserve"> </w:t>
                  </w:r>
                  <w:r w:rsidR="00773F10">
                    <w:rPr>
                      <w:rFonts w:ascii="Calibri" w:eastAsia="Calibri" w:hAnsi="Calibri"/>
                      <w:color w:val="000000"/>
                    </w:rPr>
                    <w:t>–</w:t>
                  </w:r>
                  <w:r>
                    <w:rPr>
                      <w:rFonts w:ascii="Calibri" w:eastAsia="Calibri" w:hAnsi="Calibri"/>
                      <w:color w:val="000000"/>
                    </w:rPr>
                    <w:t xml:space="preserve"> </w:t>
                  </w:r>
                  <w:r w:rsidR="00773F10">
                    <w:rPr>
                      <w:rFonts w:ascii="Calibri" w:eastAsia="Calibri" w:hAnsi="Calibri"/>
                      <w:color w:val="000000"/>
                    </w:rPr>
                    <w:t>Canran yr eiddo preifat gwag a ddychwelwyd i ddefnydd</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0.57</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0.00</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4.30</w:t>
                  </w: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1"/>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59" name="Picture 59"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7C2CC8" w:rsidRDefault="007C2CC8" w:rsidP="00BC2C29">
                  <w:pPr>
                    <w:rPr>
                      <w:rFonts w:ascii="Calibri" w:eastAsia="Calibri" w:hAnsi="Calibri" w:cs="Calibri"/>
                      <w:color w:val="000000"/>
                    </w:rPr>
                  </w:pPr>
                  <w:r>
                    <w:rPr>
                      <w:rFonts w:ascii="Calibri" w:eastAsia="Calibri" w:hAnsi="Calibri" w:cs="Calibri"/>
                      <w:color w:val="000000"/>
                    </w:rPr>
                    <w:t xml:space="preserve">Yn ystod y flwyddyn ddiwethaf, mae’r Tîm Iechyd Amgylcheddol wedi bod yn canolbwyntio ar helpu i ymateb i bandemig COVID-19, gan gynnwys gorfodi’r rheoliadau a chynorthwyo’r gwasanaeth Profi, Olrhain a Diogelu Rhanbarthol (TTP). O ganlyniad, ni ddychwelwyd dim eiddo preifat gwag i ddefnydd trwy weithredu uniongyrchol, a chynhaliwyd gwaith gwerthu gorfodol cyfyngedig. </w:t>
                  </w:r>
                </w:p>
                <w:p w:rsidR="00BC2C29" w:rsidRPr="005B6320" w:rsidRDefault="007C2CC8" w:rsidP="00BC2C29">
                  <w:pPr>
                    <w:rPr>
                      <w:rFonts w:ascii="Calibri" w:eastAsia="Calibri" w:hAnsi="Calibri" w:cs="Calibri"/>
                      <w:color w:val="000000"/>
                    </w:rPr>
                  </w:pPr>
                  <w:r>
                    <w:rPr>
                      <w:rFonts w:ascii="Calibri" w:eastAsia="Calibri" w:hAnsi="Calibri" w:cs="Calibri"/>
                      <w:color w:val="000000"/>
                    </w:rPr>
                    <w:t xml:space="preserve">Nid oes data ar gael ar gyfer </w:t>
                  </w:r>
                  <w:r w:rsidR="00BC2C29" w:rsidRPr="005B6320">
                    <w:rPr>
                      <w:rFonts w:ascii="Calibri" w:eastAsia="Calibri" w:hAnsi="Calibri" w:cs="Calibri"/>
                      <w:color w:val="000000"/>
                    </w:rPr>
                    <w:t xml:space="preserve">2019/20 </w:t>
                  </w:r>
                  <w:r>
                    <w:rPr>
                      <w:rFonts w:ascii="Calibri" w:eastAsia="Calibri" w:hAnsi="Calibri" w:cs="Calibri"/>
                      <w:color w:val="000000"/>
                    </w:rPr>
                    <w:t>oherwydd y pandemig</w:t>
                  </w:r>
                  <w:r w:rsidR="00BC2C29" w:rsidRPr="005B6320">
                    <w:rPr>
                      <w:rFonts w:ascii="Calibri" w:eastAsia="Calibri" w:hAnsi="Calibri" w:cs="Calibri"/>
                      <w:color w:val="000000"/>
                    </w:rPr>
                    <w:t>.</w:t>
                  </w:r>
                </w:p>
                <w:p w:rsidR="00BC2C29" w:rsidRPr="005B6320" w:rsidRDefault="007C2CC8" w:rsidP="00BC2C29">
                  <w:pPr>
                    <w:rPr>
                      <w:rFonts w:ascii="Calibri" w:eastAsia="Calibri" w:hAnsi="Calibri" w:cs="Calibri"/>
                      <w:color w:val="000000"/>
                    </w:rPr>
                  </w:pPr>
                  <w:r>
                    <w:rPr>
                      <w:rFonts w:ascii="Calibri" w:eastAsia="Calibri" w:hAnsi="Calibri" w:cs="Calibri"/>
                      <w:color w:val="000000"/>
                    </w:rPr>
                    <w:t xml:space="preserve">Data Cymru gyfan </w:t>
                  </w:r>
                  <w:r w:rsidR="00BC2C29" w:rsidRPr="005B6320">
                    <w:rPr>
                      <w:rFonts w:ascii="Calibri" w:eastAsia="Calibri" w:hAnsi="Calibri" w:cs="Calibri"/>
                      <w:color w:val="000000"/>
                    </w:rPr>
                    <w:t xml:space="preserve">2018/19 </w:t>
                  </w:r>
                  <w:r>
                    <w:rPr>
                      <w:rFonts w:ascii="Calibri" w:eastAsia="Calibri" w:hAnsi="Calibri" w:cs="Calibri"/>
                      <w:color w:val="000000"/>
                    </w:rPr>
                    <w:t>yw</w:t>
                  </w:r>
                  <w:r w:rsidR="00BC2C29" w:rsidRPr="005B6320">
                    <w:rPr>
                      <w:rFonts w:ascii="Calibri" w:eastAsia="Calibri" w:hAnsi="Calibri" w:cs="Calibri"/>
                      <w:color w:val="000000"/>
                    </w:rPr>
                    <w:t xml:space="preserve"> 4.6%.</w:t>
                  </w:r>
                </w:p>
                <w:p w:rsidR="00BC2C29" w:rsidRDefault="00BC2C29" w:rsidP="00BC2C29"/>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7C2CC8" w:rsidP="007C2CC8">
                  <w:r>
                    <w:rPr>
                      <w:rFonts w:ascii="Calibri" w:eastAsia="Calibri" w:hAnsi="Calibri"/>
                      <w:color w:val="000000"/>
                    </w:rPr>
                    <w:t>PI/153 – Nifer y dioddefwyr risg uchel a atgyfeiriwyd i’r gwasanaeth IDVA</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402</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432</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437</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450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60" name="Picture 60"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Ambr</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61" name="Picture 6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687"/>
              </w:trPr>
              <w:tc>
                <w:tcPr>
                  <w:tcW w:w="14915" w:type="dxa"/>
                  <w:gridSpan w:val="7"/>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C2C29" w:rsidRPr="00250C33" w:rsidRDefault="00F21215" w:rsidP="00F21215">
                  <w:pPr>
                    <w:rPr>
                      <w:rFonts w:ascii="Calibri" w:hAnsi="Calibri" w:cs="Calibri"/>
                      <w:lang w:val="en-GB"/>
                    </w:rPr>
                  </w:pPr>
                  <w:r>
                    <w:rPr>
                      <w:rFonts w:ascii="Calibri" w:hAnsi="Calibri" w:cs="Calibri"/>
                    </w:rPr>
                    <w:t>Yn ystod pandemig COVID-19, bu cynnydd sylweddol yn genedlaethol yn nifer y datgeliadau o gam-drin domestig ar draws pob gwasanaeth, a chafodd hynny ei ragweld yn eang. Gwelodd y gwasanaeth IDVA gynnydd sydyn yn yr atgyfeiriadau risg uchel yn ystod mis Mawrth/Ebrill 2021, a pharhaodd y galw ar y lefel yma am rai misoedd. Bu’n rhaid cadw achosion ar agor yn llawer hwy na’r arfer gan fod oedi gyda dyraniadau tai a bod y llysoedd ar gau. Creodd hyn</w:t>
                  </w:r>
                  <w:r w:rsidR="0074077F">
                    <w:rPr>
                      <w:rFonts w:ascii="Calibri" w:hAnsi="Calibri" w:cs="Calibri"/>
                    </w:rPr>
                    <w:t xml:space="preserve"> lwyth achosion ar gyfer y gwas</w:t>
                  </w:r>
                  <w:r>
                    <w:rPr>
                      <w:rFonts w:ascii="Calibri" w:hAnsi="Calibri" w:cs="Calibri"/>
                    </w:rPr>
                    <w:t>a</w:t>
                  </w:r>
                  <w:r w:rsidR="0074077F">
                    <w:rPr>
                      <w:rFonts w:ascii="Calibri" w:hAnsi="Calibri" w:cs="Calibri"/>
                    </w:rPr>
                    <w:t>n</w:t>
                  </w:r>
                  <w:r>
                    <w:rPr>
                      <w:rFonts w:ascii="Calibri" w:hAnsi="Calibri" w:cs="Calibri"/>
                    </w:rPr>
                    <w:t>aeth a oedd yn llawer mwy na’r arfer. Ym mis Rhagfyr 2020, penodwyd dau</w:t>
                  </w:r>
                  <w:r w:rsidR="0074077F">
                    <w:rPr>
                      <w:rFonts w:ascii="Calibri" w:hAnsi="Calibri" w:cs="Calibri"/>
                    </w:rPr>
                    <w:t xml:space="preserve"> IDVA ychwanegol â chyllid gan L</w:t>
                  </w:r>
                  <w:r>
                    <w:rPr>
                      <w:rFonts w:ascii="Calibri" w:hAnsi="Calibri" w:cs="Calibri"/>
                    </w:rPr>
                    <w:t xml:space="preserve">ywodraeth Cymru ar sail 18 mis. Yn ystod y chwe mis cyntaf, er bod cynnydd wedi’i weld yn nifer yr achosion i’r gwasanaeth </w:t>
                  </w:r>
                  <w:r w:rsidRPr="0038527F">
                    <w:rPr>
                      <w:rFonts w:ascii="Calibri" w:hAnsi="Calibri" w:cs="Calibri"/>
                    </w:rPr>
                    <w:t>IDVA</w:t>
                  </w:r>
                  <w:r>
                    <w:rPr>
                      <w:rFonts w:ascii="Calibri" w:hAnsi="Calibri" w:cs="Calibri"/>
                    </w:rPr>
                    <w:t xml:space="preserve">, ni fu llawer o’n dioddefwyr eildro mewn cysylltiad. Mae rhagor o waith i’r gwasanaeth ei wneud er mwyn deall y rhesymau am hyn. Yn rhan olaf y flwyddyn, cynyddodd nifer y dioddefwyr eildro hysbys a fu’n cyrchu’r gwasanaeth. </w:t>
                  </w:r>
                </w:p>
                <w:p w:rsidR="00BC2C29" w:rsidRPr="00250C33" w:rsidRDefault="00BC2C29" w:rsidP="00BC2C29">
                  <w:pPr>
                    <w:pStyle w:val="EmptyLayoutCell"/>
                    <w:rPr>
                      <w:rFonts w:ascii="Calibri" w:hAnsi="Calibri" w:cs="Calibri"/>
                    </w:rPr>
                  </w:pP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A4519D">
                  <w:r>
                    <w:rPr>
                      <w:rFonts w:ascii="Calibri" w:eastAsia="Calibri" w:hAnsi="Calibri"/>
                      <w:color w:val="000000"/>
                    </w:rPr>
                    <w:t xml:space="preserve">PI/154 </w:t>
                  </w:r>
                  <w:r w:rsidR="00A4519D">
                    <w:rPr>
                      <w:rFonts w:ascii="Calibri" w:eastAsia="Calibri" w:hAnsi="Calibri"/>
                      <w:color w:val="000000"/>
                    </w:rPr>
                    <w:t>–</w:t>
                  </w:r>
                  <w:r>
                    <w:rPr>
                      <w:rFonts w:ascii="Calibri" w:eastAsia="Calibri" w:hAnsi="Calibri"/>
                      <w:color w:val="000000"/>
                    </w:rPr>
                    <w:t xml:space="preserve"> N</w:t>
                  </w:r>
                  <w:r w:rsidR="00A4519D">
                    <w:rPr>
                      <w:rFonts w:ascii="Calibri" w:eastAsia="Calibri" w:hAnsi="Calibri"/>
                      <w:color w:val="000000"/>
                    </w:rPr>
                    <w:t xml:space="preserve">ifer yr aelodau newydd i </w:t>
                  </w:r>
                  <w:r w:rsidRPr="00A4519D">
                    <w:rPr>
                      <w:rFonts w:ascii="Calibri" w:eastAsia="Calibri" w:hAnsi="Calibri"/>
                      <w:i/>
                      <w:color w:val="000000"/>
                    </w:rPr>
                    <w:t>Paws on Patrol</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126</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81</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96</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62" name="Picture 62"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Pr="00C83AEA" w:rsidRDefault="00BC2C29" w:rsidP="00BC2C29">
                  <w:pPr>
                    <w:jc w:val="center"/>
                    <w:rPr>
                      <w:color w:val="FF0000"/>
                    </w:rPr>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7"/>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63" name="Picture 63"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Ambr</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654"/>
              </w:trPr>
              <w:tc>
                <w:tcPr>
                  <w:tcW w:w="14915" w:type="dxa"/>
                  <w:gridSpan w:val="7"/>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C2C29" w:rsidRPr="00250C33" w:rsidRDefault="00A4519D" w:rsidP="00EC3F8F">
                  <w:pPr>
                    <w:rPr>
                      <w:rFonts w:ascii="Calibri" w:hAnsi="Calibri" w:cs="Calibri"/>
                      <w:lang w:val="en-GB"/>
                    </w:rPr>
                  </w:pPr>
                  <w:r>
                    <w:rPr>
                      <w:rFonts w:ascii="Calibri" w:hAnsi="Calibri" w:cs="Calibri"/>
                      <w:color w:val="212529"/>
                    </w:rPr>
                    <w:t xml:space="preserve">Cynllun yw </w:t>
                  </w:r>
                  <w:r w:rsidR="00BC2C29" w:rsidRPr="00A4519D">
                    <w:rPr>
                      <w:rFonts w:ascii="Calibri" w:hAnsi="Calibri" w:cs="Calibri"/>
                      <w:i/>
                      <w:color w:val="212529"/>
                    </w:rPr>
                    <w:t>Paws on Patrol</w:t>
                  </w:r>
                  <w:r>
                    <w:rPr>
                      <w:rFonts w:ascii="Calibri" w:hAnsi="Calibri" w:cs="Calibri"/>
                      <w:color w:val="212529"/>
                    </w:rPr>
                    <w:t xml:space="preserve"> sy’n gofyn i gerddwyr cŵn sy’n ymwybodol o’u cymuned helpu eu cymdogaeth leol trwy fod yn llygaid ac yn glustiau i’r gymuned, gan roi gwybod am faterion megis: graffiti, baw cŵn, goleuadau stryd diffyg</w:t>
                  </w:r>
                  <w:r w:rsidR="00EC3F8F">
                    <w:rPr>
                      <w:rFonts w:ascii="Calibri" w:hAnsi="Calibri" w:cs="Calibri"/>
                      <w:color w:val="212529"/>
                    </w:rPr>
                    <w:t>i</w:t>
                  </w:r>
                  <w:r>
                    <w:rPr>
                      <w:rFonts w:ascii="Calibri" w:hAnsi="Calibri" w:cs="Calibri"/>
                      <w:color w:val="212529"/>
                    </w:rPr>
                    <w:t>ol</w:t>
                  </w:r>
                  <w:r w:rsidR="00EC3F8F">
                    <w:rPr>
                      <w:rFonts w:ascii="Calibri" w:hAnsi="Calibri" w:cs="Calibri"/>
                      <w:color w:val="212529"/>
                    </w:rPr>
                    <w:t>, gollwng sbwriel yn anghyfreithlon, ymddygiad gwrthgymdeithasol</w:t>
                  </w:r>
                  <w:r>
                    <w:rPr>
                      <w:rFonts w:ascii="Calibri" w:hAnsi="Calibri" w:cs="Calibri"/>
                      <w:color w:val="212529"/>
                    </w:rPr>
                    <w:t xml:space="preserve"> </w:t>
                  </w:r>
                  <w:r w:rsidR="00BC2C29" w:rsidRPr="00250C33">
                    <w:rPr>
                      <w:rFonts w:ascii="Calibri" w:hAnsi="Calibri" w:cs="Calibri"/>
                      <w:color w:val="212529"/>
                    </w:rPr>
                    <w:t xml:space="preserve">a </w:t>
                  </w:r>
                  <w:r w:rsidR="00EC3F8F">
                    <w:rPr>
                      <w:rFonts w:ascii="Calibri" w:hAnsi="Calibri" w:cs="Calibri"/>
                      <w:color w:val="212529"/>
                    </w:rPr>
                    <w:t>gweithgarwch troseddol. Mae Partneriaeth CNPT Mwy Diog</w:t>
                  </w:r>
                  <w:r w:rsidR="0074077F">
                    <w:rPr>
                      <w:rFonts w:ascii="Calibri" w:hAnsi="Calibri" w:cs="Calibri"/>
                      <w:color w:val="212529"/>
                    </w:rPr>
                    <w:t>e</w:t>
                  </w:r>
                  <w:r w:rsidR="00EC3F8F">
                    <w:rPr>
                      <w:rFonts w:ascii="Calibri" w:hAnsi="Calibri" w:cs="Calibri"/>
                      <w:color w:val="212529"/>
                    </w:rPr>
                    <w:t xml:space="preserve">l o’r farn y gall y 1000oedd o bobl yn y fwrdeistref sirol sy’n mynd â’r ci am dro chwarae rhan bwysig yn y gwaith o gadw cymdogaethau’n fwy diogel a glân. Mae 1,100 o aelodau wedi ymuno â’r cynllun. </w:t>
                  </w:r>
                </w:p>
                <w:p w:rsidR="00EC3F8F" w:rsidRDefault="00EC3F8F" w:rsidP="00BC2C29">
                  <w:pPr>
                    <w:rPr>
                      <w:rFonts w:ascii="Calibri" w:hAnsi="Calibri" w:cs="Calibri"/>
                    </w:rPr>
                  </w:pPr>
                </w:p>
                <w:p w:rsidR="00BC2C29" w:rsidRPr="00250C33" w:rsidRDefault="00EC3F8F" w:rsidP="00EC3F8F">
                  <w:pPr>
                    <w:rPr>
                      <w:rFonts w:ascii="Calibri" w:hAnsi="Calibri" w:cs="Calibri"/>
                    </w:rPr>
                  </w:pPr>
                  <w:r>
                    <w:rPr>
                      <w:rFonts w:ascii="Calibri" w:hAnsi="Calibri" w:cs="Calibri"/>
                    </w:rPr>
                    <w:t xml:space="preserve">Pennwyd y targed hwn cyn y pandemig, a’i seilio ar gynnydd mewn aelodaeth trwy ddigwyddiadau ymgysylltu wyneb yn wyneb. Yn ystod </w:t>
                  </w:r>
                  <w:r w:rsidR="00BC2C29" w:rsidRPr="00250C33">
                    <w:rPr>
                      <w:rFonts w:ascii="Calibri" w:hAnsi="Calibri" w:cs="Calibri"/>
                    </w:rPr>
                    <w:t>20</w:t>
                  </w:r>
                  <w:r w:rsidR="00BC2C29">
                    <w:rPr>
                      <w:rFonts w:ascii="Calibri" w:hAnsi="Calibri" w:cs="Calibri"/>
                    </w:rPr>
                    <w:t>20</w:t>
                  </w:r>
                  <w:r w:rsidR="00BC2C29" w:rsidRPr="00250C33">
                    <w:rPr>
                      <w:rFonts w:ascii="Calibri" w:hAnsi="Calibri" w:cs="Calibri"/>
                    </w:rPr>
                    <w:t xml:space="preserve">/21 </w:t>
                  </w:r>
                  <w:r>
                    <w:rPr>
                      <w:rFonts w:ascii="Calibri" w:hAnsi="Calibri" w:cs="Calibri"/>
                    </w:rPr>
                    <w:t xml:space="preserve">ni allai’r tîm gynnal unrhyw ddigwyddiadau ymgysylltu oherwydd cyfyngiadau </w:t>
                  </w:r>
                  <w:r w:rsidR="00BC2C29">
                    <w:rPr>
                      <w:rFonts w:ascii="Calibri" w:hAnsi="Calibri" w:cs="Calibri"/>
                    </w:rPr>
                    <w:t>COVID-19</w:t>
                  </w:r>
                  <w:r>
                    <w:rPr>
                      <w:rFonts w:ascii="Calibri" w:hAnsi="Calibri" w:cs="Calibri"/>
                    </w:rPr>
                    <w:t xml:space="preserve">. O ganlyniad, mae’r tîm wedi gweithio’n galed iawn i gynnig cofrestru ar-lein ar gyfer y cynllun, a chyfrif cyfryngau cymdeithasol i ymgysylltu â’r aelodau. Mae’r canlyniad, sef 96 aelod newydd yn ystod </w:t>
                  </w:r>
                  <w:r w:rsidR="00BC2C29" w:rsidRPr="00250C33">
                    <w:rPr>
                      <w:rFonts w:ascii="Calibri" w:hAnsi="Calibri" w:cs="Calibri"/>
                    </w:rPr>
                    <w:t xml:space="preserve">2020/21 </w:t>
                  </w:r>
                  <w:r>
                    <w:rPr>
                      <w:rFonts w:ascii="Calibri" w:hAnsi="Calibri" w:cs="Calibri"/>
                    </w:rPr>
                    <w:t xml:space="preserve">yn gadarnhaol iawn. Mae’r cynllun yn gwobrwyo ei aelodau â gwiriadau iechyd am ddim i gŵn, pecynnau gwybodaeth am ddim, ac yn ystod y misoedd diwethaf mae wedi dosbarthu rhyw 500 o becynnau atal cŵn rhag cael eu dwyn i’w aelodau, yn dilyn y pryderon ynghylch dwyn cŵn yn yr ardal leol. </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EC3F8F">
                  <w:r>
                    <w:rPr>
                      <w:rFonts w:ascii="Calibri" w:eastAsia="Calibri" w:hAnsi="Calibri"/>
                      <w:color w:val="000000"/>
                    </w:rPr>
                    <w:t xml:space="preserve">PI/285a - PI/2 </w:t>
                  </w:r>
                  <w:r w:rsidR="00EC3F8F">
                    <w:rPr>
                      <w:rFonts w:ascii="Calibri" w:eastAsia="Calibri" w:hAnsi="Calibri"/>
                      <w:color w:val="000000"/>
                    </w:rPr>
                    <w:t>–</w:t>
                  </w:r>
                  <w:r>
                    <w:rPr>
                      <w:rFonts w:ascii="Calibri" w:eastAsia="Calibri" w:hAnsi="Calibri"/>
                      <w:color w:val="000000"/>
                    </w:rPr>
                    <w:t xml:space="preserve"> N</w:t>
                  </w:r>
                  <w:r w:rsidR="00EC3F8F">
                    <w:rPr>
                      <w:rFonts w:ascii="Calibri" w:eastAsia="Calibri" w:hAnsi="Calibri"/>
                      <w:color w:val="000000"/>
                    </w:rPr>
                    <w:t xml:space="preserve">ifer yr asesiadau o angen am ofal a chymorth a gynhaliwyd yn ystod y flwyddyn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1518</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1537</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1423</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EC3F8F" w:rsidP="00BC2C29">
                  <w:pPr>
                    <w:rPr>
                      <w:rFonts w:ascii="Calibri" w:eastAsia="Calibri" w:hAnsi="Calibri"/>
                      <w:color w:val="000000"/>
                    </w:rPr>
                  </w:pPr>
                  <w:r>
                    <w:rPr>
                      <w:rFonts w:ascii="Calibri" w:eastAsia="Calibri" w:hAnsi="Calibri"/>
                      <w:color w:val="000000"/>
                    </w:rPr>
                    <w:lastRenderedPageBreak/>
                    <w:t xml:space="preserve">Mae cyfanswm nifer yr asesiadau newydd ac wedi’u diweddaru a gwblhawyd yn ystod </w:t>
                  </w:r>
                  <w:r w:rsidR="00BC2C29">
                    <w:rPr>
                      <w:rFonts w:ascii="Calibri" w:eastAsia="Calibri" w:hAnsi="Calibri"/>
                      <w:color w:val="000000"/>
                    </w:rPr>
                    <w:t xml:space="preserve">2020/21 </w:t>
                  </w:r>
                  <w:r>
                    <w:rPr>
                      <w:rFonts w:ascii="Calibri" w:eastAsia="Calibri" w:hAnsi="Calibri"/>
                      <w:color w:val="000000"/>
                    </w:rPr>
                    <w:t xml:space="preserve">wedi gostwng o’r flwyddyn flaenorol. Mae modd egluro hyn yn sgîl pandemig COVID-19 lle gwelwyd cyfradd uwch na’r arfer o farwolaethau, a gostyngiad yn nifer y bobl oedd yn ceisio help o ffynonellau allanol oherwydd yr ynysu. </w:t>
                  </w:r>
                </w:p>
                <w:p w:rsidR="00BC2C29" w:rsidRDefault="00C33DEE" w:rsidP="00BC2C29">
                  <w:r>
                    <w:rPr>
                      <w:rFonts w:ascii="Calibri" w:eastAsia="Calibri" w:hAnsi="Calibri"/>
                      <w:color w:val="000000"/>
                    </w:rPr>
                    <w:t>Ni phennwyd targed ar gyfer y mesur hwn</w:t>
                  </w:r>
                  <w:r w:rsidR="00BC2C29">
                    <w:rPr>
                      <w:rFonts w:ascii="Calibri" w:eastAsia="Calibri" w:hAnsi="Calibri"/>
                      <w:color w:val="000000"/>
                    </w:rPr>
                    <w:t>.</w:t>
                  </w:r>
                </w:p>
              </w:tc>
            </w:tr>
            <w:tr w:rsidR="00133E05" w:rsidTr="00B7333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r>
                    <w:rPr>
                      <w:rFonts w:ascii="Calibri" w:eastAsia="Calibri" w:hAnsi="Calibri"/>
                      <w:b/>
                      <w:color w:val="FFFFFF"/>
                      <w:sz w:val="24"/>
                    </w:rPr>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19/20 </w:t>
                  </w:r>
                </w:p>
                <w:p w:rsidR="00BC2C29" w:rsidRDefault="00BC2C29" w:rsidP="00BC2C29">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20/21 </w:t>
                  </w:r>
                </w:p>
                <w:p w:rsidR="00BC2C29" w:rsidRDefault="00BC2C29" w:rsidP="00BC2C29">
                  <w:pPr>
                    <w:jc w:val="center"/>
                  </w:pPr>
                  <w:r>
                    <w:rPr>
                      <w:rFonts w:ascii="Calibri" w:eastAsia="Calibri" w:hAnsi="Calibri"/>
                      <w:b/>
                      <w:color w:val="FFFFFF"/>
                      <w:sz w:val="24"/>
                    </w:rPr>
                    <w:t>Targed</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EC3F8F">
                  <w:r>
                    <w:rPr>
                      <w:rFonts w:ascii="Calibri" w:eastAsia="Calibri" w:hAnsi="Calibri"/>
                      <w:color w:val="000000"/>
                    </w:rPr>
                    <w:t xml:space="preserve">PI/285b - PI/2(i) </w:t>
                  </w:r>
                  <w:r w:rsidR="00EC3F8F">
                    <w:rPr>
                      <w:rFonts w:ascii="Calibri" w:eastAsia="Calibri" w:hAnsi="Calibri"/>
                      <w:color w:val="000000"/>
                    </w:rPr>
                    <w:t>–</w:t>
                  </w:r>
                  <w:r>
                    <w:rPr>
                      <w:rFonts w:ascii="Calibri" w:eastAsia="Calibri" w:hAnsi="Calibri"/>
                      <w:color w:val="000000"/>
                    </w:rPr>
                    <w:t xml:space="preserve"> O</w:t>
                  </w:r>
                  <w:r w:rsidR="00EC3F8F">
                    <w:rPr>
                      <w:rFonts w:ascii="Calibri" w:eastAsia="Calibri" w:hAnsi="Calibri"/>
                      <w:color w:val="000000"/>
                    </w:rPr>
                    <w:t>’r rhain; nifer yr asesiadau a arweiniodd at gynllun gofal a chymorth</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1393</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1391</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1214</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2"/>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64" name="Picture 64"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rsidP="00BC2C29"/>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9C1707" w:rsidRDefault="009C1707" w:rsidP="009C1707">
                  <w:pPr>
                    <w:rPr>
                      <w:rFonts w:ascii="Calibri" w:eastAsia="Calibri" w:hAnsi="Calibri"/>
                      <w:color w:val="000000"/>
                    </w:rPr>
                  </w:pPr>
                  <w:r>
                    <w:rPr>
                      <w:rFonts w:ascii="Calibri" w:eastAsia="Calibri" w:hAnsi="Calibri"/>
                      <w:color w:val="000000"/>
                    </w:rPr>
                    <w:t xml:space="preserve">Byddai’r gostyngiad yn nifer y cynlluniau gofal a chymorth a gwblhawyd yn ystod </w:t>
                  </w:r>
                  <w:r w:rsidR="00BC2C29">
                    <w:rPr>
                      <w:rFonts w:ascii="Calibri" w:eastAsia="Calibri" w:hAnsi="Calibri"/>
                      <w:color w:val="000000"/>
                    </w:rPr>
                    <w:t xml:space="preserve">2020/21 </w:t>
                  </w:r>
                  <w:r>
                    <w:rPr>
                      <w:rFonts w:ascii="Calibri" w:eastAsia="Calibri" w:hAnsi="Calibri"/>
                      <w:color w:val="000000"/>
                    </w:rPr>
                    <w:t xml:space="preserve">yn un o sgîl-effeithiau lleihau’r asesiadau a gwblhawyd yn ystod y flwyddyn. </w:t>
                  </w:r>
                </w:p>
                <w:p w:rsidR="00BC2C29" w:rsidRDefault="00C33DEE" w:rsidP="00BC2C29">
                  <w:r>
                    <w:rPr>
                      <w:rFonts w:ascii="Calibri" w:eastAsia="Calibri" w:hAnsi="Calibri"/>
                      <w:color w:val="000000"/>
                    </w:rPr>
                    <w:t>Ni phennwyd targed ar gyfer y mesur hwn</w:t>
                  </w:r>
                  <w:r w:rsidR="00BC2C29">
                    <w:rPr>
                      <w:rFonts w:ascii="Calibri" w:eastAsia="Calibri" w:hAnsi="Calibri"/>
                      <w:color w:val="000000"/>
                    </w:rPr>
                    <w:t>.</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9C1707">
                  <w:r>
                    <w:rPr>
                      <w:rFonts w:ascii="Calibri" w:eastAsia="Calibri" w:hAnsi="Calibri"/>
                      <w:color w:val="000000"/>
                    </w:rPr>
                    <w:t xml:space="preserve">PI/286 - PI/3 </w:t>
                  </w:r>
                  <w:r w:rsidR="009C1707">
                    <w:rPr>
                      <w:rFonts w:ascii="Calibri" w:eastAsia="Calibri" w:hAnsi="Calibri"/>
                      <w:color w:val="000000"/>
                    </w:rPr>
                    <w:t xml:space="preserve">– Nifer yr asesiadau o angen cymorth i ofalwyr a gynhaliwyd yn ystod y flwyddyn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287</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216</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176</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2"/>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65" name="Picture 65"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rsidP="00BC2C29"/>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9C1707" w:rsidRDefault="009C1707" w:rsidP="009C1707">
                  <w:pPr>
                    <w:rPr>
                      <w:rFonts w:ascii="Calibri" w:eastAsia="Calibri" w:hAnsi="Calibri"/>
                      <w:color w:val="000000"/>
                    </w:rPr>
                  </w:pPr>
                  <w:r>
                    <w:rPr>
                      <w:rFonts w:ascii="Calibri" w:eastAsia="Calibri" w:hAnsi="Calibri"/>
                      <w:color w:val="000000"/>
                    </w:rPr>
                    <w:t xml:space="preserve">Bu gostyngiad yn nifer yr asesiadau gofalwyr a gwblhawyd yn ystod </w:t>
                  </w:r>
                  <w:r w:rsidR="00BC2C29">
                    <w:rPr>
                      <w:rFonts w:ascii="Calibri" w:eastAsia="Calibri" w:hAnsi="Calibri"/>
                      <w:color w:val="000000"/>
                    </w:rPr>
                    <w:t xml:space="preserve">2020/21. </w:t>
                  </w:r>
                  <w:r>
                    <w:rPr>
                      <w:rFonts w:ascii="Calibri" w:eastAsia="Calibri" w:hAnsi="Calibri"/>
                      <w:color w:val="000000"/>
                    </w:rPr>
                    <w:t xml:space="preserve">Gellir egluro hyn yn sgîl y pandemig a’r gostyngiad yn nifer y ceisiadau gan ofalwyr yn gofyn am asesiadau o’r flwyddyn flaenorol. </w:t>
                  </w:r>
                </w:p>
                <w:p w:rsidR="00BC2C29" w:rsidRDefault="00C33DEE" w:rsidP="00BC2C29">
                  <w:r>
                    <w:rPr>
                      <w:rFonts w:ascii="Calibri" w:eastAsia="Calibri" w:hAnsi="Calibri"/>
                      <w:color w:val="000000"/>
                    </w:rPr>
                    <w:t>Ni phennwyd targed ar gyfer y mesur hwn</w:t>
                  </w:r>
                  <w:r w:rsidR="00BC2C29">
                    <w:rPr>
                      <w:rFonts w:ascii="Calibri" w:eastAsia="Calibri" w:hAnsi="Calibri"/>
                      <w:color w:val="000000"/>
                    </w:rPr>
                    <w:t>.</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74077F">
                  <w:r>
                    <w:rPr>
                      <w:rFonts w:ascii="Calibri" w:eastAsia="Calibri" w:hAnsi="Calibri"/>
                      <w:color w:val="000000"/>
                    </w:rPr>
                    <w:t xml:space="preserve">PI/303 - PI/11 </w:t>
                  </w:r>
                  <w:r w:rsidR="009C1707">
                    <w:rPr>
                      <w:rFonts w:ascii="Calibri" w:eastAsia="Calibri" w:hAnsi="Calibri"/>
                      <w:color w:val="000000"/>
                    </w:rPr>
                    <w:t>–</w:t>
                  </w:r>
                  <w:r>
                    <w:rPr>
                      <w:rFonts w:ascii="Calibri" w:eastAsia="Calibri" w:hAnsi="Calibri"/>
                      <w:color w:val="000000"/>
                    </w:rPr>
                    <w:t xml:space="preserve"> N</w:t>
                  </w:r>
                  <w:r w:rsidR="009C1707">
                    <w:rPr>
                      <w:rFonts w:ascii="Calibri" w:eastAsia="Calibri" w:hAnsi="Calibri"/>
                      <w:color w:val="000000"/>
                    </w:rPr>
                    <w:t>ifer yr oedolion sydd â chynllun gofal a chymo</w:t>
                  </w:r>
                  <w:r w:rsidR="0074077F">
                    <w:rPr>
                      <w:rFonts w:ascii="Calibri" w:eastAsia="Calibri" w:hAnsi="Calibri"/>
                      <w:color w:val="000000"/>
                    </w:rPr>
                    <w:t>r</w:t>
                  </w:r>
                  <w:r w:rsidR="009C1707">
                    <w:rPr>
                      <w:rFonts w:ascii="Calibri" w:eastAsia="Calibri" w:hAnsi="Calibri"/>
                      <w:color w:val="000000"/>
                    </w:rPr>
                    <w:t xml:space="preserve">th a dderbyniodd ofal cymdeithasol i oedolion yn ystod y flwyddyn, e.e. gofal cartref, gofal dydd, seibiant, taliadau uniongyrchol, gofal preswyl etc.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2721</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2626</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2676</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66" name="Picture 66"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9C1707" w:rsidRDefault="009C1707" w:rsidP="009C1707">
                  <w:pPr>
                    <w:rPr>
                      <w:rFonts w:ascii="Calibri" w:eastAsia="Calibri" w:hAnsi="Calibri"/>
                      <w:color w:val="000000"/>
                    </w:rPr>
                  </w:pPr>
                  <w:r>
                    <w:rPr>
                      <w:rFonts w:ascii="Calibri" w:eastAsia="Calibri" w:hAnsi="Calibri"/>
                      <w:color w:val="000000"/>
                    </w:rPr>
                    <w:t xml:space="preserve">Bu cynnydd bychan yn nifer y bobl sy’n derbyn gwasanaeth yn </w:t>
                  </w:r>
                  <w:r w:rsidR="00BC2C29">
                    <w:rPr>
                      <w:rFonts w:ascii="Calibri" w:eastAsia="Calibri" w:hAnsi="Calibri"/>
                      <w:color w:val="000000"/>
                    </w:rPr>
                    <w:t xml:space="preserve">2020/21. </w:t>
                  </w:r>
                  <w:r>
                    <w:rPr>
                      <w:rFonts w:ascii="Calibri" w:eastAsia="Calibri" w:hAnsi="Calibri"/>
                      <w:color w:val="000000"/>
                    </w:rPr>
                    <w:t xml:space="preserve">Gellir egluro hyn yn sgîl cynnydd bychan yn nifer y bobl sydd angen help gartref wedi derbyniadau i’r ysbyty gan ein tîm o’r Ysbyty i’r Cartref o ganlyniad i’r pandemig. Nid oedd y gwasanaeth hwn yn galw am asesiad llawn, ac o ganlyniad, ni fyddai’n cael ei adlewyrchu yn y ffigur asesiadau gorffenedig yn ystod y flwyddyn. </w:t>
                  </w:r>
                </w:p>
                <w:p w:rsidR="00BC2C29" w:rsidRDefault="00C33DEE" w:rsidP="00BC2C29">
                  <w:r>
                    <w:rPr>
                      <w:rFonts w:ascii="Calibri" w:eastAsia="Calibri" w:hAnsi="Calibri"/>
                      <w:color w:val="000000"/>
                    </w:rPr>
                    <w:t>Ni phennwyd targed ar gyfer y mesur hwn</w:t>
                  </w:r>
                  <w:r w:rsidR="00BC2C29">
                    <w:rPr>
                      <w:rFonts w:ascii="Calibri" w:eastAsia="Calibri" w:hAnsi="Calibri"/>
                      <w:color w:val="000000"/>
                    </w:rPr>
                    <w:t>.</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9C1707" w:rsidP="0074077F">
                  <w:r>
                    <w:rPr>
                      <w:rFonts w:ascii="Calibri" w:eastAsia="Calibri" w:hAnsi="Calibri"/>
                      <w:color w:val="000000"/>
                    </w:rPr>
                    <w:t>PI/307 - Me</w:t>
                  </w:r>
                  <w:r w:rsidR="00BC2C29">
                    <w:rPr>
                      <w:rFonts w:ascii="Calibri" w:eastAsia="Calibri" w:hAnsi="Calibri"/>
                      <w:color w:val="000000"/>
                    </w:rPr>
                    <w:t xml:space="preserve">sur 18 </w:t>
                  </w:r>
                  <w:r>
                    <w:rPr>
                      <w:rFonts w:ascii="Calibri" w:eastAsia="Calibri" w:hAnsi="Calibri"/>
                      <w:color w:val="000000"/>
                    </w:rPr>
                    <w:t>–</w:t>
                  </w:r>
                  <w:r w:rsidR="00BC2C29">
                    <w:rPr>
                      <w:rFonts w:ascii="Calibri" w:eastAsia="Calibri" w:hAnsi="Calibri"/>
                      <w:color w:val="000000"/>
                    </w:rPr>
                    <w:t xml:space="preserve"> </w:t>
                  </w:r>
                  <w:r>
                    <w:rPr>
                      <w:rFonts w:ascii="Calibri" w:eastAsia="Calibri" w:hAnsi="Calibri"/>
                      <w:color w:val="000000"/>
                    </w:rPr>
                    <w:t xml:space="preserve">Canran yr ymholiadau </w:t>
                  </w:r>
                  <w:r w:rsidR="0074077F">
                    <w:rPr>
                      <w:rFonts w:ascii="Calibri" w:eastAsia="Calibri" w:hAnsi="Calibri"/>
                      <w:color w:val="000000"/>
                    </w:rPr>
                    <w:t>O</w:t>
                  </w:r>
                  <w:r>
                    <w:rPr>
                      <w:rFonts w:ascii="Calibri" w:eastAsia="Calibri" w:hAnsi="Calibri"/>
                      <w:color w:val="000000"/>
                    </w:rPr>
                    <w:t xml:space="preserve">edolion mewn Perygl a gwblhawyd o fewn 7 niwrnod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89.16</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90.83</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95.63</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67" name="Picture 67"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A55572" w:rsidRDefault="00BC2C29" w:rsidP="00A55572">
                  <w:pPr>
                    <w:rPr>
                      <w:rFonts w:ascii="Calibri" w:eastAsia="Calibri" w:hAnsi="Calibri"/>
                      <w:color w:val="000000"/>
                    </w:rPr>
                  </w:pPr>
                  <w:r>
                    <w:rPr>
                      <w:rFonts w:ascii="Calibri" w:eastAsia="Calibri" w:hAnsi="Calibri"/>
                      <w:color w:val="000000"/>
                    </w:rPr>
                    <w:t>328 o</w:t>
                  </w:r>
                  <w:r w:rsidR="009C1707">
                    <w:rPr>
                      <w:rFonts w:ascii="Calibri" w:eastAsia="Calibri" w:hAnsi="Calibri"/>
                      <w:color w:val="000000"/>
                    </w:rPr>
                    <w:t xml:space="preserve"> blith 343 yn 2020/21. Er bod perfformiad wedi gwella o gymharu â’r flwyddyn flaenorol, rydyn ni’n monitro’r data ac yn edrych ar sut gall prosesau gael eu gwella, er mwyn sicrhau bod ymholiadau’n digwydd yn brydlon. Lle mae rhesymau da (h.y. cymhlethdod) i fynd dros y saith diwrnod, </w:t>
                  </w:r>
                  <w:r w:rsidR="00A55572">
                    <w:rPr>
                      <w:rFonts w:ascii="Calibri" w:eastAsia="Calibri" w:hAnsi="Calibri"/>
                      <w:color w:val="000000"/>
                    </w:rPr>
                    <w:t>g</w:t>
                  </w:r>
                  <w:r w:rsidR="009C1707">
                    <w:rPr>
                      <w:rFonts w:ascii="Calibri" w:eastAsia="Calibri" w:hAnsi="Calibri"/>
                      <w:color w:val="000000"/>
                    </w:rPr>
                    <w:t>ellir caniatá</w:t>
                  </w:r>
                  <w:r w:rsidR="00A55572">
                    <w:rPr>
                      <w:rFonts w:ascii="Calibri" w:eastAsia="Calibri" w:hAnsi="Calibri"/>
                      <w:color w:val="000000"/>
                    </w:rPr>
                    <w:t xml:space="preserve">u hynny. Mae pob ymholiad saith </w:t>
                  </w:r>
                  <w:r w:rsidR="0074077F">
                    <w:rPr>
                      <w:rFonts w:ascii="Calibri" w:eastAsia="Calibri" w:hAnsi="Calibri"/>
                      <w:color w:val="000000"/>
                    </w:rPr>
                    <w:t>d</w:t>
                  </w:r>
                  <w:r w:rsidR="00A55572">
                    <w:rPr>
                      <w:rFonts w:ascii="Calibri" w:eastAsia="Calibri" w:hAnsi="Calibri"/>
                      <w:color w:val="000000"/>
                    </w:rPr>
                    <w:t xml:space="preserve">iwrnod yn cael eu cadarnhau gan reolwr, sy’n sicrhau bod y cydlynydd diogelu wedi cofnodi cyfiawnhad clir ar gyfer mynd dros saith diwrnod. </w:t>
                  </w:r>
                </w:p>
                <w:p w:rsidR="00BC2C29" w:rsidRDefault="00C33DEE" w:rsidP="00BC2C29">
                  <w:pPr>
                    <w:rPr>
                      <w:rFonts w:ascii="Calibri" w:eastAsia="Calibri" w:hAnsi="Calibri"/>
                      <w:color w:val="000000"/>
                    </w:rPr>
                  </w:pPr>
                  <w:r>
                    <w:rPr>
                      <w:rFonts w:ascii="Calibri" w:eastAsia="Calibri" w:hAnsi="Calibri"/>
                      <w:color w:val="000000"/>
                    </w:rPr>
                    <w:t>Ni phennwyd targed ar gyfer y mesur hwn</w:t>
                  </w:r>
                  <w:r w:rsidR="00BC2C29">
                    <w:rPr>
                      <w:rFonts w:ascii="Calibri" w:eastAsia="Calibri" w:hAnsi="Calibri"/>
                      <w:color w:val="000000"/>
                    </w:rPr>
                    <w:t>.</w:t>
                  </w:r>
                </w:p>
                <w:p w:rsidR="00BC2C29" w:rsidRDefault="00BC2C29" w:rsidP="00BC2C29"/>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767AA7" w:rsidP="00767AA7">
                  <w:r>
                    <w:rPr>
                      <w:rFonts w:ascii="Calibri" w:eastAsia="Calibri" w:hAnsi="Calibri"/>
                      <w:color w:val="000000"/>
                    </w:rPr>
                    <w:t xml:space="preserve">PI/367 - PPN/001ii – Canran y busnesau risg uchel oedd yn agored i archwiliad wedi’i raglennu a gafodd eu harchwilio o safbwynt Hylendid Bwyd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100.00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13.90</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100.00</w:t>
                  </w: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1"/>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68" name="Picture 68"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767AA7" w:rsidRDefault="00BC2C29" w:rsidP="00BC2C29">
                  <w:pPr>
                    <w:rPr>
                      <w:rFonts w:ascii="Calibri" w:eastAsia="Calibri" w:hAnsi="Calibri"/>
                      <w:color w:val="000000"/>
                    </w:rPr>
                  </w:pPr>
                  <w:r>
                    <w:rPr>
                      <w:rFonts w:ascii="Calibri" w:eastAsia="Calibri" w:hAnsi="Calibri"/>
                      <w:color w:val="000000"/>
                    </w:rPr>
                    <w:lastRenderedPageBreak/>
                    <w:t>51 o</w:t>
                  </w:r>
                  <w:r w:rsidR="00767AA7">
                    <w:rPr>
                      <w:rFonts w:ascii="Calibri" w:eastAsia="Calibri" w:hAnsi="Calibri"/>
                      <w:color w:val="000000"/>
                    </w:rPr>
                    <w:t xml:space="preserve"> blith 367 yn </w:t>
                  </w:r>
                  <w:r>
                    <w:rPr>
                      <w:rFonts w:ascii="Calibri" w:eastAsia="Calibri" w:hAnsi="Calibri"/>
                      <w:color w:val="000000"/>
                    </w:rPr>
                    <w:t xml:space="preserve">2020/21. </w:t>
                  </w:r>
                  <w:r w:rsidR="00767AA7">
                    <w:rPr>
                      <w:rFonts w:ascii="Calibri" w:eastAsia="Calibri" w:hAnsi="Calibri"/>
                      <w:color w:val="000000"/>
                    </w:rPr>
                    <w:t xml:space="preserve">Yn ystod y pandemig, roedd y rhan fwyaf o’r Tîm Bwyd a Diogelu Iechyd yn gyfrifol am gefnogi ymdrechion i reoli’r haint mewn cartrefi gofal a’r gwasanaeth Rhanbarthol Profi, Olrhain a Diogelu (TTP), gan adael adnodd gwan iawn ar ôl i gyflawni archwiliadau hylendid bwyd. Fodd bynnag, roedd hynny’n cyfateb i ddisgwyliad a addaswyd gan yr Asiantaeth Safonau Bwyd. Cyflawnwyd peth ôl-lenwi swyddi â gweithwyr Locum, er bod y galw amdanynt yn llawer mwy na’r nifer oedd ar gael. </w:t>
                  </w:r>
                </w:p>
                <w:p w:rsidR="00BC2C29" w:rsidRDefault="004024B2" w:rsidP="00B7333B">
                  <w:r>
                    <w:rPr>
                      <w:rFonts w:ascii="Calibri" w:eastAsia="Calibri" w:hAnsi="Calibri"/>
                      <w:color w:val="000000"/>
                    </w:rPr>
                    <w:t xml:space="preserve">Nid oes data ar gyfer blwyddyn lawn </w:t>
                  </w:r>
                  <w:r w:rsidR="00BC2C29">
                    <w:rPr>
                      <w:rFonts w:ascii="Calibri" w:eastAsia="Calibri" w:hAnsi="Calibri"/>
                      <w:color w:val="000000"/>
                    </w:rPr>
                    <w:t xml:space="preserve">2019/20 </w:t>
                  </w:r>
                  <w:r>
                    <w:rPr>
                      <w:rFonts w:ascii="Calibri" w:eastAsia="Calibri" w:hAnsi="Calibri"/>
                      <w:color w:val="000000"/>
                    </w:rPr>
                    <w:t>ar gael oherwydd</w:t>
                  </w:r>
                  <w:r w:rsidR="00BC2C29">
                    <w:rPr>
                      <w:rFonts w:ascii="Calibri" w:eastAsia="Calibri" w:hAnsi="Calibri"/>
                      <w:color w:val="000000"/>
                    </w:rPr>
                    <w:t xml:space="preserve"> COVID-19</w:t>
                  </w:r>
                  <w:r>
                    <w:rPr>
                      <w:rFonts w:ascii="Calibri" w:eastAsia="Calibri" w:hAnsi="Calibri"/>
                      <w:color w:val="000000"/>
                    </w:rPr>
                    <w:t>, ond yn ystod y cyfnod o naw mis hyd at 31 Rhagfyr 2019 ar gyfer</w:t>
                  </w:r>
                  <w:r w:rsidR="00BC2C29">
                    <w:rPr>
                      <w:rFonts w:ascii="Calibri" w:eastAsia="Calibri" w:hAnsi="Calibri"/>
                      <w:color w:val="000000"/>
                    </w:rPr>
                    <w:t xml:space="preserve"> 2019/20, </w:t>
                  </w:r>
                  <w:r>
                    <w:rPr>
                      <w:rFonts w:ascii="Calibri" w:eastAsia="Calibri" w:hAnsi="Calibri"/>
                      <w:color w:val="000000"/>
                    </w:rPr>
                    <w:t>roedd y perfformiad yn</w:t>
                  </w:r>
                  <w:r w:rsidR="00BC2C29">
                    <w:rPr>
                      <w:rFonts w:ascii="Calibri" w:eastAsia="Calibri" w:hAnsi="Calibri"/>
                      <w:color w:val="000000"/>
                    </w:rPr>
                    <w:t xml:space="preserve"> 83%, </w:t>
                  </w:r>
                  <w:r>
                    <w:rPr>
                      <w:rFonts w:ascii="Calibri" w:eastAsia="Calibri" w:hAnsi="Calibri"/>
                      <w:color w:val="000000"/>
                    </w:rPr>
                    <w:t>oedd yn uwch a’r targed ar y pryd.</w:t>
                  </w:r>
                </w:p>
              </w:tc>
            </w:tr>
            <w:tr w:rsidR="00133E05" w:rsidTr="00B7333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r>
                    <w:rPr>
                      <w:rFonts w:ascii="Calibri" w:eastAsia="Calibri" w:hAnsi="Calibri"/>
                      <w:b/>
                      <w:color w:val="FFFFFF"/>
                      <w:sz w:val="24"/>
                    </w:rPr>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19/20 </w:t>
                  </w:r>
                </w:p>
                <w:p w:rsidR="00BC2C29" w:rsidRDefault="00BC2C29" w:rsidP="00BC2C29">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20/21 </w:t>
                  </w:r>
                </w:p>
                <w:p w:rsidR="00BC2C29" w:rsidRDefault="00BC2C29" w:rsidP="00BC2C29">
                  <w:pPr>
                    <w:jc w:val="center"/>
                  </w:pPr>
                  <w:r>
                    <w:rPr>
                      <w:rFonts w:ascii="Calibri" w:eastAsia="Calibri" w:hAnsi="Calibri"/>
                      <w:b/>
                      <w:color w:val="FFFFFF"/>
                      <w:sz w:val="24"/>
                    </w:rPr>
                    <w:t>Targed</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4024B2">
                  <w:r>
                    <w:rPr>
                      <w:rFonts w:ascii="Calibri" w:eastAsia="Calibri" w:hAnsi="Calibri"/>
                      <w:color w:val="000000"/>
                    </w:rPr>
                    <w:t xml:space="preserve">PI/368 - PPN/001iii - </w:t>
                  </w:r>
                  <w:r w:rsidR="004024B2">
                    <w:rPr>
                      <w:rFonts w:ascii="Calibri" w:eastAsia="Calibri" w:hAnsi="Calibri"/>
                      <w:color w:val="000000"/>
                    </w:rPr>
                    <w:t xml:space="preserve">Canran y busnesau risg uchel oedd yn agored i archwiliad wedi’i raglennu a gafodd eu harchwilio o safbwynt Iechyd Anifeiliaid. </w:t>
                  </w:r>
                  <w:r>
                    <w:rPr>
                      <w:rFonts w:ascii="Calibri" w:eastAsia="Calibri" w:hAnsi="Calibri"/>
                      <w:color w:val="000000"/>
                    </w:rPr>
                    <w:br/>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100.00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100.00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50.00</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100.00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2"/>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69" name="Picture 69"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1"/>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70" name="Picture 70"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BC2C29" w:rsidP="007B11D6">
                  <w:r>
                    <w:rPr>
                      <w:rFonts w:ascii="Calibri" w:eastAsia="Calibri" w:hAnsi="Calibri"/>
                      <w:color w:val="000000"/>
                    </w:rPr>
                    <w:t>3 o</w:t>
                  </w:r>
                  <w:r w:rsidR="00DC1B91">
                    <w:rPr>
                      <w:rFonts w:ascii="Calibri" w:eastAsia="Calibri" w:hAnsi="Calibri"/>
                      <w:color w:val="000000"/>
                    </w:rPr>
                    <w:t xml:space="preserve"> blith</w:t>
                  </w:r>
                  <w:r>
                    <w:rPr>
                      <w:rFonts w:ascii="Calibri" w:eastAsia="Calibri" w:hAnsi="Calibri"/>
                      <w:color w:val="000000"/>
                    </w:rPr>
                    <w:t xml:space="preserve"> 6 </w:t>
                  </w:r>
                  <w:r w:rsidR="00DC1B91">
                    <w:rPr>
                      <w:rFonts w:ascii="Calibri" w:eastAsia="Calibri" w:hAnsi="Calibri"/>
                      <w:color w:val="000000"/>
                    </w:rPr>
                    <w:t>yn</w:t>
                  </w:r>
                  <w:r>
                    <w:rPr>
                      <w:rFonts w:ascii="Calibri" w:eastAsia="Calibri" w:hAnsi="Calibri"/>
                      <w:color w:val="000000"/>
                    </w:rPr>
                    <w:t xml:space="preserve"> 2020/21. </w:t>
                  </w:r>
                  <w:r w:rsidR="00DC1B91">
                    <w:rPr>
                      <w:rFonts w:ascii="Calibri" w:eastAsia="Calibri" w:hAnsi="Calibri"/>
                      <w:color w:val="000000"/>
                    </w:rPr>
                    <w:t xml:space="preserve">Ataliodd Safonau Masnach yr holl archwiliadau rhagweithiol yn ystod pum mis cyntaf y flwyddyn ariannol oherwydd pandemig </w:t>
                  </w:r>
                  <w:r>
                    <w:rPr>
                      <w:rFonts w:ascii="Calibri" w:eastAsia="Calibri" w:hAnsi="Calibri"/>
                      <w:color w:val="000000"/>
                    </w:rPr>
                    <w:t>COVID-19</w:t>
                  </w:r>
                  <w:r w:rsidR="00DC1B91">
                    <w:rPr>
                      <w:rFonts w:ascii="Calibri" w:eastAsia="Calibri" w:hAnsi="Calibri"/>
                      <w:color w:val="000000"/>
                    </w:rPr>
                    <w:t xml:space="preserve">. Ddiwedd mis Medi, ailgychwynnodd archwiliadau am gyfnod byr. Wrth baratoi ar gyfer yr ail gyfnod clo, cafodd staff iechyd anifeiliaid eu drafftio i mewn i’r timau </w:t>
                  </w:r>
                  <w:r>
                    <w:rPr>
                      <w:rFonts w:ascii="Calibri" w:eastAsia="Calibri" w:hAnsi="Calibri"/>
                      <w:color w:val="000000"/>
                    </w:rPr>
                    <w:t>TTP</w:t>
                  </w:r>
                  <w:r w:rsidR="00DC1B91">
                    <w:rPr>
                      <w:rFonts w:ascii="Calibri" w:eastAsia="Calibri" w:hAnsi="Calibri"/>
                      <w:color w:val="000000"/>
                    </w:rPr>
                    <w:t>, lle buon nhw’n treulio wythnosau ar ddyletswydd am yn ail hyd at adeg ysgrifennu hwn. Oherwydd y trydydd cyfnod clo a’r ffaith bod yr amrywiad newydd o</w:t>
                  </w:r>
                  <w:r>
                    <w:rPr>
                      <w:rFonts w:ascii="Calibri" w:eastAsia="Calibri" w:hAnsi="Calibri"/>
                      <w:color w:val="000000"/>
                    </w:rPr>
                    <w:t xml:space="preserve"> COVID-19</w:t>
                  </w:r>
                  <w:r w:rsidR="00DC1B91">
                    <w:rPr>
                      <w:rFonts w:ascii="Calibri" w:eastAsia="Calibri" w:hAnsi="Calibri"/>
                      <w:color w:val="000000"/>
                    </w:rPr>
                    <w:t xml:space="preserve"> yn ymledu</w:t>
                  </w:r>
                  <w:r>
                    <w:rPr>
                      <w:rFonts w:ascii="Calibri" w:eastAsia="Calibri" w:hAnsi="Calibri"/>
                      <w:color w:val="000000"/>
                    </w:rPr>
                    <w:t xml:space="preserve">, </w:t>
                  </w:r>
                  <w:r w:rsidR="00DC1B91">
                    <w:rPr>
                      <w:rFonts w:ascii="Calibri" w:eastAsia="Calibri" w:hAnsi="Calibri"/>
                      <w:color w:val="000000"/>
                    </w:rPr>
                    <w:t xml:space="preserve">penderfynodd Safonau Masnach ddod â’r holl archwiliadau </w:t>
                  </w:r>
                  <w:r w:rsidR="007B11D6">
                    <w:rPr>
                      <w:rFonts w:ascii="Calibri" w:eastAsia="Calibri" w:hAnsi="Calibri"/>
                      <w:color w:val="000000"/>
                    </w:rPr>
                    <w:t xml:space="preserve">wyneb yn wyneb i ben. Mae archwiliadau a monitro dros y ffôn a’r rhyngrwyd yn cael eu cynnal i ganfod lefelau cydymffurfiaeth, er bod hynny’n gyfyngedig. Mae archwiliadau wyneb yn wyneb wedi ailgychwyn o 1 Ebrill; bydd archwiliadau 2020/21 oedd heb eu cwblhau yn cael eu trosglwyddo i’r flwyddyn newydd. </w:t>
                  </w:r>
                  <w:r>
                    <w:rPr>
                      <w:rFonts w:ascii="Calibri" w:eastAsia="Calibri" w:hAnsi="Calibri"/>
                      <w:color w:val="000000"/>
                    </w:rPr>
                    <w:t xml:space="preserve"> </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6406A">
                  <w:r>
                    <w:rPr>
                      <w:rFonts w:ascii="Calibri" w:eastAsia="Calibri" w:hAnsi="Calibri"/>
                      <w:color w:val="000000"/>
                    </w:rPr>
                    <w:t xml:space="preserve">PI/378 - PPN/001i - </w:t>
                  </w:r>
                  <w:r w:rsidR="00B6406A">
                    <w:rPr>
                      <w:rFonts w:ascii="Calibri" w:eastAsia="Calibri" w:hAnsi="Calibri"/>
                      <w:color w:val="000000"/>
                    </w:rPr>
                    <w:t>Canran y busnesau risg uchel oedd yn agored i archwiliad wedi’i raglennu a gafodd eu harchwilio o safbwynt Safonau Masnach.</w:t>
                  </w:r>
                  <w:r>
                    <w:rPr>
                      <w:rFonts w:ascii="Calibri" w:eastAsia="Calibri" w:hAnsi="Calibri"/>
                      <w:color w:val="000000"/>
                    </w:rPr>
                    <w:br/>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100.00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100.00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34.78</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100.00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2"/>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71" name="Picture 7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1"/>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72" name="Picture 72"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Pr="00B6406A" w:rsidRDefault="00BC2C29" w:rsidP="00B6406A">
                  <w:pPr>
                    <w:rPr>
                      <w:rFonts w:ascii="Calibri" w:eastAsia="Calibri" w:hAnsi="Calibri"/>
                      <w:color w:val="000000"/>
                    </w:rPr>
                  </w:pPr>
                  <w:r>
                    <w:rPr>
                      <w:rFonts w:ascii="Calibri" w:eastAsia="Calibri" w:hAnsi="Calibri"/>
                      <w:color w:val="000000"/>
                    </w:rPr>
                    <w:t>8 o</w:t>
                  </w:r>
                  <w:r w:rsidR="00B6406A">
                    <w:rPr>
                      <w:rFonts w:ascii="Calibri" w:eastAsia="Calibri" w:hAnsi="Calibri"/>
                      <w:color w:val="000000"/>
                    </w:rPr>
                    <w:t xml:space="preserve"> blith</w:t>
                  </w:r>
                  <w:r>
                    <w:rPr>
                      <w:rFonts w:ascii="Calibri" w:eastAsia="Calibri" w:hAnsi="Calibri"/>
                      <w:color w:val="000000"/>
                    </w:rPr>
                    <w:t xml:space="preserve"> 23 </w:t>
                  </w:r>
                  <w:r w:rsidR="00B6406A">
                    <w:rPr>
                      <w:rFonts w:ascii="Calibri" w:eastAsia="Calibri" w:hAnsi="Calibri"/>
                      <w:color w:val="000000"/>
                    </w:rPr>
                    <w:t>yn</w:t>
                  </w:r>
                  <w:r>
                    <w:rPr>
                      <w:rFonts w:ascii="Calibri" w:eastAsia="Calibri" w:hAnsi="Calibri"/>
                      <w:color w:val="000000"/>
                    </w:rPr>
                    <w:t xml:space="preserve"> 2020/21. </w:t>
                  </w:r>
                  <w:r w:rsidR="00B6406A">
                    <w:rPr>
                      <w:rFonts w:ascii="Calibri" w:eastAsia="Calibri" w:hAnsi="Calibri"/>
                      <w:color w:val="000000"/>
                    </w:rPr>
                    <w:t xml:space="preserve">Ataliodd Safonau Masnach yr holl archwiliadau rhagweithiol yn ystod pum mis cyntaf y flwyddyn ariannol oherwydd pandemig COVID-19. Ddiwedd mis Medi, ailgychwynnodd archwiliadau a chyflogwyd ymgynghorydd Safonau Masnach i gynorthwyo gyda’r ôl-groniad ddau ddiwrnod yr wythnos. Roedd swyddogion bwyd eraill naill ai ar absenoldeb mamolaeth, yn sâl neu wedi’u trosglwyddo i gefnogi timau eraill ar ddyletswyddau </w:t>
                  </w:r>
                  <w:r>
                    <w:rPr>
                      <w:rFonts w:ascii="Calibri" w:eastAsia="Calibri" w:hAnsi="Calibri"/>
                      <w:color w:val="000000"/>
                    </w:rPr>
                    <w:t>COVID-19</w:t>
                  </w:r>
                  <w:r w:rsidR="00B6406A">
                    <w:rPr>
                      <w:rFonts w:ascii="Calibri" w:eastAsia="Calibri" w:hAnsi="Calibri"/>
                      <w:color w:val="000000"/>
                    </w:rPr>
                    <w:t>. Yn dilyn y trydydd cyfnod clo a’r ffaith bod yr amrywiad newydd o COVID-19 yn ymledu, penderfynodd Safonau Masnach ddod â’r holl archwiliadau wyneb yn wyneb i ben. Cyflawnwyd archwiliadau a monitro dros y ffôn a’r rhyngrwyd i ganfod lefelau cydymffurfiaeth, er bod hynny’n gyfyngedig. Mae archwiliadau wyneb yn wyneb wedi ailgychwyn o 1 Ebrill, a bydd archwiliadau risg uchel 2020/21 oedd heb eu cwblhau yn cael eu trosglwyddo i’r flwyddyn newydd</w:t>
                  </w:r>
                  <w:r>
                    <w:rPr>
                      <w:rFonts w:ascii="Calibri" w:eastAsia="Calibri" w:hAnsi="Calibri"/>
                      <w:color w:val="000000"/>
                    </w:rPr>
                    <w:t>.</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6406A">
                  <w:r>
                    <w:rPr>
                      <w:rFonts w:ascii="Calibri" w:eastAsia="Calibri" w:hAnsi="Calibri"/>
                      <w:color w:val="000000"/>
                    </w:rPr>
                    <w:t xml:space="preserve">PI/412 - </w:t>
                  </w:r>
                  <w:r w:rsidRPr="00155D1C">
                    <w:rPr>
                      <w:rFonts w:ascii="Calibri" w:eastAsia="Calibri" w:hAnsi="Calibri"/>
                      <w:b/>
                      <w:color w:val="FF0000"/>
                    </w:rPr>
                    <w:t>PAM/045</w:t>
                  </w:r>
                  <w:r>
                    <w:rPr>
                      <w:rFonts w:ascii="Calibri" w:eastAsia="Calibri" w:hAnsi="Calibri"/>
                      <w:color w:val="000000"/>
                    </w:rPr>
                    <w:t xml:space="preserve">  - N</w:t>
                  </w:r>
                  <w:r w:rsidR="00B6406A">
                    <w:rPr>
                      <w:rFonts w:ascii="Calibri" w:eastAsia="Calibri" w:hAnsi="Calibri"/>
                      <w:color w:val="000000"/>
                    </w:rPr>
                    <w:t xml:space="preserve">ifer y cartrefi newydd a grewyd o ganlyniad i ddechrau defnyddio eiddo gwag eto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654"/>
              </w:trPr>
              <w:tc>
                <w:tcPr>
                  <w:tcW w:w="14915" w:type="dxa"/>
                  <w:gridSpan w:val="7"/>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C2C29" w:rsidRPr="00DD5684" w:rsidRDefault="00B3654D" w:rsidP="00BC2C29">
                  <w:pPr>
                    <w:rPr>
                      <w:rFonts w:ascii="Calibri" w:hAnsi="Calibri" w:cs="Calibri"/>
                    </w:rPr>
                  </w:pPr>
                  <w:r>
                    <w:rPr>
                      <w:rFonts w:ascii="Calibri" w:hAnsi="Calibri" w:cs="Calibri"/>
                    </w:rPr>
                    <w:t>Caiff d</w:t>
                  </w:r>
                  <w:r w:rsidR="00BC2C29" w:rsidRPr="00DD5684">
                    <w:rPr>
                      <w:rFonts w:ascii="Calibri" w:hAnsi="Calibri" w:cs="Calibri"/>
                    </w:rPr>
                    <w:t xml:space="preserve">ata </w:t>
                  </w:r>
                  <w:r>
                    <w:rPr>
                      <w:rFonts w:ascii="Calibri" w:hAnsi="Calibri" w:cs="Calibri"/>
                    </w:rPr>
                    <w:t xml:space="preserve">ar gyfer y </w:t>
                  </w:r>
                  <w:r w:rsidR="00BC2C29">
                    <w:rPr>
                      <w:rFonts w:ascii="Calibri" w:hAnsi="Calibri" w:cs="Calibri"/>
                    </w:rPr>
                    <w:t>Dangosydd Perfformiad</w:t>
                  </w:r>
                  <w:r>
                    <w:rPr>
                      <w:rFonts w:ascii="Calibri" w:hAnsi="Calibri" w:cs="Calibri"/>
                    </w:rPr>
                    <w:t xml:space="preserve"> hwn ei gasglu a’i adrodd yn flynyddol; oherwydd pandemig COVID-19 ar hyn o bryd nid oes data ar gael ar gyfer </w:t>
                  </w:r>
                  <w:r w:rsidR="00BC2C29" w:rsidRPr="00DD5684">
                    <w:rPr>
                      <w:rFonts w:ascii="Calibri" w:hAnsi="Calibri" w:cs="Calibri"/>
                    </w:rPr>
                    <w:t>2019/20 a 2020/21.</w:t>
                  </w:r>
                </w:p>
                <w:p w:rsidR="00B3654D" w:rsidRDefault="00BC2C29" w:rsidP="00BC2C29">
                  <w:pPr>
                    <w:rPr>
                      <w:rFonts w:ascii="Calibri" w:hAnsi="Calibri" w:cs="Calibri"/>
                    </w:rPr>
                  </w:pPr>
                  <w:r w:rsidRPr="00DD5684">
                    <w:rPr>
                      <w:rFonts w:ascii="Calibri" w:hAnsi="Calibri" w:cs="Calibri"/>
                    </w:rPr>
                    <w:t>N</w:t>
                  </w:r>
                  <w:r w:rsidR="00B3654D">
                    <w:rPr>
                      <w:rFonts w:ascii="Calibri" w:hAnsi="Calibri" w:cs="Calibri"/>
                    </w:rPr>
                    <w:t xml:space="preserve">i phennwyd targed ar gyfer y mesur hwn. </w:t>
                  </w:r>
                </w:p>
                <w:p w:rsidR="00BC2C29" w:rsidRDefault="00B3654D" w:rsidP="00B3654D">
                  <w:r>
                    <w:rPr>
                      <w:rFonts w:ascii="Calibri" w:hAnsi="Calibri" w:cs="Calibri"/>
                    </w:rPr>
                    <w:t xml:space="preserve">Nid oes data cymaradwy ar gael ar gyfer y mesur hwn. </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3654D">
                  <w:r>
                    <w:rPr>
                      <w:rFonts w:ascii="Calibri" w:eastAsia="Calibri" w:hAnsi="Calibri"/>
                      <w:color w:val="000000"/>
                    </w:rPr>
                    <w:t xml:space="preserve">PI/370 - BCT/007 – </w:t>
                  </w:r>
                  <w:r w:rsidR="00B3654D">
                    <w:rPr>
                      <w:rFonts w:ascii="Calibri" w:eastAsia="Calibri" w:hAnsi="Calibri"/>
                      <w:color w:val="000000"/>
                    </w:rPr>
                    <w:t xml:space="preserve">Canran y ceisiadau ‘cynllun llawn’ a gymeradwywyd y tro cyntaf.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98.74</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94.84</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94.94</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95.00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73" name="Picture 73"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7"/>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74" name="Picture 74"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Ambr</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568"/>
              </w:trPr>
              <w:tc>
                <w:tcPr>
                  <w:tcW w:w="14915" w:type="dxa"/>
                  <w:gridSpan w:val="7"/>
                  <w:tcBorders>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C2C29" w:rsidRDefault="00B3654D" w:rsidP="00B3654D">
                  <w:r>
                    <w:rPr>
                      <w:rFonts w:ascii="Calibri" w:eastAsia="Calibri" w:hAnsi="Calibri"/>
                      <w:color w:val="000000"/>
                    </w:rPr>
                    <w:t xml:space="preserve">Heb gyrraedd y targed o ryw fymryn, ond mae hynny’n anochel pan fo cleientiaid wedi cyflwyno Hysbysiad Adeiladu y bu’n rhaid ei drosi’n Gynlluniau Llawn oherwydd problemau carthffosydd Dŵr Cymru. </w:t>
                  </w:r>
                </w:p>
              </w:tc>
            </w:tr>
            <w:tr w:rsidR="00B7333B" w:rsidTr="00B7333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r>
                    <w:rPr>
                      <w:rFonts w:ascii="Calibri" w:eastAsia="Calibri" w:hAnsi="Calibri"/>
                      <w:b/>
                      <w:color w:val="FFFFFF"/>
                      <w:sz w:val="24"/>
                    </w:rPr>
                    <w:lastRenderedPageBreak/>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7333B" w:rsidRDefault="00B7333B" w:rsidP="003D78EB">
                  <w:pPr>
                    <w:jc w:val="center"/>
                    <w:rPr>
                      <w:rFonts w:ascii="Calibri" w:eastAsia="Calibri" w:hAnsi="Calibri"/>
                      <w:b/>
                      <w:color w:val="FFFFFF"/>
                      <w:sz w:val="24"/>
                    </w:rPr>
                  </w:pPr>
                  <w:r>
                    <w:rPr>
                      <w:rFonts w:ascii="Calibri" w:eastAsia="Calibri" w:hAnsi="Calibri"/>
                      <w:b/>
                      <w:color w:val="FFFFFF"/>
                      <w:sz w:val="24"/>
                    </w:rPr>
                    <w:t>CAG</w:t>
                  </w:r>
                </w:p>
                <w:p w:rsidR="00B7333B" w:rsidRDefault="00B7333B" w:rsidP="003D78EB">
                  <w:pPr>
                    <w:jc w:val="center"/>
                    <w:rPr>
                      <w:rFonts w:ascii="Calibri" w:eastAsia="Calibri" w:hAnsi="Calibri"/>
                      <w:b/>
                      <w:color w:val="FFFFFF"/>
                      <w:sz w:val="24"/>
                    </w:rPr>
                  </w:pPr>
                  <w:r>
                    <w:rPr>
                      <w:rFonts w:ascii="Calibri" w:eastAsia="Calibri" w:hAnsi="Calibri"/>
                      <w:b/>
                      <w:color w:val="FFFFFF"/>
                      <w:sz w:val="24"/>
                    </w:rPr>
                    <w:t xml:space="preserve">Yn erbyn </w:t>
                  </w:r>
                </w:p>
                <w:p w:rsidR="00B7333B" w:rsidRDefault="00B7333B" w:rsidP="003D78EB">
                  <w:pPr>
                    <w:jc w:val="center"/>
                    <w:rPr>
                      <w:rFonts w:ascii="Calibri" w:eastAsia="Calibri" w:hAnsi="Calibri"/>
                      <w:b/>
                      <w:color w:val="FFFFFF"/>
                      <w:sz w:val="24"/>
                    </w:rPr>
                  </w:pPr>
                  <w:r>
                    <w:rPr>
                      <w:rFonts w:ascii="Calibri" w:eastAsia="Calibri" w:hAnsi="Calibri"/>
                      <w:b/>
                      <w:color w:val="FFFFFF"/>
                      <w:sz w:val="24"/>
                    </w:rPr>
                    <w:t xml:space="preserve">19/20 </w:t>
                  </w:r>
                </w:p>
                <w:p w:rsidR="00B7333B" w:rsidRDefault="00B7333B" w:rsidP="003D78EB">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center"/>
                    <w:rPr>
                      <w:rFonts w:ascii="Calibri" w:eastAsia="Calibri" w:hAnsi="Calibri"/>
                      <w:b/>
                      <w:color w:val="FFFFFF"/>
                      <w:sz w:val="24"/>
                    </w:rPr>
                  </w:pPr>
                  <w:r>
                    <w:rPr>
                      <w:rFonts w:ascii="Calibri" w:eastAsia="Calibri" w:hAnsi="Calibri"/>
                      <w:b/>
                      <w:color w:val="FFFFFF"/>
                      <w:sz w:val="24"/>
                    </w:rPr>
                    <w:t>CAG</w:t>
                  </w:r>
                </w:p>
                <w:p w:rsidR="00B7333B" w:rsidRDefault="00B7333B" w:rsidP="003D78EB">
                  <w:pPr>
                    <w:jc w:val="center"/>
                    <w:rPr>
                      <w:rFonts w:ascii="Calibri" w:eastAsia="Calibri" w:hAnsi="Calibri"/>
                      <w:b/>
                      <w:color w:val="FFFFFF"/>
                      <w:sz w:val="24"/>
                    </w:rPr>
                  </w:pPr>
                  <w:r>
                    <w:rPr>
                      <w:rFonts w:ascii="Calibri" w:eastAsia="Calibri" w:hAnsi="Calibri"/>
                      <w:b/>
                      <w:color w:val="FFFFFF"/>
                      <w:sz w:val="24"/>
                    </w:rPr>
                    <w:t xml:space="preserve">Yn erbyn </w:t>
                  </w:r>
                </w:p>
                <w:p w:rsidR="00B7333B" w:rsidRDefault="00B7333B" w:rsidP="003D78EB">
                  <w:pPr>
                    <w:jc w:val="center"/>
                    <w:rPr>
                      <w:rFonts w:ascii="Calibri" w:eastAsia="Calibri" w:hAnsi="Calibri"/>
                      <w:b/>
                      <w:color w:val="FFFFFF"/>
                      <w:sz w:val="24"/>
                    </w:rPr>
                  </w:pPr>
                  <w:r>
                    <w:rPr>
                      <w:rFonts w:ascii="Calibri" w:eastAsia="Calibri" w:hAnsi="Calibri"/>
                      <w:b/>
                      <w:color w:val="FFFFFF"/>
                      <w:sz w:val="24"/>
                    </w:rPr>
                    <w:t xml:space="preserve">20/21 </w:t>
                  </w:r>
                </w:p>
                <w:p w:rsidR="00B7333B" w:rsidRDefault="00B7333B" w:rsidP="003D78EB">
                  <w:pPr>
                    <w:jc w:val="center"/>
                  </w:pPr>
                  <w:r>
                    <w:rPr>
                      <w:rFonts w:ascii="Calibri" w:eastAsia="Calibri" w:hAnsi="Calibri"/>
                      <w:b/>
                      <w:color w:val="FFFFFF"/>
                      <w:sz w:val="24"/>
                    </w:rPr>
                    <w:t>Targed</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3654D">
                  <w:r>
                    <w:rPr>
                      <w:rFonts w:ascii="Calibri" w:eastAsia="Calibri" w:hAnsi="Calibri"/>
                      <w:color w:val="000000"/>
                    </w:rPr>
                    <w:t xml:space="preserve">PI/371 - BCT/004 – </w:t>
                  </w:r>
                  <w:r w:rsidR="00B3654D">
                    <w:rPr>
                      <w:rFonts w:ascii="Calibri" w:eastAsia="Calibri" w:hAnsi="Calibri"/>
                      <w:color w:val="000000"/>
                    </w:rPr>
                    <w:t>Canran y ceisiadau Rheoli Adeiladu ‘cynllun llawn’ a wiriwyd o fewn 15 diwrnod gwaith yn ystod y flwyddyn</w:t>
                  </w:r>
                  <w:r>
                    <w:rPr>
                      <w:rFonts w:ascii="Calibri" w:eastAsia="Calibri" w:hAnsi="Calibri"/>
                      <w:color w:val="000000"/>
                    </w:rPr>
                    <w:t>.</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97.48</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97.42</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98.73</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96.00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75" name="Picture 75"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76" name="Picture 76"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381"/>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39" w:type="dxa"/>
                  </w:tcMar>
                </w:tcPr>
                <w:p w:rsidR="00606F45" w:rsidRDefault="00606F45" w:rsidP="00606F45">
                  <w:pPr>
                    <w:rPr>
                      <w:rFonts w:ascii="Calibri" w:eastAsia="Calibri" w:hAnsi="Calibri"/>
                      <w:color w:val="000000"/>
                    </w:rPr>
                  </w:pPr>
                  <w:r>
                    <w:rPr>
                      <w:rFonts w:ascii="Calibri" w:eastAsia="Calibri" w:hAnsi="Calibri"/>
                      <w:color w:val="000000"/>
                    </w:rPr>
                    <w:t>Perfformiad rhagorol sy’n dangos bod y staff yn ymroddedig i ymdrin â cheisiadau yn brydlon.</w:t>
                  </w:r>
                </w:p>
                <w:p w:rsidR="00BC2C29" w:rsidRDefault="00BC2C29" w:rsidP="00606F45"/>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606F45">
                  <w:r>
                    <w:rPr>
                      <w:rFonts w:ascii="Calibri" w:eastAsia="Calibri" w:hAnsi="Calibri"/>
                      <w:color w:val="000000"/>
                    </w:rPr>
                    <w:t xml:space="preserve">PI/413 </w:t>
                  </w:r>
                  <w:r w:rsidR="00606F45">
                    <w:rPr>
                      <w:rFonts w:ascii="Calibri" w:eastAsia="Calibri" w:hAnsi="Calibri"/>
                      <w:color w:val="000000"/>
                    </w:rPr>
                    <w:t>–</w:t>
                  </w:r>
                  <w:r>
                    <w:rPr>
                      <w:rFonts w:ascii="Calibri" w:eastAsia="Calibri" w:hAnsi="Calibri"/>
                      <w:color w:val="000000"/>
                    </w:rPr>
                    <w:t xml:space="preserve"> </w:t>
                  </w:r>
                  <w:r w:rsidR="00606F45">
                    <w:rPr>
                      <w:rFonts w:ascii="Calibri" w:eastAsia="Calibri" w:hAnsi="Calibri"/>
                      <w:color w:val="000000"/>
                    </w:rPr>
                    <w:t xml:space="preserve">Canran y budd-daliadau a roddwyd yn gywir yn erbyn y cyfanswm a roddwyd.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99.95</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99.96</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99.97</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99.95</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77" name="Picture 77"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78" name="Picture 78"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81"/>
              </w:trPr>
              <w:tc>
                <w:tcPr>
                  <w:tcW w:w="14915" w:type="dxa"/>
                  <w:gridSpan w:val="7"/>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C2C29" w:rsidRDefault="00BC2C29" w:rsidP="00BC2C29">
                  <w:pPr>
                    <w:pStyle w:val="EmptyLayoutCell"/>
                  </w:pPr>
                </w:p>
                <w:p w:rsidR="00BC2C29" w:rsidRPr="00DD5684" w:rsidRDefault="00606F45" w:rsidP="00606F45">
                  <w:pPr>
                    <w:tabs>
                      <w:tab w:val="left" w:pos="4053"/>
                    </w:tabs>
                    <w:rPr>
                      <w:rFonts w:ascii="Calibri" w:hAnsi="Calibri" w:cs="Calibri"/>
                    </w:rPr>
                  </w:pPr>
                  <w:r>
                    <w:rPr>
                      <w:rFonts w:ascii="Calibri" w:hAnsi="Calibri" w:cs="Calibri"/>
                    </w:rPr>
                    <w:t xml:space="preserve">Mae cyfraddau cywirdeb yn dal yn uchel ac yn rhagori ar y targed. </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D87DF5">
                  <w:r>
                    <w:rPr>
                      <w:rFonts w:ascii="Calibri" w:eastAsia="Calibri" w:hAnsi="Calibri"/>
                      <w:color w:val="000000"/>
                    </w:rPr>
                    <w:t xml:space="preserve">PI/414 </w:t>
                  </w:r>
                  <w:r w:rsidR="00D87DF5">
                    <w:rPr>
                      <w:rFonts w:ascii="Calibri" w:eastAsia="Calibri" w:hAnsi="Calibri"/>
                      <w:color w:val="000000"/>
                    </w:rPr>
                    <w:t>–</w:t>
                  </w:r>
                  <w:r>
                    <w:rPr>
                      <w:rFonts w:ascii="Calibri" w:eastAsia="Calibri" w:hAnsi="Calibri"/>
                      <w:color w:val="000000"/>
                    </w:rPr>
                    <w:t xml:space="preserve"> B</w:t>
                  </w:r>
                  <w:r w:rsidR="00D87DF5">
                    <w:rPr>
                      <w:rFonts w:ascii="Calibri" w:eastAsia="Calibri" w:hAnsi="Calibri"/>
                      <w:color w:val="000000"/>
                    </w:rPr>
                    <w:t>udd-daliadau – nifer y diwrnodau a gymerir ar gyfarta</w:t>
                  </w:r>
                  <w:r w:rsidR="0074077F">
                    <w:rPr>
                      <w:rFonts w:ascii="Calibri" w:eastAsia="Calibri" w:hAnsi="Calibri"/>
                      <w:color w:val="000000"/>
                    </w:rPr>
                    <w:t>l</w:t>
                  </w:r>
                  <w:r w:rsidR="00D87DF5">
                    <w:rPr>
                      <w:rFonts w:ascii="Calibri" w:eastAsia="Calibri" w:hAnsi="Calibri"/>
                      <w:color w:val="000000"/>
                    </w:rPr>
                    <w:t xml:space="preserve">edd ar gyfer hawliadau newydd a newid amgylchiadau – o’r cais i’r asesiad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3.31</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2.30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3.10</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6.00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2"/>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79" name="Picture 79"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80" name="Picture 80"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343"/>
              </w:trPr>
              <w:tc>
                <w:tcPr>
                  <w:tcW w:w="14915" w:type="dxa"/>
                  <w:gridSpan w:val="7"/>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C2C29" w:rsidRDefault="00BC2C29" w:rsidP="00BC2C29">
                  <w:pPr>
                    <w:pStyle w:val="EmptyLayoutCell"/>
                  </w:pPr>
                </w:p>
                <w:p w:rsidR="00BC2C29" w:rsidRPr="00DD5684" w:rsidRDefault="00D87DF5" w:rsidP="00D87DF5">
                  <w:pPr>
                    <w:rPr>
                      <w:rFonts w:ascii="Calibri" w:hAnsi="Calibri" w:cs="Calibri"/>
                    </w:rPr>
                  </w:pPr>
                  <w:r>
                    <w:rPr>
                      <w:rFonts w:ascii="Calibri" w:hAnsi="Calibri" w:cs="Calibri"/>
                    </w:rPr>
                    <w:t xml:space="preserve">Mae’r perfformiad yn dal yn uchel ac yn sylweddol o dan yr amserau targed. </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D87DF5">
                  <w:r>
                    <w:rPr>
                      <w:rFonts w:ascii="Calibri" w:eastAsia="Calibri" w:hAnsi="Calibri"/>
                      <w:color w:val="000000"/>
                    </w:rPr>
                    <w:t xml:space="preserve">PI/415 - </w:t>
                  </w:r>
                  <w:r w:rsidRPr="00155D1C">
                    <w:rPr>
                      <w:rFonts w:ascii="Calibri" w:eastAsia="Calibri" w:hAnsi="Calibri"/>
                      <w:b/>
                      <w:color w:val="FF0000"/>
                    </w:rPr>
                    <w:t>PAM/041</w:t>
                  </w:r>
                  <w:r>
                    <w:rPr>
                      <w:rFonts w:ascii="Calibri" w:eastAsia="Calibri" w:hAnsi="Calibri"/>
                      <w:color w:val="000000"/>
                    </w:rPr>
                    <w:t xml:space="preserve"> </w:t>
                  </w:r>
                  <w:r w:rsidR="00D87DF5">
                    <w:rPr>
                      <w:rFonts w:ascii="Calibri" w:eastAsia="Calibri" w:hAnsi="Calibri"/>
                      <w:color w:val="000000"/>
                    </w:rPr>
                    <w:t>–</w:t>
                  </w:r>
                  <w:r>
                    <w:rPr>
                      <w:rFonts w:ascii="Calibri" w:eastAsia="Calibri" w:hAnsi="Calibri"/>
                      <w:color w:val="000000"/>
                    </w:rPr>
                    <w:t xml:space="preserve"> </w:t>
                  </w:r>
                  <w:r w:rsidR="00D87DF5">
                    <w:rPr>
                      <w:rFonts w:ascii="Calibri" w:eastAsia="Calibri" w:hAnsi="Calibri"/>
                      <w:color w:val="000000"/>
                    </w:rPr>
                    <w:t>Canran cleientiaid y Cynllun Atgyfeiriadau Ymarfer Corff Cenedlaethol a gwblhaodd y rhaglen ymarfer corff</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70.15</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79.18</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BC2C29" w:rsidP="00D87DF5">
                  <w:r>
                    <w:rPr>
                      <w:rFonts w:ascii="Calibri" w:eastAsia="Calibri" w:hAnsi="Calibri"/>
                      <w:color w:val="000000"/>
                    </w:rPr>
                    <w:t>N</w:t>
                  </w:r>
                  <w:r w:rsidR="00D87DF5">
                    <w:rPr>
                      <w:rFonts w:ascii="Calibri" w:eastAsia="Calibri" w:hAnsi="Calibri"/>
                      <w:color w:val="000000"/>
                    </w:rPr>
                    <w:t xml:space="preserve">id </w:t>
                  </w:r>
                  <w:r>
                    <w:rPr>
                      <w:rFonts w:ascii="Calibri" w:eastAsia="Calibri" w:hAnsi="Calibri"/>
                      <w:color w:val="000000"/>
                    </w:rPr>
                    <w:t>o</w:t>
                  </w:r>
                  <w:r w:rsidR="00D87DF5">
                    <w:rPr>
                      <w:rFonts w:ascii="Calibri" w:eastAsia="Calibri" w:hAnsi="Calibri"/>
                      <w:color w:val="000000"/>
                    </w:rPr>
                    <w:t>es</w:t>
                  </w:r>
                  <w:r>
                    <w:rPr>
                      <w:rFonts w:ascii="Calibri" w:eastAsia="Calibri" w:hAnsi="Calibri"/>
                      <w:color w:val="000000"/>
                    </w:rPr>
                    <w:t xml:space="preserve"> data a</w:t>
                  </w:r>
                  <w:r w:rsidR="00D87DF5">
                    <w:rPr>
                      <w:rFonts w:ascii="Calibri" w:eastAsia="Calibri" w:hAnsi="Calibri"/>
                      <w:color w:val="000000"/>
                    </w:rPr>
                    <w:t xml:space="preserve">r gael ar gyfer </w:t>
                  </w:r>
                  <w:r>
                    <w:rPr>
                      <w:rFonts w:ascii="Calibri" w:eastAsia="Calibri" w:hAnsi="Calibri"/>
                      <w:color w:val="000000"/>
                    </w:rPr>
                    <w:t xml:space="preserve">2020/21 </w:t>
                  </w:r>
                  <w:r w:rsidR="00D87DF5">
                    <w:rPr>
                      <w:rFonts w:ascii="Calibri" w:eastAsia="Calibri" w:hAnsi="Calibri"/>
                      <w:color w:val="000000"/>
                    </w:rPr>
                    <w:t xml:space="preserve">gan fod Iechyd Cyhoeddus Cymru wedi cau’r rhaglen Cynllun Atgyfeiriadau Ymarfer Corff Cenedlaethol </w:t>
                  </w:r>
                  <w:r>
                    <w:rPr>
                      <w:rFonts w:ascii="Calibri" w:eastAsia="Calibri" w:hAnsi="Calibri"/>
                      <w:color w:val="000000"/>
                    </w:rPr>
                    <w:t xml:space="preserve">(NERS) </w:t>
                  </w:r>
                  <w:r w:rsidR="00D87DF5">
                    <w:rPr>
                      <w:rFonts w:ascii="Calibri" w:eastAsia="Calibri" w:hAnsi="Calibri"/>
                      <w:color w:val="000000"/>
                    </w:rPr>
                    <w:t xml:space="preserve">ar gyfer y flwyddyn, oherwydd </w:t>
                  </w:r>
                  <w:r>
                    <w:rPr>
                      <w:rFonts w:ascii="Calibri" w:eastAsia="Calibri" w:hAnsi="Calibri"/>
                      <w:color w:val="000000"/>
                    </w:rPr>
                    <w:t>COVID-19.</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D1347A">
                  <w:r>
                    <w:rPr>
                      <w:rFonts w:ascii="Calibri" w:eastAsia="Calibri" w:hAnsi="Calibri"/>
                      <w:color w:val="000000"/>
                    </w:rPr>
                    <w:t xml:space="preserve">PI/416 - </w:t>
                  </w:r>
                  <w:r w:rsidRPr="00155D1C">
                    <w:rPr>
                      <w:rFonts w:ascii="Calibri" w:eastAsia="Calibri" w:hAnsi="Calibri"/>
                      <w:b/>
                      <w:color w:val="FF0000"/>
                    </w:rPr>
                    <w:t>PAM/042</w:t>
                  </w:r>
                  <w:r>
                    <w:rPr>
                      <w:rFonts w:ascii="Calibri" w:eastAsia="Calibri" w:hAnsi="Calibri"/>
                      <w:color w:val="000000"/>
                    </w:rPr>
                    <w:t xml:space="preserve"> </w:t>
                  </w:r>
                  <w:r w:rsidR="00D1347A">
                    <w:rPr>
                      <w:rFonts w:ascii="Calibri" w:eastAsia="Calibri" w:hAnsi="Calibri"/>
                      <w:color w:val="000000"/>
                    </w:rPr>
                    <w:t>–</w:t>
                  </w:r>
                  <w:r>
                    <w:rPr>
                      <w:rFonts w:ascii="Calibri" w:eastAsia="Calibri" w:hAnsi="Calibri"/>
                      <w:color w:val="000000"/>
                    </w:rPr>
                    <w:t xml:space="preserve"> </w:t>
                  </w:r>
                  <w:r w:rsidR="00D1347A">
                    <w:rPr>
                      <w:rFonts w:ascii="Calibri" w:eastAsia="Calibri" w:hAnsi="Calibri"/>
                      <w:color w:val="000000"/>
                    </w:rPr>
                    <w:t xml:space="preserve">Canran y cleientiaid a fu’n cyfranogi yn y Cynllun Atgyfeiriadau Ymarfer Corff Cenedlaethol (NERS) yr oedd eu hiechyd wedi gwella ar ôl cwblhau’r rhaglen ymarfer corff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100.00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63.82</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902028" w:rsidP="00902028">
                  <w:r>
                    <w:rPr>
                      <w:rFonts w:ascii="Calibri" w:eastAsia="Calibri" w:hAnsi="Calibri"/>
                      <w:color w:val="000000"/>
                    </w:rPr>
                    <w:t>Nid oes data ar gael ar gyfer 2020/21 gan fod Iechyd Cyhoeddus Cymru wedi cau’r rhaglen NERS ar gyfer y flwyddyn, oherwydd COVID-19.</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D1347A">
                  <w:r>
                    <w:rPr>
                      <w:rFonts w:ascii="Calibri" w:eastAsia="Calibri" w:hAnsi="Calibri"/>
                      <w:color w:val="000000"/>
                    </w:rPr>
                    <w:t xml:space="preserve">PI/423 </w:t>
                  </w:r>
                  <w:r w:rsidR="00D1347A">
                    <w:rPr>
                      <w:rFonts w:ascii="Calibri" w:eastAsia="Calibri" w:hAnsi="Calibri"/>
                      <w:color w:val="000000"/>
                    </w:rPr>
                    <w:t>–</w:t>
                  </w:r>
                  <w:r>
                    <w:rPr>
                      <w:rFonts w:ascii="Calibri" w:eastAsia="Calibri" w:hAnsi="Calibri"/>
                      <w:color w:val="000000"/>
                    </w:rPr>
                    <w:t xml:space="preserve"> </w:t>
                  </w:r>
                  <w:r w:rsidR="00D1347A">
                    <w:rPr>
                      <w:rFonts w:ascii="Calibri" w:eastAsia="Calibri" w:hAnsi="Calibri"/>
                      <w:color w:val="000000"/>
                    </w:rPr>
                    <w:t xml:space="preserve">Canran yr eiddo preifat gwag a phroblemus yn yr hirdymor sy’n dechrau cael eu defnyddio eto trwy weithredu uniongyrchol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11.68</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3.28</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1244"/>
              </w:trPr>
              <w:tc>
                <w:tcPr>
                  <w:tcW w:w="14915" w:type="dxa"/>
                  <w:gridSpan w:val="7"/>
                  <w:tcBorders>
                    <w:left w:val="single" w:sz="7" w:space="0" w:color="000000"/>
                    <w:bottom w:val="single" w:sz="4" w:space="0" w:color="auto"/>
                    <w:right w:val="single" w:sz="7" w:space="0" w:color="000000"/>
                  </w:tcBorders>
                  <w:tcMar>
                    <w:top w:w="39" w:type="dxa"/>
                    <w:left w:w="39" w:type="dxa"/>
                    <w:bottom w:w="39" w:type="dxa"/>
                    <w:right w:w="159" w:type="dxa"/>
                  </w:tcMar>
                </w:tcPr>
                <w:p w:rsidR="00BC2C29" w:rsidRDefault="00BC2C29" w:rsidP="00BC2C29">
                  <w:pPr>
                    <w:rPr>
                      <w:rFonts w:ascii="Calibri" w:eastAsia="Calibri" w:hAnsi="Calibri"/>
                      <w:color w:val="000000"/>
                    </w:rPr>
                  </w:pPr>
                  <w:r>
                    <w:rPr>
                      <w:rFonts w:ascii="Calibri" w:eastAsia="Calibri" w:hAnsi="Calibri"/>
                      <w:color w:val="000000"/>
                    </w:rPr>
                    <w:t>2 o</w:t>
                  </w:r>
                  <w:r w:rsidR="005C413C">
                    <w:rPr>
                      <w:rFonts w:ascii="Calibri" w:eastAsia="Calibri" w:hAnsi="Calibri"/>
                      <w:color w:val="000000"/>
                    </w:rPr>
                    <w:t xml:space="preserve"> blith</w:t>
                  </w:r>
                  <w:r>
                    <w:rPr>
                      <w:rFonts w:ascii="Calibri" w:eastAsia="Calibri" w:hAnsi="Calibri"/>
                      <w:color w:val="000000"/>
                    </w:rPr>
                    <w:t xml:space="preserve"> 61 </w:t>
                  </w:r>
                  <w:r w:rsidR="005C413C">
                    <w:rPr>
                      <w:rFonts w:ascii="Calibri" w:eastAsia="Calibri" w:hAnsi="Calibri"/>
                      <w:color w:val="000000"/>
                    </w:rPr>
                    <w:t>o eiddo yn 2</w:t>
                  </w:r>
                  <w:r>
                    <w:rPr>
                      <w:rFonts w:ascii="Calibri" w:eastAsia="Calibri" w:hAnsi="Calibri"/>
                      <w:color w:val="000000"/>
                    </w:rPr>
                    <w:t>020/21.</w:t>
                  </w:r>
                </w:p>
                <w:p w:rsidR="005C413C" w:rsidRDefault="005C413C" w:rsidP="00BC2C29">
                  <w:pPr>
                    <w:rPr>
                      <w:rFonts w:ascii="Calibri" w:eastAsia="Calibri" w:hAnsi="Calibri"/>
                      <w:color w:val="000000"/>
                    </w:rPr>
                  </w:pPr>
                  <w:r>
                    <w:rPr>
                      <w:rFonts w:ascii="Calibri" w:eastAsia="Calibri" w:hAnsi="Calibri"/>
                      <w:color w:val="000000"/>
                    </w:rPr>
                    <w:t xml:space="preserve">Dechreuwyd defnyddio’r eiddo hyn eto trwy ddefnyddio’r weithdrefn gwerthu gorfodol, sy’n cynnwys proses gyfreithiol ac ymchwiliol hir, gan dargedu’r eiddo sy’n cael effaith niweidiol ar y gymuned. </w:t>
                  </w:r>
                </w:p>
                <w:p w:rsidR="00BC2C29" w:rsidRDefault="005C413C" w:rsidP="00BC2C29">
                  <w:pPr>
                    <w:rPr>
                      <w:rFonts w:ascii="Calibri" w:eastAsia="Calibri" w:hAnsi="Calibri"/>
                      <w:color w:val="000000"/>
                    </w:rPr>
                  </w:pPr>
                  <w:r>
                    <w:rPr>
                      <w:rFonts w:ascii="Calibri" w:eastAsia="Calibri" w:hAnsi="Calibri"/>
                      <w:color w:val="000000"/>
                    </w:rPr>
                    <w:t xml:space="preserve">Nid oes data ar gael ar gyfer </w:t>
                  </w:r>
                  <w:r w:rsidR="00BC2C29">
                    <w:rPr>
                      <w:rFonts w:ascii="Calibri" w:eastAsia="Calibri" w:hAnsi="Calibri"/>
                      <w:color w:val="000000"/>
                    </w:rPr>
                    <w:t xml:space="preserve">2019/20 </w:t>
                  </w:r>
                  <w:r>
                    <w:rPr>
                      <w:rFonts w:ascii="Calibri" w:eastAsia="Calibri" w:hAnsi="Calibri"/>
                      <w:color w:val="000000"/>
                    </w:rPr>
                    <w:t>oherwydd</w:t>
                  </w:r>
                  <w:r w:rsidR="00BC2C29">
                    <w:rPr>
                      <w:rFonts w:ascii="Calibri" w:eastAsia="Calibri" w:hAnsi="Calibri"/>
                      <w:color w:val="000000"/>
                    </w:rPr>
                    <w:t xml:space="preserve"> COVID-19.</w:t>
                  </w:r>
                </w:p>
                <w:p w:rsidR="00BC2C29" w:rsidRDefault="005C413C" w:rsidP="00BC2C29">
                  <w:r>
                    <w:rPr>
                      <w:rFonts w:ascii="Calibri" w:eastAsia="Calibri" w:hAnsi="Calibri"/>
                      <w:color w:val="000000"/>
                    </w:rPr>
                    <w:t>Ni phennwyd targed ar gyfer</w:t>
                  </w:r>
                  <w:r w:rsidR="00BC2C29">
                    <w:rPr>
                      <w:rFonts w:ascii="Calibri" w:eastAsia="Calibri" w:hAnsi="Calibri"/>
                      <w:color w:val="000000"/>
                    </w:rPr>
                    <w:t xml:space="preserve"> 2020/21.</w:t>
                  </w:r>
                </w:p>
              </w:tc>
            </w:tr>
            <w:tr w:rsidR="00B7333B" w:rsidTr="003D78E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r>
                    <w:rPr>
                      <w:rFonts w:ascii="Calibri" w:eastAsia="Calibri" w:hAnsi="Calibri"/>
                      <w:b/>
                      <w:color w:val="FFFFFF"/>
                      <w:sz w:val="24"/>
                    </w:rPr>
                    <w:lastRenderedPageBreak/>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7333B" w:rsidRDefault="00B7333B" w:rsidP="003D78EB">
                  <w:pPr>
                    <w:jc w:val="center"/>
                    <w:rPr>
                      <w:rFonts w:ascii="Calibri" w:eastAsia="Calibri" w:hAnsi="Calibri"/>
                      <w:b/>
                      <w:color w:val="FFFFFF"/>
                      <w:sz w:val="24"/>
                    </w:rPr>
                  </w:pPr>
                  <w:r>
                    <w:rPr>
                      <w:rFonts w:ascii="Calibri" w:eastAsia="Calibri" w:hAnsi="Calibri"/>
                      <w:b/>
                      <w:color w:val="FFFFFF"/>
                      <w:sz w:val="24"/>
                    </w:rPr>
                    <w:t>CAG</w:t>
                  </w:r>
                </w:p>
                <w:p w:rsidR="00B7333B" w:rsidRDefault="00B7333B" w:rsidP="003D78EB">
                  <w:pPr>
                    <w:jc w:val="center"/>
                    <w:rPr>
                      <w:rFonts w:ascii="Calibri" w:eastAsia="Calibri" w:hAnsi="Calibri"/>
                      <w:b/>
                      <w:color w:val="FFFFFF"/>
                      <w:sz w:val="24"/>
                    </w:rPr>
                  </w:pPr>
                  <w:r>
                    <w:rPr>
                      <w:rFonts w:ascii="Calibri" w:eastAsia="Calibri" w:hAnsi="Calibri"/>
                      <w:b/>
                      <w:color w:val="FFFFFF"/>
                      <w:sz w:val="24"/>
                    </w:rPr>
                    <w:t xml:space="preserve">Yn erbyn </w:t>
                  </w:r>
                </w:p>
                <w:p w:rsidR="00B7333B" w:rsidRDefault="00B7333B" w:rsidP="003D78EB">
                  <w:pPr>
                    <w:jc w:val="center"/>
                    <w:rPr>
                      <w:rFonts w:ascii="Calibri" w:eastAsia="Calibri" w:hAnsi="Calibri"/>
                      <w:b/>
                      <w:color w:val="FFFFFF"/>
                      <w:sz w:val="24"/>
                    </w:rPr>
                  </w:pPr>
                  <w:r>
                    <w:rPr>
                      <w:rFonts w:ascii="Calibri" w:eastAsia="Calibri" w:hAnsi="Calibri"/>
                      <w:b/>
                      <w:color w:val="FFFFFF"/>
                      <w:sz w:val="24"/>
                    </w:rPr>
                    <w:t xml:space="preserve">19/20 </w:t>
                  </w:r>
                </w:p>
                <w:p w:rsidR="00B7333B" w:rsidRDefault="00B7333B" w:rsidP="003D78EB">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center"/>
                    <w:rPr>
                      <w:rFonts w:ascii="Calibri" w:eastAsia="Calibri" w:hAnsi="Calibri"/>
                      <w:b/>
                      <w:color w:val="FFFFFF"/>
                      <w:sz w:val="24"/>
                    </w:rPr>
                  </w:pPr>
                  <w:r>
                    <w:rPr>
                      <w:rFonts w:ascii="Calibri" w:eastAsia="Calibri" w:hAnsi="Calibri"/>
                      <w:b/>
                      <w:color w:val="FFFFFF"/>
                      <w:sz w:val="24"/>
                    </w:rPr>
                    <w:t>CAG</w:t>
                  </w:r>
                </w:p>
                <w:p w:rsidR="00B7333B" w:rsidRDefault="00B7333B" w:rsidP="003D78EB">
                  <w:pPr>
                    <w:jc w:val="center"/>
                    <w:rPr>
                      <w:rFonts w:ascii="Calibri" w:eastAsia="Calibri" w:hAnsi="Calibri"/>
                      <w:b/>
                      <w:color w:val="FFFFFF"/>
                      <w:sz w:val="24"/>
                    </w:rPr>
                  </w:pPr>
                  <w:r>
                    <w:rPr>
                      <w:rFonts w:ascii="Calibri" w:eastAsia="Calibri" w:hAnsi="Calibri"/>
                      <w:b/>
                      <w:color w:val="FFFFFF"/>
                      <w:sz w:val="24"/>
                    </w:rPr>
                    <w:t xml:space="preserve">Yn erbyn </w:t>
                  </w:r>
                </w:p>
                <w:p w:rsidR="00B7333B" w:rsidRDefault="00B7333B" w:rsidP="003D78EB">
                  <w:pPr>
                    <w:jc w:val="center"/>
                    <w:rPr>
                      <w:rFonts w:ascii="Calibri" w:eastAsia="Calibri" w:hAnsi="Calibri"/>
                      <w:b/>
                      <w:color w:val="FFFFFF"/>
                      <w:sz w:val="24"/>
                    </w:rPr>
                  </w:pPr>
                  <w:r>
                    <w:rPr>
                      <w:rFonts w:ascii="Calibri" w:eastAsia="Calibri" w:hAnsi="Calibri"/>
                      <w:b/>
                      <w:color w:val="FFFFFF"/>
                      <w:sz w:val="24"/>
                    </w:rPr>
                    <w:t xml:space="preserve">20/21 </w:t>
                  </w:r>
                </w:p>
                <w:p w:rsidR="00B7333B" w:rsidRDefault="00B7333B" w:rsidP="003D78EB">
                  <w:pPr>
                    <w:jc w:val="center"/>
                  </w:pPr>
                  <w:r>
                    <w:rPr>
                      <w:rFonts w:ascii="Calibri" w:eastAsia="Calibri" w:hAnsi="Calibri"/>
                      <w:b/>
                      <w:color w:val="FFFFFF"/>
                      <w:sz w:val="24"/>
                    </w:rPr>
                    <w:t>Targed</w:t>
                  </w:r>
                </w:p>
              </w:tc>
            </w:tr>
            <w:tr w:rsidR="00133E05" w:rsidTr="00B7333B">
              <w:trPr>
                <w:trHeight w:val="687"/>
              </w:trPr>
              <w:tc>
                <w:tcPr>
                  <w:tcW w:w="6813" w:type="dxa"/>
                  <w:tcBorders>
                    <w:top w:val="single" w:sz="4" w:space="0" w:color="auto"/>
                    <w:left w:val="single" w:sz="4" w:space="0" w:color="auto"/>
                    <w:bottom w:val="single" w:sz="4" w:space="0" w:color="auto"/>
                    <w:right w:val="single" w:sz="4" w:space="0" w:color="auto"/>
                  </w:tcBorders>
                  <w:shd w:val="clear" w:color="auto" w:fill="F2F2F2"/>
                  <w:tcMar>
                    <w:top w:w="39" w:type="dxa"/>
                    <w:left w:w="39" w:type="dxa"/>
                    <w:bottom w:w="39" w:type="dxa"/>
                    <w:right w:w="39" w:type="dxa"/>
                  </w:tcMar>
                </w:tcPr>
                <w:p w:rsidR="00BC2C29" w:rsidRDefault="00BC2C29" w:rsidP="00074055">
                  <w:r>
                    <w:rPr>
                      <w:rFonts w:ascii="Calibri" w:eastAsia="Calibri" w:hAnsi="Calibri"/>
                      <w:color w:val="000000"/>
                    </w:rPr>
                    <w:t xml:space="preserve">PI/424 </w:t>
                  </w:r>
                  <w:r w:rsidR="00074055">
                    <w:rPr>
                      <w:rFonts w:ascii="Calibri" w:eastAsia="Calibri" w:hAnsi="Calibri"/>
                      <w:color w:val="000000"/>
                    </w:rPr>
                    <w:t>–</w:t>
                  </w:r>
                  <w:r>
                    <w:rPr>
                      <w:rFonts w:ascii="Calibri" w:eastAsia="Calibri" w:hAnsi="Calibri"/>
                      <w:color w:val="000000"/>
                    </w:rPr>
                    <w:t xml:space="preserve"> N</w:t>
                  </w:r>
                  <w:r w:rsidR="00074055">
                    <w:rPr>
                      <w:rFonts w:ascii="Calibri" w:eastAsia="Calibri" w:hAnsi="Calibri"/>
                      <w:color w:val="000000"/>
                    </w:rPr>
                    <w:t>ifer y cartref</w:t>
                  </w:r>
                  <w:r w:rsidR="0074077F">
                    <w:rPr>
                      <w:rFonts w:ascii="Calibri" w:eastAsia="Calibri" w:hAnsi="Calibri"/>
                      <w:color w:val="000000"/>
                    </w:rPr>
                    <w:t>i</w:t>
                  </w:r>
                  <w:r w:rsidR="00074055">
                    <w:rPr>
                      <w:rFonts w:ascii="Calibri" w:eastAsia="Calibri" w:hAnsi="Calibri"/>
                      <w:color w:val="000000"/>
                    </w:rPr>
                    <w:t xml:space="preserve"> newydd a gyflwynwyd sy</w:t>
                  </w:r>
                  <w:r w:rsidR="0074077F">
                    <w:rPr>
                      <w:rFonts w:ascii="Calibri" w:eastAsia="Calibri" w:hAnsi="Calibri"/>
                      <w:color w:val="000000"/>
                    </w:rPr>
                    <w:t>’</w:t>
                  </w:r>
                  <w:r w:rsidR="00074055">
                    <w:rPr>
                      <w:rFonts w:ascii="Calibri" w:eastAsia="Calibri" w:hAnsi="Calibri"/>
                      <w:color w:val="000000"/>
                    </w:rPr>
                    <w:t>n fforddiadwy – Targed y Cynllun Datblygu Lleol (CDLl</w:t>
                  </w:r>
                  <w:del w:id="1" w:author="Pamela Chivers" w:date="2021-09-08T14:56:00Z">
                    <w:r w:rsidDel="00884E14">
                      <w:rPr>
                        <w:rFonts w:ascii="Calibri" w:eastAsia="Calibri" w:hAnsi="Calibri"/>
                        <w:color w:val="000000"/>
                      </w:rPr>
                      <w:delText>-</w:delText>
                    </w:r>
                  </w:del>
                  <w:r w:rsidR="00074055">
                    <w:rPr>
                      <w:rFonts w:ascii="Calibri" w:eastAsia="Calibri" w:hAnsi="Calibri"/>
                      <w:color w:val="000000"/>
                    </w:rPr>
                    <w:t>)</w:t>
                  </w:r>
                </w:p>
              </w:tc>
              <w:tc>
                <w:tcPr>
                  <w:tcW w:w="1438" w:type="dxa"/>
                  <w:tcBorders>
                    <w:top w:val="single" w:sz="4" w:space="0" w:color="auto"/>
                    <w:left w:val="single" w:sz="4" w:space="0" w:color="auto"/>
                    <w:bottom w:val="single" w:sz="4" w:space="0" w:color="auto"/>
                    <w:right w:val="single" w:sz="4" w:space="0" w:color="auto"/>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0</w:t>
                  </w:r>
                </w:p>
              </w:tc>
              <w:tc>
                <w:tcPr>
                  <w:tcW w:w="1438" w:type="dxa"/>
                  <w:tcBorders>
                    <w:top w:val="single" w:sz="4" w:space="0" w:color="auto"/>
                    <w:left w:val="single" w:sz="4" w:space="0" w:color="auto"/>
                    <w:bottom w:val="single" w:sz="4" w:space="0" w:color="auto"/>
                    <w:right w:val="single" w:sz="4" w:space="0" w:color="auto"/>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18</w:t>
                  </w:r>
                </w:p>
              </w:tc>
              <w:tc>
                <w:tcPr>
                  <w:tcW w:w="1438" w:type="dxa"/>
                  <w:tcBorders>
                    <w:top w:val="single" w:sz="4" w:space="0" w:color="auto"/>
                    <w:left w:val="single" w:sz="4" w:space="0" w:color="auto"/>
                    <w:bottom w:val="single" w:sz="4" w:space="0" w:color="auto"/>
                    <w:right w:val="single" w:sz="4" w:space="0" w:color="auto"/>
                  </w:tcBorders>
                  <w:shd w:val="clear" w:color="auto" w:fill="F2F2F2"/>
                  <w:tcMar>
                    <w:top w:w="39" w:type="dxa"/>
                    <w:left w:w="39" w:type="dxa"/>
                    <w:bottom w:w="39" w:type="dxa"/>
                    <w:right w:w="39" w:type="dxa"/>
                  </w:tcMar>
                </w:tcPr>
                <w:p w:rsidR="00BC2C29" w:rsidRDefault="00BC2C29" w:rsidP="00BC2C29">
                  <w:pPr>
                    <w:jc w:val="right"/>
                  </w:pPr>
                </w:p>
              </w:tc>
              <w:tc>
                <w:tcPr>
                  <w:tcW w:w="984" w:type="dxa"/>
                  <w:tcBorders>
                    <w:top w:val="single" w:sz="4" w:space="0" w:color="auto"/>
                    <w:left w:val="single" w:sz="4" w:space="0" w:color="auto"/>
                    <w:bottom w:val="single" w:sz="4" w:space="0" w:color="auto"/>
                    <w:right w:val="single" w:sz="4" w:space="0" w:color="auto"/>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120</w:t>
                  </w:r>
                </w:p>
              </w:tc>
              <w:tc>
                <w:tcPr>
                  <w:tcW w:w="1409" w:type="dxa"/>
                  <w:tcBorders>
                    <w:top w:val="single" w:sz="4" w:space="0" w:color="auto"/>
                    <w:left w:val="single" w:sz="4" w:space="0" w:color="auto"/>
                    <w:bottom w:val="single" w:sz="4" w:space="0" w:color="auto"/>
                    <w:right w:val="single" w:sz="4" w:space="0" w:color="auto"/>
                  </w:tcBorders>
                  <w:shd w:val="clear" w:color="auto" w:fill="F2F2F2"/>
                </w:tcPr>
                <w:p w:rsidR="00BC2C29" w:rsidRDefault="00BC2C29" w:rsidP="00BC2C29">
                  <w:pPr>
                    <w:jc w:val="center"/>
                  </w:pPr>
                  <w:r>
                    <w:t>Amh</w:t>
                  </w:r>
                </w:p>
              </w:tc>
              <w:tc>
                <w:tcPr>
                  <w:tcW w:w="1395" w:type="dxa"/>
                  <w:tcBorders>
                    <w:top w:val="single" w:sz="4" w:space="0" w:color="auto"/>
                    <w:left w:val="single" w:sz="4" w:space="0" w:color="auto"/>
                    <w:bottom w:val="single" w:sz="4" w:space="0" w:color="auto"/>
                    <w:right w:val="single" w:sz="4" w:space="0" w:color="auto"/>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top w:val="single" w:sz="4" w:space="0" w:color="auto"/>
                    <w:left w:val="single" w:sz="8" w:space="0" w:color="000000"/>
                    <w:bottom w:val="single" w:sz="4" w:space="0" w:color="auto"/>
                    <w:right w:val="single" w:sz="8" w:space="0" w:color="000000"/>
                  </w:tcBorders>
                  <w:shd w:val="clear" w:color="auto" w:fill="FFFFFF"/>
                  <w:tcMar>
                    <w:top w:w="39" w:type="dxa"/>
                    <w:left w:w="39" w:type="dxa"/>
                    <w:bottom w:w="39" w:type="dxa"/>
                    <w:right w:w="159" w:type="dxa"/>
                  </w:tcMar>
                </w:tcPr>
                <w:p w:rsidR="00BC2C29" w:rsidRPr="00422D2F" w:rsidRDefault="00074055" w:rsidP="00BC2C29">
                  <w:pPr>
                    <w:rPr>
                      <w:rFonts w:ascii="Calibri" w:hAnsi="Calibri" w:cs="Calibri"/>
                    </w:rPr>
                  </w:pPr>
                  <w:r>
                    <w:rPr>
                      <w:rFonts w:ascii="Calibri" w:eastAsia="Calibri" w:hAnsi="Calibri" w:cs="Calibri"/>
                    </w:rPr>
                    <w:t xml:space="preserve">Mae data </w:t>
                  </w:r>
                  <w:r w:rsidR="00BC2C29" w:rsidRPr="00422D2F">
                    <w:rPr>
                      <w:rFonts w:ascii="Calibri" w:eastAsia="Calibri" w:hAnsi="Calibri" w:cs="Calibri"/>
                    </w:rPr>
                    <w:t xml:space="preserve">2020/21 </w:t>
                  </w:r>
                  <w:r>
                    <w:rPr>
                      <w:rFonts w:ascii="Calibri" w:eastAsia="Calibri" w:hAnsi="Calibri" w:cs="Calibri"/>
                    </w:rPr>
                    <w:t>yn cael ei gasglu a’i asesu ar hyn o bryd i’w gynnwys yn ein Hadroddiad Monitro Blynyddol ar y CDLl (AMB) ym mis Hydref</w:t>
                  </w:r>
                  <w:r w:rsidR="00BC2C29" w:rsidRPr="00422D2F">
                    <w:rPr>
                      <w:rFonts w:ascii="Calibri" w:hAnsi="Calibri" w:cs="Calibri"/>
                    </w:rPr>
                    <w:t xml:space="preserve"> 2021.</w:t>
                  </w:r>
                </w:p>
                <w:p w:rsidR="00BC2C29" w:rsidRDefault="00074055" w:rsidP="00B7333B">
                  <w:r>
                    <w:rPr>
                      <w:rFonts w:ascii="Calibri" w:eastAsia="Calibri" w:hAnsi="Calibri" w:cs="Calibri"/>
                      <w:color w:val="000000"/>
                    </w:rPr>
                    <w:t>Mae’r cyflawni mewn blynyddoedd blaenorol yn dal yn sylweddol is na tharged y CDLl. Dylanwadwyd ar gyfradd y tai fforddiadwy a ddarparwyd gan lefelau isel tai marchnad a gyflwynwyd yn ystod y blynyddoedd diwethaf, ac anawsterau dichonolde</w:t>
                  </w:r>
                  <w:r w:rsidR="0074077F">
                    <w:rPr>
                      <w:rFonts w:ascii="Calibri" w:eastAsia="Calibri" w:hAnsi="Calibri" w:cs="Calibri"/>
                      <w:color w:val="000000"/>
                    </w:rPr>
                    <w:t>b</w:t>
                  </w:r>
                  <w:r>
                    <w:rPr>
                      <w:rFonts w:ascii="Calibri" w:eastAsia="Calibri" w:hAnsi="Calibri" w:cs="Calibri"/>
                      <w:color w:val="000000"/>
                    </w:rPr>
                    <w:t>. Bydd y materion hyn yn derbyn sylw yn adolygiad y CDLl</w:t>
                  </w:r>
                  <w:r w:rsidR="00BC2C29" w:rsidRPr="00422D2F">
                    <w:rPr>
                      <w:rFonts w:ascii="Calibri" w:eastAsia="Calibri" w:hAnsi="Calibri" w:cs="Calibri"/>
                      <w:color w:val="000000"/>
                    </w:rPr>
                    <w:t>.</w:t>
                  </w:r>
                  <w:r w:rsidR="00BC2C29">
                    <w:rPr>
                      <w:rFonts w:ascii="Calibri" w:eastAsia="Calibri" w:hAnsi="Calibri"/>
                      <w:color w:val="000000"/>
                    </w:rPr>
                    <w:t xml:space="preserve">  </w:t>
                  </w:r>
                </w:p>
              </w:tc>
            </w:tr>
            <w:tr w:rsidR="00133E05" w:rsidTr="00B7333B">
              <w:trPr>
                <w:trHeight w:val="687"/>
              </w:trPr>
              <w:tc>
                <w:tcPr>
                  <w:tcW w:w="6813" w:type="dxa"/>
                  <w:tcBorders>
                    <w:top w:val="single" w:sz="4" w:space="0" w:color="auto"/>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A352A0">
                  <w:r>
                    <w:rPr>
                      <w:rFonts w:ascii="Calibri" w:eastAsia="Calibri" w:hAnsi="Calibri"/>
                      <w:color w:val="000000"/>
                    </w:rPr>
                    <w:t xml:space="preserve">PI/425 </w:t>
                  </w:r>
                  <w:r w:rsidR="00A352A0">
                    <w:rPr>
                      <w:rFonts w:ascii="Calibri" w:eastAsia="Calibri" w:hAnsi="Calibri"/>
                      <w:color w:val="000000"/>
                    </w:rPr>
                    <w:t>–</w:t>
                  </w:r>
                  <w:r>
                    <w:rPr>
                      <w:rFonts w:ascii="Calibri" w:eastAsia="Calibri" w:hAnsi="Calibri"/>
                      <w:color w:val="000000"/>
                    </w:rPr>
                    <w:t xml:space="preserve"> </w:t>
                  </w:r>
                  <w:r w:rsidR="00A352A0">
                    <w:rPr>
                      <w:rFonts w:ascii="Calibri" w:eastAsia="Calibri" w:hAnsi="Calibri"/>
                      <w:color w:val="000000"/>
                    </w:rPr>
                    <w:t xml:space="preserve">Canran yr achosion canfyddedig o fethu â chadw at safonau iechyd anifeiliaid, porthiant a safonau bwyd a unionwyd. </w:t>
                  </w:r>
                </w:p>
              </w:tc>
              <w:tc>
                <w:tcPr>
                  <w:tcW w:w="1438" w:type="dxa"/>
                  <w:tcBorders>
                    <w:top w:val="single" w:sz="4" w:space="0" w:color="auto"/>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68.75</w:t>
                  </w:r>
                </w:p>
              </w:tc>
              <w:tc>
                <w:tcPr>
                  <w:tcW w:w="1438" w:type="dxa"/>
                  <w:tcBorders>
                    <w:top w:val="single" w:sz="4" w:space="0" w:color="auto"/>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82.26</w:t>
                  </w:r>
                </w:p>
              </w:tc>
              <w:tc>
                <w:tcPr>
                  <w:tcW w:w="1438" w:type="dxa"/>
                  <w:tcBorders>
                    <w:top w:val="single" w:sz="4" w:space="0" w:color="auto"/>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85.37</w:t>
                  </w:r>
                </w:p>
              </w:tc>
              <w:tc>
                <w:tcPr>
                  <w:tcW w:w="984" w:type="dxa"/>
                  <w:tcBorders>
                    <w:top w:val="single" w:sz="4" w:space="0" w:color="auto"/>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80.00</w:t>
                  </w:r>
                </w:p>
              </w:tc>
              <w:tc>
                <w:tcPr>
                  <w:tcW w:w="1409" w:type="dxa"/>
                  <w:tcBorders>
                    <w:top w:val="single" w:sz="4" w:space="0" w:color="auto"/>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81" name="Picture 8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right"/>
                  </w:pPr>
                </w:p>
              </w:tc>
              <w:tc>
                <w:tcPr>
                  <w:tcW w:w="1395" w:type="dxa"/>
                  <w:tcBorders>
                    <w:top w:val="single" w:sz="4" w:space="0" w:color="auto"/>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82" name="Picture 82"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BC2C29" w:rsidP="00A352A0">
                  <w:r>
                    <w:rPr>
                      <w:rFonts w:ascii="Calibri" w:eastAsia="Calibri" w:hAnsi="Calibri"/>
                      <w:color w:val="000000"/>
                    </w:rPr>
                    <w:t>35 o</w:t>
                  </w:r>
                  <w:r w:rsidR="00A352A0">
                    <w:rPr>
                      <w:rFonts w:ascii="Calibri" w:eastAsia="Calibri" w:hAnsi="Calibri"/>
                      <w:color w:val="000000"/>
                    </w:rPr>
                    <w:t xml:space="preserve"> blith</w:t>
                  </w:r>
                  <w:r>
                    <w:rPr>
                      <w:rFonts w:ascii="Calibri" w:eastAsia="Calibri" w:hAnsi="Calibri"/>
                      <w:color w:val="000000"/>
                    </w:rPr>
                    <w:t xml:space="preserve"> 41 </w:t>
                  </w:r>
                  <w:r w:rsidR="00A352A0">
                    <w:rPr>
                      <w:rFonts w:ascii="Calibri" w:eastAsia="Calibri" w:hAnsi="Calibri"/>
                      <w:color w:val="000000"/>
                    </w:rPr>
                    <w:t>yn</w:t>
                  </w:r>
                  <w:r>
                    <w:rPr>
                      <w:rFonts w:ascii="Calibri" w:eastAsia="Calibri" w:hAnsi="Calibri"/>
                      <w:color w:val="000000"/>
                    </w:rPr>
                    <w:t xml:space="preserve"> 2020/21. </w:t>
                  </w:r>
                  <w:r w:rsidR="00A352A0">
                    <w:rPr>
                      <w:rFonts w:ascii="Calibri" w:eastAsia="Calibri" w:hAnsi="Calibri"/>
                      <w:color w:val="000000"/>
                    </w:rPr>
                    <w:t xml:space="preserve">Er gwaethaf y cyfnod clo, llwyddodd y staff i wneud gwaith adweithiol, gan ymateb i gwynion a gwybodaeth a ddaeth i law. Nododd yr ymgynghorydd a benodwyd i lenwi’r bwlch staffio a achoswyd gan absenoldeb salwch a mamolaeth lawer o achosion o fethu â chadw at y safonau, ac fe’u trosglwyddwyd i staff arferol CNPT i gynnal ymchwiliad. </w:t>
                  </w:r>
                  <w:r>
                    <w:rPr>
                      <w:rFonts w:ascii="Calibri" w:eastAsia="Calibri" w:hAnsi="Calibri"/>
                      <w:color w:val="000000"/>
                    </w:rPr>
                    <w:t xml:space="preserve"> </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F3048">
                  <w:r>
                    <w:rPr>
                      <w:rFonts w:ascii="Calibri" w:eastAsia="Calibri" w:hAnsi="Calibri"/>
                      <w:color w:val="000000"/>
                    </w:rPr>
                    <w:t xml:space="preserve">PI/426 </w:t>
                  </w:r>
                  <w:r w:rsidR="00BF3048">
                    <w:rPr>
                      <w:rFonts w:ascii="Calibri" w:eastAsia="Calibri" w:hAnsi="Calibri"/>
                      <w:color w:val="000000"/>
                    </w:rPr>
                    <w:t>–</w:t>
                  </w:r>
                  <w:r>
                    <w:rPr>
                      <w:rFonts w:ascii="Calibri" w:eastAsia="Calibri" w:hAnsi="Calibri"/>
                      <w:color w:val="000000"/>
                    </w:rPr>
                    <w:t xml:space="preserve"> </w:t>
                  </w:r>
                  <w:r w:rsidR="00BF3048">
                    <w:rPr>
                      <w:rFonts w:ascii="Calibri" w:eastAsia="Calibri" w:hAnsi="Calibri"/>
                      <w:color w:val="000000"/>
                    </w:rPr>
                    <w:t xml:space="preserve">Canran yr ymchwiliadau i achosion o dwyllo defnyddwyr a ddaeth i ben yn llwyddiannus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48.72</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36.84</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75.00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2"/>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83" name="Picture 83"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1"/>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84" name="Picture 84"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BC2C29" w:rsidP="00BC2C29">
                  <w:pPr>
                    <w:rPr>
                      <w:rFonts w:ascii="Calibri" w:eastAsia="Calibri" w:hAnsi="Calibri"/>
                      <w:color w:val="000000"/>
                    </w:rPr>
                  </w:pPr>
                  <w:r>
                    <w:rPr>
                      <w:rFonts w:ascii="Calibri" w:eastAsia="Calibri" w:hAnsi="Calibri"/>
                      <w:color w:val="000000"/>
                    </w:rPr>
                    <w:t>7 o</w:t>
                  </w:r>
                  <w:r w:rsidR="00BF3048">
                    <w:rPr>
                      <w:rFonts w:ascii="Calibri" w:eastAsia="Calibri" w:hAnsi="Calibri"/>
                      <w:color w:val="000000"/>
                    </w:rPr>
                    <w:t xml:space="preserve"> blith 19 yn 2</w:t>
                  </w:r>
                  <w:r>
                    <w:rPr>
                      <w:rFonts w:ascii="Calibri" w:eastAsia="Calibri" w:hAnsi="Calibri"/>
                      <w:color w:val="000000"/>
                    </w:rPr>
                    <w:t xml:space="preserve">020/21. </w:t>
                  </w:r>
                  <w:r w:rsidR="00BF3048">
                    <w:rPr>
                      <w:rFonts w:ascii="Calibri" w:eastAsia="Calibri" w:hAnsi="Calibri"/>
                      <w:color w:val="000000"/>
                    </w:rPr>
                    <w:t xml:space="preserve">Bu cynnydd sydyn yn ddiweddar mewn ymgeisiau i dwyllo ynghylch “Bargen werdd”, cynnydd mewn gweithgaredd nwyddau ffug ar y cyfryngau cymdeithasol, a chynnydd yn nifer yr achosion o fasnachwyr diegwyddor. Mae swyddog yn brin yn yr uned twyll ar hyn o bryd oherwydd absenoldeb salwch, ac mae llawer o’r ymchwiliadau hyn yn parhau. </w:t>
                  </w:r>
                </w:p>
                <w:p w:rsidR="00BC2C29" w:rsidRDefault="00BF3048" w:rsidP="00BF3048">
                  <w:r>
                    <w:rPr>
                      <w:rFonts w:ascii="Calibri" w:eastAsia="Calibri" w:hAnsi="Calibri"/>
                      <w:color w:val="000000"/>
                    </w:rPr>
                    <w:t>Data wedi’i adrodd o 2</w:t>
                  </w:r>
                  <w:r w:rsidR="00BC2C29">
                    <w:rPr>
                      <w:rFonts w:ascii="Calibri" w:eastAsia="Calibri" w:hAnsi="Calibri"/>
                      <w:color w:val="000000"/>
                    </w:rPr>
                    <w:t>019/20.</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1C118B">
                  <w:r>
                    <w:rPr>
                      <w:rFonts w:ascii="Calibri" w:eastAsia="Calibri" w:hAnsi="Calibri"/>
                      <w:color w:val="000000"/>
                    </w:rPr>
                    <w:t xml:space="preserve">PI/427 </w:t>
                  </w:r>
                  <w:r w:rsidR="001C118B">
                    <w:rPr>
                      <w:rFonts w:ascii="Calibri" w:eastAsia="Calibri" w:hAnsi="Calibri"/>
                      <w:color w:val="000000"/>
                    </w:rPr>
                    <w:t>–</w:t>
                  </w:r>
                  <w:r>
                    <w:rPr>
                      <w:rFonts w:ascii="Calibri" w:eastAsia="Calibri" w:hAnsi="Calibri"/>
                      <w:color w:val="000000"/>
                    </w:rPr>
                    <w:t xml:space="preserve"> </w:t>
                  </w:r>
                  <w:r w:rsidR="001C118B">
                    <w:rPr>
                      <w:rFonts w:ascii="Calibri" w:eastAsia="Calibri" w:hAnsi="Calibri"/>
                      <w:color w:val="000000"/>
                    </w:rPr>
                    <w:t xml:space="preserve">Cyfanswm gwerth yr ymchwiliadau i dwyllo defnyddwyr a gwblhawyd </w:t>
                  </w:r>
                  <w:r>
                    <w:rPr>
                      <w:rFonts w:ascii="Calibri" w:eastAsia="Calibri" w:hAnsi="Calibri"/>
                      <w:color w:val="000000"/>
                    </w:rPr>
                    <w:t>(£)</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30000.00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969.00</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1C118B" w:rsidRDefault="001C118B" w:rsidP="001C118B">
                  <w:pPr>
                    <w:rPr>
                      <w:rFonts w:ascii="Calibri" w:eastAsia="Calibri" w:hAnsi="Calibri"/>
                      <w:color w:val="000000"/>
                    </w:rPr>
                  </w:pPr>
                  <w:r>
                    <w:rPr>
                      <w:rFonts w:ascii="Calibri" w:eastAsia="Calibri" w:hAnsi="Calibri"/>
                      <w:color w:val="000000"/>
                    </w:rPr>
                    <w:t xml:space="preserve">Cwblhawyd dau ymchwiliad i dwyll ynghylch ceir ail-law yn y trydydd chwarter, a chafodd yr achwynwyr ad-daliadau. Mae’r achos twyll mawr yn null Crystal/SDG wedi arwain at ddedfryd o garchar yn ddiweddar. Nid yw’r iawndal wedi’i bennu eto. </w:t>
                  </w:r>
                </w:p>
                <w:p w:rsidR="001C118B" w:rsidRDefault="001C118B" w:rsidP="001C118B">
                  <w:pPr>
                    <w:rPr>
                      <w:rFonts w:ascii="Calibri" w:eastAsia="Calibri" w:hAnsi="Calibri"/>
                      <w:color w:val="000000"/>
                    </w:rPr>
                  </w:pPr>
                  <w:r>
                    <w:rPr>
                      <w:rFonts w:ascii="Calibri" w:eastAsia="Calibri" w:hAnsi="Calibri"/>
                      <w:color w:val="000000"/>
                    </w:rPr>
                    <w:t>Data wedi’i adrodd o 2019/20.</w:t>
                  </w:r>
                  <w:r w:rsidR="00BC2C29">
                    <w:rPr>
                      <w:rFonts w:ascii="Calibri" w:eastAsia="Calibri" w:hAnsi="Calibri"/>
                      <w:color w:val="000000"/>
                    </w:rPr>
                    <w:t xml:space="preserve"> </w:t>
                  </w:r>
                </w:p>
                <w:p w:rsidR="00BC2C29" w:rsidRDefault="00C33DEE" w:rsidP="001C118B">
                  <w:r>
                    <w:rPr>
                      <w:rFonts w:ascii="Calibri" w:eastAsia="Calibri" w:hAnsi="Calibri"/>
                      <w:color w:val="000000"/>
                    </w:rPr>
                    <w:t>Ni phennwyd targed ar gyfer y mesur hwn</w:t>
                  </w:r>
                  <w:r w:rsidR="00BC2C29">
                    <w:rPr>
                      <w:rFonts w:ascii="Calibri" w:eastAsia="Calibri" w:hAnsi="Calibri"/>
                      <w:color w:val="000000"/>
                    </w:rPr>
                    <w:t>.</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1C118B">
                  <w:r>
                    <w:rPr>
                      <w:rFonts w:ascii="Calibri" w:eastAsia="Calibri" w:hAnsi="Calibri"/>
                      <w:color w:val="000000"/>
                    </w:rPr>
                    <w:t xml:space="preserve">PI/429 </w:t>
                  </w:r>
                  <w:r w:rsidR="001C118B">
                    <w:rPr>
                      <w:rFonts w:ascii="Calibri" w:eastAsia="Calibri" w:hAnsi="Calibri"/>
                      <w:color w:val="000000"/>
                    </w:rPr>
                    <w:t>–</w:t>
                  </w:r>
                  <w:r>
                    <w:rPr>
                      <w:rFonts w:ascii="Calibri" w:eastAsia="Calibri" w:hAnsi="Calibri"/>
                      <w:color w:val="000000"/>
                    </w:rPr>
                    <w:t xml:space="preserve"> Le</w:t>
                  </w:r>
                  <w:r w:rsidR="001C118B">
                    <w:rPr>
                      <w:rFonts w:ascii="Calibri" w:eastAsia="Calibri" w:hAnsi="Calibri"/>
                      <w:color w:val="000000"/>
                    </w:rPr>
                    <w:t>fel yr angen heb ei ddiwallu am leiniau sipsiwn a theithwyr o fewn y fwrdeistref sirol</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0</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85" name="Picture 85"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55"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86" name="Picture 86"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227047" w:rsidP="00BC2C29">
                  <w:pPr>
                    <w:rPr>
                      <w:rFonts w:ascii="Calibri" w:eastAsia="Calibri" w:hAnsi="Calibri"/>
                      <w:color w:val="000000"/>
                    </w:rPr>
                  </w:pPr>
                  <w:r>
                    <w:rPr>
                      <w:rFonts w:ascii="Calibri" w:eastAsia="Calibri" w:hAnsi="Calibri"/>
                      <w:color w:val="000000"/>
                    </w:rPr>
                    <w:t xml:space="preserve">Cwblhawyd yr estyniad i Cae Garw (11 llain preswyl newydd) yn </w:t>
                  </w:r>
                  <w:r w:rsidR="00BC2C29">
                    <w:rPr>
                      <w:rFonts w:ascii="Calibri" w:eastAsia="Calibri" w:hAnsi="Calibri"/>
                      <w:color w:val="000000"/>
                    </w:rPr>
                    <w:t>2016 a</w:t>
                  </w:r>
                  <w:r>
                    <w:rPr>
                      <w:rFonts w:ascii="Calibri" w:eastAsia="Calibri" w:hAnsi="Calibri"/>
                      <w:color w:val="000000"/>
                    </w:rPr>
                    <w:t xml:space="preserve">c ar sail canfyddiadau Asesiad Llety Sipsiwn a Theithwyr (GTAA) </w:t>
                  </w:r>
                  <w:r w:rsidR="00BC2C29">
                    <w:rPr>
                      <w:rFonts w:ascii="Calibri" w:eastAsia="Calibri" w:hAnsi="Calibri"/>
                      <w:color w:val="000000"/>
                    </w:rPr>
                    <w:t xml:space="preserve">2016 </w:t>
                  </w:r>
                  <w:r>
                    <w:rPr>
                      <w:rFonts w:ascii="Calibri" w:eastAsia="Calibri" w:hAnsi="Calibri"/>
                      <w:color w:val="000000"/>
                    </w:rPr>
                    <w:t xml:space="preserve">roedd yn ddigonol i ddiwallu anghenion y gymuned yng Nghastell-nedd Port Talbot hyd at </w:t>
                  </w:r>
                  <w:r w:rsidR="00BC2C29">
                    <w:rPr>
                      <w:rFonts w:ascii="Calibri" w:eastAsia="Calibri" w:hAnsi="Calibri"/>
                      <w:color w:val="000000"/>
                    </w:rPr>
                    <w:t>2021.</w:t>
                  </w:r>
                  <w:r>
                    <w:rPr>
                      <w:rFonts w:ascii="Calibri" w:eastAsia="Calibri" w:hAnsi="Calibri"/>
                      <w:color w:val="000000"/>
                    </w:rPr>
                    <w:t xml:space="preserve"> O dan Ddeddf Tai (Cymru) </w:t>
                  </w:r>
                  <w:r w:rsidR="00BC2C29">
                    <w:rPr>
                      <w:rFonts w:ascii="Calibri" w:eastAsia="Calibri" w:hAnsi="Calibri"/>
                      <w:color w:val="000000"/>
                    </w:rPr>
                    <w:t xml:space="preserve">2014 </w:t>
                  </w:r>
                  <w:r>
                    <w:rPr>
                      <w:rFonts w:ascii="Calibri" w:eastAsia="Calibri" w:hAnsi="Calibri"/>
                      <w:color w:val="000000"/>
                    </w:rPr>
                    <w:t xml:space="preserve">roedd </w:t>
                  </w:r>
                  <w:r w:rsidR="00BC2C29">
                    <w:rPr>
                      <w:rFonts w:ascii="Calibri" w:eastAsia="Calibri" w:hAnsi="Calibri"/>
                      <w:color w:val="000000"/>
                    </w:rPr>
                    <w:t xml:space="preserve">GTAA </w:t>
                  </w:r>
                  <w:r>
                    <w:rPr>
                      <w:rFonts w:ascii="Calibri" w:eastAsia="Calibri" w:hAnsi="Calibri"/>
                      <w:color w:val="000000"/>
                    </w:rPr>
                    <w:t xml:space="preserve">newydd i gael ei gwblhau erbyn mis Chwefror </w:t>
                  </w:r>
                  <w:r w:rsidR="00BC2C29">
                    <w:rPr>
                      <w:rFonts w:ascii="Calibri" w:eastAsia="Calibri" w:hAnsi="Calibri"/>
                      <w:color w:val="000000"/>
                    </w:rPr>
                    <w:t xml:space="preserve">2021. </w:t>
                  </w:r>
                  <w:r>
                    <w:rPr>
                      <w:rFonts w:ascii="Calibri" w:eastAsia="Calibri" w:hAnsi="Calibri"/>
                      <w:color w:val="000000"/>
                    </w:rPr>
                    <w:t xml:space="preserve">Fodd bynnag, oherwydd pandemig </w:t>
                  </w:r>
                  <w:r w:rsidR="00BC2C29">
                    <w:rPr>
                      <w:rFonts w:ascii="Calibri" w:eastAsia="Calibri" w:hAnsi="Calibri"/>
                      <w:color w:val="000000"/>
                    </w:rPr>
                    <w:t xml:space="preserve">COVID-19 </w:t>
                  </w:r>
                  <w:r>
                    <w:rPr>
                      <w:rFonts w:ascii="Calibri" w:eastAsia="Calibri" w:hAnsi="Calibri"/>
                      <w:color w:val="000000"/>
                    </w:rPr>
                    <w:t xml:space="preserve">a’r cyfyngiadau ar wneud gwaith ymgysylltu ac arolygon wyneb yn wyneb, mae Llywodraeth Cymru yn ceisio estyn dyddiad cyflwyno GTAA newydd i fis Chwefror 2022. Er nad yw Gweinidogion wedi cytuno ar benderfyniad ffurfiol yn ysgrifenedig, mae Llywodraeth Cymru wedi cytuno dros dro i’r newid dyddiad. </w:t>
                  </w:r>
                </w:p>
                <w:p w:rsidR="00BC2C29" w:rsidRDefault="00BC2C29" w:rsidP="00BC2C29"/>
              </w:tc>
            </w:tr>
            <w:tr w:rsidR="00B7333B" w:rsidTr="003D78E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r>
                    <w:rPr>
                      <w:rFonts w:ascii="Calibri" w:eastAsia="Calibri" w:hAnsi="Calibri"/>
                      <w:b/>
                      <w:color w:val="FFFFFF"/>
                      <w:sz w:val="24"/>
                    </w:rPr>
                    <w:lastRenderedPageBreak/>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7333B" w:rsidRDefault="00B7333B" w:rsidP="003D78EB">
                  <w:pPr>
                    <w:jc w:val="center"/>
                    <w:rPr>
                      <w:rFonts w:ascii="Calibri" w:eastAsia="Calibri" w:hAnsi="Calibri"/>
                      <w:b/>
                      <w:color w:val="FFFFFF"/>
                      <w:sz w:val="24"/>
                    </w:rPr>
                  </w:pPr>
                  <w:r>
                    <w:rPr>
                      <w:rFonts w:ascii="Calibri" w:eastAsia="Calibri" w:hAnsi="Calibri"/>
                      <w:b/>
                      <w:color w:val="FFFFFF"/>
                      <w:sz w:val="24"/>
                    </w:rPr>
                    <w:t>CAG</w:t>
                  </w:r>
                </w:p>
                <w:p w:rsidR="00B7333B" w:rsidRDefault="00B7333B" w:rsidP="003D78EB">
                  <w:pPr>
                    <w:jc w:val="center"/>
                    <w:rPr>
                      <w:rFonts w:ascii="Calibri" w:eastAsia="Calibri" w:hAnsi="Calibri"/>
                      <w:b/>
                      <w:color w:val="FFFFFF"/>
                      <w:sz w:val="24"/>
                    </w:rPr>
                  </w:pPr>
                  <w:r>
                    <w:rPr>
                      <w:rFonts w:ascii="Calibri" w:eastAsia="Calibri" w:hAnsi="Calibri"/>
                      <w:b/>
                      <w:color w:val="FFFFFF"/>
                      <w:sz w:val="24"/>
                    </w:rPr>
                    <w:t xml:space="preserve">Yn erbyn </w:t>
                  </w:r>
                </w:p>
                <w:p w:rsidR="00B7333B" w:rsidRDefault="00B7333B" w:rsidP="003D78EB">
                  <w:pPr>
                    <w:jc w:val="center"/>
                    <w:rPr>
                      <w:rFonts w:ascii="Calibri" w:eastAsia="Calibri" w:hAnsi="Calibri"/>
                      <w:b/>
                      <w:color w:val="FFFFFF"/>
                      <w:sz w:val="24"/>
                    </w:rPr>
                  </w:pPr>
                  <w:r>
                    <w:rPr>
                      <w:rFonts w:ascii="Calibri" w:eastAsia="Calibri" w:hAnsi="Calibri"/>
                      <w:b/>
                      <w:color w:val="FFFFFF"/>
                      <w:sz w:val="24"/>
                    </w:rPr>
                    <w:t xml:space="preserve">19/20 </w:t>
                  </w:r>
                </w:p>
                <w:p w:rsidR="00B7333B" w:rsidRDefault="00B7333B" w:rsidP="003D78EB">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center"/>
                    <w:rPr>
                      <w:rFonts w:ascii="Calibri" w:eastAsia="Calibri" w:hAnsi="Calibri"/>
                      <w:b/>
                      <w:color w:val="FFFFFF"/>
                      <w:sz w:val="24"/>
                    </w:rPr>
                  </w:pPr>
                  <w:r>
                    <w:rPr>
                      <w:rFonts w:ascii="Calibri" w:eastAsia="Calibri" w:hAnsi="Calibri"/>
                      <w:b/>
                      <w:color w:val="FFFFFF"/>
                      <w:sz w:val="24"/>
                    </w:rPr>
                    <w:t>CAG</w:t>
                  </w:r>
                </w:p>
                <w:p w:rsidR="00B7333B" w:rsidRDefault="00B7333B" w:rsidP="003D78EB">
                  <w:pPr>
                    <w:jc w:val="center"/>
                    <w:rPr>
                      <w:rFonts w:ascii="Calibri" w:eastAsia="Calibri" w:hAnsi="Calibri"/>
                      <w:b/>
                      <w:color w:val="FFFFFF"/>
                      <w:sz w:val="24"/>
                    </w:rPr>
                  </w:pPr>
                  <w:r>
                    <w:rPr>
                      <w:rFonts w:ascii="Calibri" w:eastAsia="Calibri" w:hAnsi="Calibri"/>
                      <w:b/>
                      <w:color w:val="FFFFFF"/>
                      <w:sz w:val="24"/>
                    </w:rPr>
                    <w:t xml:space="preserve">Yn erbyn </w:t>
                  </w:r>
                </w:p>
                <w:p w:rsidR="00B7333B" w:rsidRDefault="00B7333B" w:rsidP="003D78EB">
                  <w:pPr>
                    <w:jc w:val="center"/>
                    <w:rPr>
                      <w:rFonts w:ascii="Calibri" w:eastAsia="Calibri" w:hAnsi="Calibri"/>
                      <w:b/>
                      <w:color w:val="FFFFFF"/>
                      <w:sz w:val="24"/>
                    </w:rPr>
                  </w:pPr>
                  <w:r>
                    <w:rPr>
                      <w:rFonts w:ascii="Calibri" w:eastAsia="Calibri" w:hAnsi="Calibri"/>
                      <w:b/>
                      <w:color w:val="FFFFFF"/>
                      <w:sz w:val="24"/>
                    </w:rPr>
                    <w:t xml:space="preserve">20/21 </w:t>
                  </w:r>
                </w:p>
                <w:p w:rsidR="00B7333B" w:rsidRDefault="00B7333B" w:rsidP="003D78EB">
                  <w:pPr>
                    <w:jc w:val="center"/>
                  </w:pPr>
                  <w:r>
                    <w:rPr>
                      <w:rFonts w:ascii="Calibri" w:eastAsia="Calibri" w:hAnsi="Calibri"/>
                      <w:b/>
                      <w:color w:val="FFFFFF"/>
                      <w:sz w:val="24"/>
                    </w:rPr>
                    <w:t>Targed</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227047">
                  <w:r>
                    <w:rPr>
                      <w:rFonts w:ascii="Calibri" w:eastAsia="Calibri" w:hAnsi="Calibri"/>
                      <w:color w:val="000000"/>
                    </w:rPr>
                    <w:t xml:space="preserve">PI/456 </w:t>
                  </w:r>
                  <w:r w:rsidR="00227047">
                    <w:rPr>
                      <w:rFonts w:ascii="Calibri" w:eastAsia="Calibri" w:hAnsi="Calibri"/>
                      <w:color w:val="000000"/>
                    </w:rPr>
                    <w:t>–</w:t>
                  </w:r>
                  <w:r>
                    <w:rPr>
                      <w:rFonts w:ascii="Calibri" w:eastAsia="Calibri" w:hAnsi="Calibri"/>
                      <w:color w:val="000000"/>
                    </w:rPr>
                    <w:t xml:space="preserve"> N</w:t>
                  </w:r>
                  <w:r w:rsidR="00227047">
                    <w:rPr>
                      <w:rFonts w:ascii="Calibri" w:eastAsia="Calibri" w:hAnsi="Calibri"/>
                      <w:color w:val="000000"/>
                    </w:rPr>
                    <w:t>ifer y digwyddiadau menter a gynhaliwyd</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14</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11</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12</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70"/>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87" name="Picture 87"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9"/>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88" name="Picture 88"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227047" w:rsidP="00227047">
                  <w:r>
                    <w:rPr>
                      <w:rFonts w:ascii="Calibri" w:eastAsia="Calibri" w:hAnsi="Calibri"/>
                      <w:color w:val="000000"/>
                    </w:rPr>
                    <w:t xml:space="preserve">Mae’r tîm yn cynnal Clybiau Menter misol i roi cyngor a chymorth i drigolion lleol sy’n ystyried cychwyn eu busnesau eu hunain. Oherwydd </w:t>
                  </w:r>
                  <w:r w:rsidR="00BC2C29">
                    <w:rPr>
                      <w:rFonts w:ascii="Calibri" w:eastAsia="Calibri" w:hAnsi="Calibri"/>
                      <w:color w:val="000000"/>
                    </w:rPr>
                    <w:t>COVID-19, n</w:t>
                  </w:r>
                  <w:r>
                    <w:rPr>
                      <w:rFonts w:ascii="Calibri" w:eastAsia="Calibri" w:hAnsi="Calibri"/>
                      <w:color w:val="000000"/>
                    </w:rPr>
                    <w:t xml:space="preserve">i chynhaliwyd unrhyw ddigwyddiadau tan fis Mehefin 2020. Ers hynny, mae’r tîm wedi llwyddo i gyflwyno gwasanaeth rhithwir, ac mae hynny’n gweithio’n dda iawn. </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227047">
                  <w:r>
                    <w:rPr>
                      <w:rFonts w:ascii="Calibri" w:eastAsia="Calibri" w:hAnsi="Calibri"/>
                      <w:color w:val="000000"/>
                    </w:rPr>
                    <w:t>PI/457- N</w:t>
                  </w:r>
                  <w:r w:rsidR="00227047">
                    <w:rPr>
                      <w:rFonts w:ascii="Calibri" w:eastAsia="Calibri" w:hAnsi="Calibri"/>
                      <w:color w:val="000000"/>
                    </w:rPr>
                    <w:t xml:space="preserve">ifer yr wythnosau o hyfforddiant a gwblhawyd ar gyfer prentisiaethau, cyfnodau dan hyfforddiant a phrofiad gwaith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1493</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771</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2026</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89" name="Picture 89"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55"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center"/>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227047" w:rsidRDefault="00227047" w:rsidP="00BC2C29">
                  <w:pPr>
                    <w:rPr>
                      <w:rFonts w:ascii="Calibri" w:eastAsia="Calibri" w:hAnsi="Calibri"/>
                      <w:color w:val="000000"/>
                    </w:rPr>
                  </w:pPr>
                  <w:r>
                    <w:rPr>
                      <w:rFonts w:ascii="Calibri" w:eastAsia="Calibri" w:hAnsi="Calibri"/>
                      <w:color w:val="000000"/>
                    </w:rPr>
                    <w:t xml:space="preserve">Er gwaethaf pandemig </w:t>
                  </w:r>
                  <w:r w:rsidR="00BC2C29">
                    <w:rPr>
                      <w:rFonts w:ascii="Calibri" w:eastAsia="Calibri" w:hAnsi="Calibri"/>
                      <w:color w:val="000000"/>
                    </w:rPr>
                    <w:t>COVID-19</w:t>
                  </w:r>
                  <w:r>
                    <w:rPr>
                      <w:rFonts w:ascii="Calibri" w:eastAsia="Calibri" w:hAnsi="Calibri"/>
                      <w:color w:val="000000"/>
                    </w:rPr>
                    <w:t xml:space="preserve">, roedd </w:t>
                  </w:r>
                  <w:r w:rsidR="00BC2C29" w:rsidRPr="00CA4FC7">
                    <w:rPr>
                      <w:rFonts w:ascii="Calibri" w:eastAsia="Calibri" w:hAnsi="Calibri"/>
                      <w:color w:val="000000"/>
                    </w:rPr>
                    <w:t xml:space="preserve">2020/21 </w:t>
                  </w:r>
                  <w:r>
                    <w:rPr>
                      <w:rFonts w:ascii="Calibri" w:eastAsia="Calibri" w:hAnsi="Calibri"/>
                      <w:color w:val="000000"/>
                    </w:rPr>
                    <w:t xml:space="preserve">yn flwyddyn eithriadol o brysur, gyda 12 o brosiectau yn symud ymlaen ar wahanol gyfnodau. Mae hyn yn cynrychioli cynnydd sylweddol o gymharu â blynyddoedd blaenorol (i gymharu, 7 yn </w:t>
                  </w:r>
                  <w:r w:rsidR="00BC2C29">
                    <w:rPr>
                      <w:rFonts w:ascii="Calibri" w:eastAsia="Calibri" w:hAnsi="Calibri"/>
                      <w:color w:val="000000"/>
                    </w:rPr>
                    <w:t xml:space="preserve">2018/19 </w:t>
                  </w:r>
                  <w:r>
                    <w:rPr>
                      <w:rFonts w:ascii="Calibri" w:eastAsia="Calibri" w:hAnsi="Calibri"/>
                      <w:color w:val="000000"/>
                    </w:rPr>
                    <w:t>a 4 y</w:t>
                  </w:r>
                  <w:r w:rsidR="00BC2C29">
                    <w:rPr>
                      <w:rFonts w:ascii="Calibri" w:eastAsia="Calibri" w:hAnsi="Calibri"/>
                      <w:color w:val="000000"/>
                    </w:rPr>
                    <w:t xml:space="preserve">n 2019/20) </w:t>
                  </w:r>
                  <w:r>
                    <w:rPr>
                      <w:rFonts w:ascii="Calibri" w:eastAsia="Calibri" w:hAnsi="Calibri"/>
                      <w:color w:val="000000"/>
                    </w:rPr>
                    <w:t xml:space="preserve">a’r gallu i gynnig mwy o gyfleoedd ar ffurf prentisiaethau, cyfnodau dan hyfforddiant a phrofiad gwaith i bobl leol. </w:t>
                  </w:r>
                </w:p>
                <w:p w:rsidR="00BC2C29" w:rsidRDefault="00227047" w:rsidP="00227047">
                  <w:r>
                    <w:rPr>
                      <w:rFonts w:ascii="Calibri" w:eastAsia="Calibri" w:hAnsi="Calibri"/>
                      <w:color w:val="000000"/>
                    </w:rPr>
                    <w:t xml:space="preserve">Ni phennwyd targed ar gyfer </w:t>
                  </w:r>
                  <w:r w:rsidR="00BC2C29">
                    <w:rPr>
                      <w:rFonts w:ascii="Calibri" w:eastAsia="Calibri" w:hAnsi="Calibri"/>
                      <w:color w:val="000000"/>
                    </w:rPr>
                    <w:t>2020/21.</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227047">
                  <w:r>
                    <w:rPr>
                      <w:rFonts w:ascii="Calibri" w:eastAsia="Calibri" w:hAnsi="Calibri"/>
                      <w:color w:val="000000"/>
                    </w:rPr>
                    <w:t xml:space="preserve">PI/462 </w:t>
                  </w:r>
                  <w:r w:rsidR="00227047">
                    <w:rPr>
                      <w:rFonts w:ascii="Calibri" w:eastAsia="Calibri" w:hAnsi="Calibri"/>
                      <w:color w:val="000000"/>
                    </w:rPr>
                    <w:t>–</w:t>
                  </w:r>
                  <w:r>
                    <w:rPr>
                      <w:rFonts w:ascii="Calibri" w:eastAsia="Calibri" w:hAnsi="Calibri"/>
                      <w:color w:val="000000"/>
                    </w:rPr>
                    <w:t xml:space="preserve"> N</w:t>
                  </w:r>
                  <w:r w:rsidR="00227047">
                    <w:rPr>
                      <w:rFonts w:ascii="Calibri" w:eastAsia="Calibri" w:hAnsi="Calibri"/>
                      <w:color w:val="000000"/>
                    </w:rPr>
                    <w:t>ifer yr ymholiadau busnes a gynorthwywyd, gan arwain at roi cyngor, gwybodaeth neu gymorth ariannol i gwmnïau sydd eisoes yn bodoli trwy Wasanaethau Busnes</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673</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728</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2242</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640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90" name="Picture 90"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91" name="Picture 9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732150" w:rsidP="00732150">
                  <w:r>
                    <w:rPr>
                      <w:rFonts w:ascii="Calibri" w:eastAsia="Calibri" w:hAnsi="Calibri"/>
                      <w:color w:val="000000"/>
                    </w:rPr>
                    <w:t xml:space="preserve">Ar hyd </w:t>
                  </w:r>
                  <w:r w:rsidR="00BC2C29">
                    <w:rPr>
                      <w:rFonts w:ascii="Calibri" w:eastAsia="Calibri" w:hAnsi="Calibri"/>
                      <w:color w:val="000000"/>
                    </w:rPr>
                    <w:t xml:space="preserve">2020/21, </w:t>
                  </w:r>
                  <w:r>
                    <w:rPr>
                      <w:rFonts w:ascii="Calibri" w:eastAsia="Calibri" w:hAnsi="Calibri"/>
                      <w:color w:val="000000"/>
                    </w:rPr>
                    <w:t xml:space="preserve">bu’r tîm yn delio â lefel ddigynsail o ymholiadau gan fusnesau lleol. Yn ogystal ag ymholiadau cyffredinol, buon nhw’n prosesu </w:t>
                  </w:r>
                  <w:r w:rsidR="00BC2C29">
                    <w:rPr>
                      <w:rFonts w:ascii="Calibri" w:eastAsia="Calibri" w:hAnsi="Calibri"/>
                      <w:color w:val="000000"/>
                    </w:rPr>
                    <w:t xml:space="preserve">1,520 </w:t>
                  </w:r>
                  <w:r>
                    <w:rPr>
                      <w:rFonts w:ascii="Calibri" w:eastAsia="Calibri" w:hAnsi="Calibri"/>
                      <w:color w:val="000000"/>
                    </w:rPr>
                    <w:t>o geisiadau gan fusnesau bach am gyllid brys ar ran Llywodraeth Cymru</w:t>
                  </w:r>
                  <w:r w:rsidR="00BC2C29">
                    <w:rPr>
                      <w:rFonts w:ascii="Calibri" w:eastAsia="Calibri" w:hAnsi="Calibri"/>
                      <w:color w:val="000000"/>
                    </w:rPr>
                    <w:t xml:space="preserve"> (</w:t>
                  </w:r>
                  <w:r>
                    <w:rPr>
                      <w:rFonts w:ascii="Calibri" w:eastAsia="Calibri" w:hAnsi="Calibri"/>
                      <w:color w:val="000000"/>
                    </w:rPr>
                    <w:t xml:space="preserve">nid yw hyn yn cynnwys y taliadau Trethi Annomestig Cenedlaethol), a chafwyd 320 o ymholiadau cysylltiedig â </w:t>
                  </w:r>
                  <w:r w:rsidR="00BC2C29">
                    <w:rPr>
                      <w:rFonts w:ascii="Calibri" w:eastAsia="Calibri" w:hAnsi="Calibri"/>
                      <w:color w:val="000000"/>
                    </w:rPr>
                    <w:t xml:space="preserve">COVID-19 </w:t>
                  </w:r>
                  <w:r>
                    <w:rPr>
                      <w:rFonts w:ascii="Calibri" w:eastAsia="Calibri" w:hAnsi="Calibri"/>
                      <w:color w:val="000000"/>
                    </w:rPr>
                    <w:t xml:space="preserve">gan fusnesau lleol. </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536387" w:rsidRDefault="00BC2C29" w:rsidP="00536387">
                  <w:pPr>
                    <w:rPr>
                      <w:rFonts w:ascii="Calibri" w:eastAsia="Calibri" w:hAnsi="Calibri"/>
                      <w:color w:val="000000"/>
                    </w:rPr>
                  </w:pPr>
                  <w:r>
                    <w:rPr>
                      <w:rFonts w:ascii="Calibri" w:eastAsia="Calibri" w:hAnsi="Calibri"/>
                      <w:color w:val="000000"/>
                    </w:rPr>
                    <w:t xml:space="preserve">PI/469 </w:t>
                  </w:r>
                  <w:r w:rsidR="00536387">
                    <w:rPr>
                      <w:rFonts w:ascii="Calibri" w:eastAsia="Calibri" w:hAnsi="Calibri"/>
                      <w:color w:val="000000"/>
                    </w:rPr>
                    <w:t>–</w:t>
                  </w:r>
                  <w:r>
                    <w:rPr>
                      <w:rFonts w:ascii="Calibri" w:eastAsia="Calibri" w:hAnsi="Calibri"/>
                      <w:color w:val="000000"/>
                    </w:rPr>
                    <w:t xml:space="preserve"> N</w:t>
                  </w:r>
                  <w:r w:rsidR="00536387">
                    <w:rPr>
                      <w:rFonts w:ascii="Calibri" w:eastAsia="Calibri" w:hAnsi="Calibri"/>
                      <w:color w:val="000000"/>
                    </w:rPr>
                    <w:t>ifer y bobl a gyfeiriwyd at Banel y Sianel na farnwyd eu bod yn agored i niwed bellach yn dilyn ymyrraeth gan y P</w:t>
                  </w:r>
                  <w:r>
                    <w:rPr>
                      <w:rFonts w:ascii="Calibri" w:eastAsia="Calibri" w:hAnsi="Calibri"/>
                      <w:color w:val="000000"/>
                    </w:rPr>
                    <w:t>anel</w:t>
                  </w:r>
                </w:p>
                <w:p w:rsidR="00BC2C29" w:rsidRDefault="00BC2C29" w:rsidP="00536387">
                  <w:r>
                    <w:rPr>
                      <w:rFonts w:ascii="Calibri" w:eastAsia="Calibri" w:hAnsi="Calibri"/>
                      <w:color w:val="000000"/>
                    </w:rPr>
                    <w:t xml:space="preserve">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447"/>
              </w:trPr>
              <w:tc>
                <w:tcPr>
                  <w:tcW w:w="14915" w:type="dxa"/>
                  <w:gridSpan w:val="7"/>
                  <w:tcBorders>
                    <w:top w:val="single" w:sz="7" w:space="0" w:color="000000"/>
                    <w:left w:val="single" w:sz="7" w:space="0" w:color="000000"/>
                    <w:bottom w:val="single" w:sz="7" w:space="0" w:color="000000"/>
                    <w:right w:val="single" w:sz="7" w:space="0" w:color="000000"/>
                  </w:tcBorders>
                  <w:shd w:val="clear" w:color="auto" w:fill="auto"/>
                  <w:tcMar>
                    <w:top w:w="39" w:type="dxa"/>
                    <w:left w:w="39" w:type="dxa"/>
                    <w:bottom w:w="39" w:type="dxa"/>
                    <w:right w:w="39" w:type="dxa"/>
                  </w:tcMar>
                </w:tcPr>
                <w:p w:rsidR="00BC2C29" w:rsidRPr="008B7012" w:rsidRDefault="00536387" w:rsidP="00B7333B">
                  <w:pPr>
                    <w:pStyle w:val="EmptyLayoutCell"/>
                    <w:rPr>
                      <w:rFonts w:ascii="Calibri" w:hAnsi="Calibri"/>
                      <w:sz w:val="20"/>
                    </w:rPr>
                  </w:pPr>
                  <w:r>
                    <w:rPr>
                      <w:rFonts w:ascii="Calibri" w:hAnsi="Calibri"/>
                      <w:sz w:val="20"/>
                    </w:rPr>
                    <w:t xml:space="preserve">Cafwyd </w:t>
                  </w:r>
                  <w:r w:rsidR="00BC2C29" w:rsidRPr="008B7012">
                    <w:rPr>
                      <w:rFonts w:ascii="Calibri" w:hAnsi="Calibri"/>
                      <w:sz w:val="20"/>
                    </w:rPr>
                    <w:t xml:space="preserve">7 </w:t>
                  </w:r>
                  <w:r>
                    <w:rPr>
                      <w:rFonts w:ascii="Calibri" w:hAnsi="Calibri"/>
                      <w:sz w:val="20"/>
                    </w:rPr>
                    <w:t xml:space="preserve">atgyfeiriad i Banel y Sianel yn ystod </w:t>
                  </w:r>
                  <w:r w:rsidR="00BC2C29">
                    <w:rPr>
                      <w:rFonts w:ascii="Calibri" w:hAnsi="Calibri"/>
                      <w:sz w:val="20"/>
                    </w:rPr>
                    <w:t>20</w:t>
                  </w:r>
                  <w:r w:rsidR="00BC2C29" w:rsidRPr="008B7012">
                    <w:rPr>
                      <w:rFonts w:ascii="Calibri" w:hAnsi="Calibri"/>
                      <w:sz w:val="20"/>
                    </w:rPr>
                    <w:t xml:space="preserve">20/21. </w:t>
                  </w:r>
                  <w:r>
                    <w:rPr>
                      <w:rFonts w:ascii="Calibri" w:hAnsi="Calibri"/>
                      <w:sz w:val="20"/>
                    </w:rPr>
                    <w:t>Barnwyd nad oedd pawb o’r rhai a atgyfeiriwyd yn</w:t>
                  </w:r>
                  <w:r w:rsidR="00A331CD">
                    <w:rPr>
                      <w:rFonts w:ascii="Calibri" w:hAnsi="Calibri"/>
                      <w:sz w:val="20"/>
                    </w:rPr>
                    <w:t xml:space="preserve"> agored i niwed bellach yn dilyn ymyriadau neu gefnogaeth a roddwyd yn ei le gan y panel. Mae cyfarfodydd Panel y Sianel yn </w:t>
                  </w:r>
                  <w:r w:rsidR="00692D75">
                    <w:rPr>
                      <w:rFonts w:ascii="Calibri" w:hAnsi="Calibri"/>
                      <w:sz w:val="20"/>
                    </w:rPr>
                    <w:t xml:space="preserve">cael eu cydlynu a’u cefnogi gan Diogelwch Cymunedol, dan gadeiryddiaeth y Prif Swyddog Diogelu. </w:t>
                  </w:r>
                  <w:r w:rsidR="00106DBF">
                    <w:rPr>
                      <w:rFonts w:ascii="Calibri" w:hAnsi="Calibri"/>
                      <w:sz w:val="20"/>
                    </w:rPr>
                    <w:t xml:space="preserve">Mae’r trefniant hwn yn gweithio’n dda o ran ystyried pob achos, a phenderfynu pa wasanaethau sydd yn y sefyllfa orau i roi cefnogaeth. Yna caiff yr achosion eu monitro ym mhob cyfarfod hyd nes bod y </w:t>
                  </w:r>
                  <w:r w:rsidR="00BC2C29" w:rsidRPr="008B7012">
                    <w:rPr>
                      <w:rFonts w:ascii="Calibri" w:hAnsi="Calibri"/>
                      <w:sz w:val="20"/>
                    </w:rPr>
                    <w:t xml:space="preserve"> </w:t>
                  </w:r>
                  <w:r w:rsidR="00106DBF">
                    <w:rPr>
                      <w:rFonts w:ascii="Calibri" w:hAnsi="Calibri"/>
                      <w:sz w:val="20"/>
                    </w:rPr>
                    <w:t xml:space="preserve">cadeirydd yn fodlon bod pob help a chefnogaeth wedi cael eu darparu, gyda strategaeth ymadael glir yn ei lle, i sicrhau bod unigolion yn parhau i dderbyn cefnogaeth mewn ffyrdd eraill os bydd angen. </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8E02AE">
                  <w:r>
                    <w:rPr>
                      <w:rFonts w:ascii="Calibri" w:eastAsia="Calibri" w:hAnsi="Calibri"/>
                      <w:color w:val="000000"/>
                    </w:rPr>
                    <w:t xml:space="preserve">PI/481 </w:t>
                  </w:r>
                  <w:r w:rsidR="008E02AE">
                    <w:rPr>
                      <w:rFonts w:ascii="Calibri" w:eastAsia="Calibri" w:hAnsi="Calibri"/>
                      <w:color w:val="000000"/>
                    </w:rPr>
                    <w:t>–</w:t>
                  </w:r>
                  <w:r>
                    <w:rPr>
                      <w:rFonts w:ascii="Calibri" w:eastAsia="Calibri" w:hAnsi="Calibri"/>
                      <w:color w:val="000000"/>
                    </w:rPr>
                    <w:t xml:space="preserve"> N</w:t>
                  </w:r>
                  <w:r w:rsidR="008E02AE">
                    <w:rPr>
                      <w:rFonts w:ascii="Calibri" w:eastAsia="Calibri" w:hAnsi="Calibri"/>
                      <w:color w:val="000000"/>
                    </w:rPr>
                    <w:t xml:space="preserve">ifer y gwasanaethau camddefnyddio sylweddau a gomisiynwyd gan y Bwrdd Cynllunio Ardal (APB) a gynhaliwyd yn llwyddiannus yn ystod y flwyddyn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22</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21</w:t>
                  </w: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92" name="Picture 92"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38"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shd w:val="clear" w:color="auto" w:fill="FFFFFF"/>
                  <w:tcMar>
                    <w:top w:w="39" w:type="dxa"/>
                    <w:left w:w="39" w:type="dxa"/>
                    <w:bottom w:w="39" w:type="dxa"/>
                    <w:right w:w="159" w:type="dxa"/>
                  </w:tcMar>
                </w:tcPr>
                <w:p w:rsidR="00BC2C29" w:rsidRPr="00250C33" w:rsidRDefault="008E02AE" w:rsidP="00BC2C29">
                  <w:pPr>
                    <w:rPr>
                      <w:rFonts w:ascii="Calibri" w:eastAsia="Calibri" w:hAnsi="Calibri" w:cs="Calibri"/>
                      <w:color w:val="000000"/>
                      <w:lang w:val="en-GB"/>
                    </w:rPr>
                  </w:pPr>
                  <w:r>
                    <w:rPr>
                      <w:rFonts w:ascii="Calibri" w:eastAsia="Calibri" w:hAnsi="Calibri" w:cs="Calibri"/>
                      <w:color w:val="000000"/>
                      <w:lang w:val="en-GB"/>
                    </w:rPr>
                    <w:t>Ym mis Ebrill</w:t>
                  </w:r>
                  <w:r w:rsidR="00BC2C29" w:rsidRPr="00250C33">
                    <w:rPr>
                      <w:rFonts w:ascii="Calibri" w:eastAsia="Calibri" w:hAnsi="Calibri" w:cs="Calibri"/>
                      <w:color w:val="000000"/>
                      <w:lang w:val="en-GB"/>
                    </w:rPr>
                    <w:t xml:space="preserve"> 2020 </w:t>
                  </w:r>
                  <w:r>
                    <w:rPr>
                      <w:rFonts w:ascii="Calibri" w:eastAsia="Calibri" w:hAnsi="Calibri" w:cs="Calibri"/>
                      <w:color w:val="000000"/>
                      <w:lang w:val="en-GB"/>
                    </w:rPr>
                    <w:t xml:space="preserve">cyflwynodd yr </w:t>
                  </w:r>
                  <w:r w:rsidR="00BC2C29" w:rsidRPr="00250C33">
                    <w:rPr>
                      <w:rFonts w:ascii="Calibri" w:eastAsia="Calibri" w:hAnsi="Calibri" w:cs="Calibri"/>
                      <w:color w:val="000000"/>
                      <w:lang w:val="en-GB"/>
                    </w:rPr>
                    <w:t xml:space="preserve">APB </w:t>
                  </w:r>
                  <w:r>
                    <w:rPr>
                      <w:rFonts w:ascii="Calibri" w:eastAsia="Calibri" w:hAnsi="Calibri" w:cs="Calibri"/>
                      <w:color w:val="000000"/>
                      <w:lang w:val="en-GB"/>
                    </w:rPr>
                    <w:t>gynllun gwariant i Lywodraeth Cymru gyda 21 o brosiectau. Yn ystod y cyfnod clo cafodd yr holl wasanaethau hyn eu cynnal, ac roedd modd i ddarparwyr addasu eu darpariaeth yn unol â chanllawiau cadw pellter cymdeithasol. Mae’r addasiadau’n cynnwys cynnig gwasanaethau’n rhithwir a thrwy’r ffôn. Cyflwynwyd y gwasanaethau meddygol hynny yr oedd yn rhaid eu cynnal wyneb yn wyneb gan staff yn defnyddio PPE llawn o safon feddygol</w:t>
                  </w:r>
                  <w:r w:rsidR="00BC2C29" w:rsidRPr="00250C33">
                    <w:rPr>
                      <w:rFonts w:ascii="Calibri" w:eastAsia="Calibri" w:hAnsi="Calibri" w:cs="Calibri"/>
                      <w:color w:val="000000"/>
                      <w:lang w:val="en-GB"/>
                    </w:rPr>
                    <w:t xml:space="preserve">.  </w:t>
                  </w:r>
                  <w:r>
                    <w:rPr>
                      <w:rFonts w:ascii="Calibri" w:eastAsia="Calibri" w:hAnsi="Calibri" w:cs="Calibri"/>
                      <w:color w:val="000000"/>
                      <w:lang w:val="en-GB"/>
                    </w:rPr>
                    <w:t xml:space="preserve">Comisiynwyd dau wasanaeth </w:t>
                  </w:r>
                  <w:r w:rsidR="00BC2C29" w:rsidRPr="00250C33">
                    <w:rPr>
                      <w:rFonts w:ascii="Calibri" w:eastAsia="Calibri" w:hAnsi="Calibri" w:cs="Calibri"/>
                      <w:color w:val="000000"/>
                      <w:lang w:val="en-GB"/>
                    </w:rPr>
                    <w:t>(Dyfodol Raps a</w:t>
                  </w:r>
                  <w:r>
                    <w:rPr>
                      <w:rFonts w:ascii="Calibri" w:eastAsia="Calibri" w:hAnsi="Calibri" w:cs="Calibri"/>
                      <w:color w:val="000000"/>
                      <w:lang w:val="en-GB"/>
                    </w:rPr>
                    <w:t xml:space="preserve"> Phrosiect PHASE) o’r tanwariant ar ddiwedd y flwyddyn ariannol ddiwethaf, a daeth hynny â’r cyfanswm i 23 o wasanaethau. Roedd pob un o’r 23 gwasanaeth yn cael eu cynnal, ond dadgomisiynwyd prosiect PHASE o fis Ionawr 2021. Rhagorwyd ar y targed o 21 yn ystod y flwyddyn ariannol hon. </w:t>
                  </w:r>
                  <w:r w:rsidR="00BC2C29" w:rsidRPr="00250C33">
                    <w:rPr>
                      <w:rFonts w:ascii="Calibri" w:eastAsia="Calibri" w:hAnsi="Calibri" w:cs="Calibri"/>
                      <w:color w:val="000000"/>
                      <w:lang w:val="en-GB"/>
                    </w:rPr>
                    <w:t xml:space="preserve"> </w:t>
                  </w:r>
                </w:p>
                <w:p w:rsidR="00BC2C29" w:rsidRPr="00250C33" w:rsidRDefault="008E02AE" w:rsidP="00B7333B">
                  <w:pPr>
                    <w:rPr>
                      <w:rFonts w:ascii="Calibri" w:hAnsi="Calibri" w:cs="Calibri"/>
                    </w:rPr>
                  </w:pPr>
                  <w:r>
                    <w:rPr>
                      <w:rFonts w:ascii="Calibri" w:eastAsia="Calibri" w:hAnsi="Calibri" w:cs="Calibri"/>
                      <w:color w:val="000000"/>
                    </w:rPr>
                    <w:t>Dangosydd newydd ar gyfer</w:t>
                  </w:r>
                  <w:r w:rsidR="00BC2C29" w:rsidRPr="00250C33">
                    <w:rPr>
                      <w:rFonts w:ascii="Calibri" w:eastAsia="Calibri" w:hAnsi="Calibri" w:cs="Calibri"/>
                      <w:color w:val="000000"/>
                    </w:rPr>
                    <w:t xml:space="preserve"> 2019/20. </w:t>
                  </w:r>
                  <w:r>
                    <w:rPr>
                      <w:rFonts w:ascii="Calibri" w:eastAsia="Calibri" w:hAnsi="Calibri" w:cs="Calibri"/>
                      <w:color w:val="000000"/>
                    </w:rPr>
                    <w:t>Dim data ar gyfer</w:t>
                  </w:r>
                  <w:r w:rsidR="00BC2C29" w:rsidRPr="00250C33">
                    <w:rPr>
                      <w:rFonts w:ascii="Calibri" w:eastAsia="Calibri" w:hAnsi="Calibri" w:cs="Calibri"/>
                      <w:color w:val="000000"/>
                    </w:rPr>
                    <w:t xml:space="preserve"> 19/20</w:t>
                  </w:r>
                  <w:r w:rsidR="00BC2C29">
                    <w:rPr>
                      <w:rFonts w:ascii="Calibri" w:eastAsia="Calibri" w:hAnsi="Calibri" w:cs="Calibri"/>
                      <w:color w:val="000000"/>
                    </w:rPr>
                    <w:t>.</w:t>
                  </w:r>
                </w:p>
              </w:tc>
            </w:tr>
            <w:tr w:rsidR="00133E05" w:rsidTr="00B7333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r>
                    <w:rPr>
                      <w:rFonts w:ascii="Calibri" w:eastAsia="Calibri" w:hAnsi="Calibri"/>
                      <w:b/>
                      <w:color w:val="FFFFFF"/>
                      <w:sz w:val="24"/>
                    </w:rPr>
                    <w:lastRenderedPageBreak/>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19/20 </w:t>
                  </w:r>
                </w:p>
                <w:p w:rsidR="00BC2C29" w:rsidRDefault="00BC2C29" w:rsidP="00BC2C29">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20/21 </w:t>
                  </w:r>
                </w:p>
                <w:p w:rsidR="00BC2C29" w:rsidRDefault="00BC2C29" w:rsidP="00BC2C29">
                  <w:pPr>
                    <w:jc w:val="center"/>
                  </w:pPr>
                  <w:r>
                    <w:rPr>
                      <w:rFonts w:ascii="Calibri" w:eastAsia="Calibri" w:hAnsi="Calibri"/>
                      <w:b/>
                      <w:color w:val="FFFFFF"/>
                      <w:sz w:val="24"/>
                    </w:rPr>
                    <w:t>Targed</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732150">
                  <w:r>
                    <w:rPr>
                      <w:rFonts w:ascii="Calibri" w:eastAsia="Calibri" w:hAnsi="Calibri"/>
                      <w:color w:val="000000"/>
                    </w:rPr>
                    <w:t xml:space="preserve">PI/482 </w:t>
                  </w:r>
                  <w:r w:rsidR="00732150">
                    <w:rPr>
                      <w:rFonts w:ascii="Calibri" w:eastAsia="Calibri" w:hAnsi="Calibri"/>
                      <w:color w:val="000000"/>
                    </w:rPr>
                    <w:t>–</w:t>
                  </w:r>
                  <w:r>
                    <w:rPr>
                      <w:rFonts w:ascii="Calibri" w:eastAsia="Calibri" w:hAnsi="Calibri"/>
                      <w:color w:val="000000"/>
                    </w:rPr>
                    <w:t xml:space="preserve"> N</w:t>
                  </w:r>
                  <w:r w:rsidR="00732150">
                    <w:rPr>
                      <w:rFonts w:ascii="Calibri" w:eastAsia="Calibri" w:hAnsi="Calibri"/>
                      <w:color w:val="000000"/>
                    </w:rPr>
                    <w:t xml:space="preserve">ifer yr ymweliadau monitro a gynhaliwyd â gwasanaethau camddefnyddio sylweddau a gomisiynwyd gan yr APB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72</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82</w:t>
                  </w: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70"/>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93" name="Picture 93"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56"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r w:rsidR="00BC2C29">
                    <w:trPr>
                      <w:gridAfter w:val="1"/>
                      <w:wAfter w:w="156" w:type="dxa"/>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shd w:val="clear" w:color="auto" w:fill="FFFFFF"/>
                  <w:tcMar>
                    <w:top w:w="39" w:type="dxa"/>
                    <w:left w:w="39" w:type="dxa"/>
                    <w:bottom w:w="39" w:type="dxa"/>
                    <w:right w:w="159" w:type="dxa"/>
                  </w:tcMar>
                </w:tcPr>
                <w:p w:rsidR="00F67192" w:rsidRDefault="00F67192" w:rsidP="00BC2C29">
                  <w:pPr>
                    <w:rPr>
                      <w:rFonts w:ascii="Calibri" w:eastAsia="Calibri" w:hAnsi="Calibri" w:cs="Calibri"/>
                      <w:color w:val="000000"/>
                      <w:lang w:val="en-GB"/>
                    </w:rPr>
                  </w:pPr>
                  <w:r>
                    <w:rPr>
                      <w:rFonts w:ascii="Calibri" w:eastAsia="Calibri" w:hAnsi="Calibri" w:cs="Calibri"/>
                      <w:color w:val="000000"/>
                      <w:lang w:val="en-GB"/>
                    </w:rPr>
                    <w:t xml:space="preserve">Oherwydd y pandemig, yn ystod tri mis cyntaf y flwyddyn, cyfnewidiwyd ymweliadau monitro a chyfarfodydd monitro rhithwir. Ailgyfeiriwyd y Swyddog Monitro Contractau am chwe wythnos (bron hanner) o dri mis cyntaf y flwyddyn i’r Gwasanaeth Iach a Diogel, felly ni roddwyd blaenoriaeth i gyfarfodydd monitro contractau. Effeithiwyd yn arbennig ar Chwarter 1 yn </w:t>
                  </w:r>
                  <w:r w:rsidR="00BC2C29" w:rsidRPr="00250C33">
                    <w:rPr>
                      <w:rFonts w:ascii="Calibri" w:eastAsia="Calibri" w:hAnsi="Calibri" w:cs="Calibri"/>
                      <w:color w:val="000000"/>
                      <w:lang w:val="en-GB"/>
                    </w:rPr>
                    <w:t>2020/21</w:t>
                  </w:r>
                  <w:r>
                    <w:rPr>
                      <w:rFonts w:ascii="Calibri" w:eastAsia="Calibri" w:hAnsi="Calibri" w:cs="Calibri"/>
                      <w:color w:val="000000"/>
                      <w:lang w:val="en-GB"/>
                    </w:rPr>
                    <w:t xml:space="preserve">, er bod y rhan fwyaf o gyfarfodydd yn dal i ddigwydd yn rhithwir. </w:t>
                  </w:r>
                </w:p>
                <w:p w:rsidR="00F67192" w:rsidRDefault="00F67192" w:rsidP="00F67192">
                  <w:pPr>
                    <w:rPr>
                      <w:rFonts w:ascii="Calibri" w:eastAsia="Calibri" w:hAnsi="Calibri" w:cs="Calibri"/>
                      <w:color w:val="000000"/>
                      <w:lang w:val="en-GB"/>
                    </w:rPr>
                  </w:pPr>
                  <w:r>
                    <w:rPr>
                      <w:rFonts w:ascii="Calibri" w:eastAsia="Calibri" w:hAnsi="Calibri" w:cs="Calibri"/>
                      <w:color w:val="000000"/>
                      <w:lang w:val="en-GB"/>
                    </w:rPr>
                    <w:t xml:space="preserve">Cafwyd trafferthion gyda blaenoriaethau’n cystadlu â’i gilydd yn ystod y flwyddyn, oherwydd yr angen am ganolbwyntio adnoddau ar gyflwyno gwasanaethau. </w:t>
                  </w:r>
                  <w:r w:rsidR="00BC2C29" w:rsidRPr="00250C33">
                    <w:rPr>
                      <w:rFonts w:ascii="Calibri" w:eastAsia="Calibri" w:hAnsi="Calibri" w:cs="Calibri"/>
                      <w:color w:val="000000"/>
                      <w:lang w:val="en-GB"/>
                    </w:rPr>
                    <w:t xml:space="preserve"> </w:t>
                  </w:r>
                  <w:r>
                    <w:rPr>
                      <w:rFonts w:ascii="Calibri" w:eastAsia="Calibri" w:hAnsi="Calibri" w:cs="Calibri"/>
                      <w:color w:val="000000"/>
                      <w:lang w:val="en-GB"/>
                    </w:rPr>
                    <w:t xml:space="preserve">Dychwelwyd at yr ymweliadau yn chwarter 3, ac yn ystod chwe mis olaf y flwyddyn, cyflawnwyd y rhain at ei gilydd, a chyflwynwyd adroddiadau monitro contractau i’r APB ar gyfer pob gwasanaeth. </w:t>
                  </w:r>
                </w:p>
                <w:p w:rsidR="00BC2C29" w:rsidRPr="00250C33" w:rsidRDefault="00F67192" w:rsidP="00BC2C29">
                  <w:pPr>
                    <w:rPr>
                      <w:rFonts w:ascii="Calibri" w:eastAsia="Calibri" w:hAnsi="Calibri" w:cs="Calibri"/>
                      <w:color w:val="000000"/>
                      <w:lang w:val="en-GB"/>
                    </w:rPr>
                  </w:pPr>
                  <w:r>
                    <w:rPr>
                      <w:rFonts w:ascii="Calibri" w:eastAsia="Calibri" w:hAnsi="Calibri" w:cs="Calibri"/>
                      <w:color w:val="000000"/>
                      <w:lang w:val="en-GB"/>
                    </w:rPr>
                    <w:t xml:space="preserve">Bydd angen diwygio targed </w:t>
                  </w:r>
                  <w:r w:rsidR="00BC2C29" w:rsidRPr="00250C33">
                    <w:rPr>
                      <w:rFonts w:ascii="Calibri" w:eastAsia="Calibri" w:hAnsi="Calibri" w:cs="Calibri"/>
                      <w:color w:val="000000"/>
                      <w:lang w:val="en-GB"/>
                    </w:rPr>
                    <w:t>2</w:t>
                  </w:r>
                  <w:r w:rsidR="00BC2C29">
                    <w:rPr>
                      <w:rFonts w:ascii="Calibri" w:eastAsia="Calibri" w:hAnsi="Calibri" w:cs="Calibri"/>
                      <w:color w:val="000000"/>
                      <w:lang w:val="en-GB"/>
                    </w:rPr>
                    <w:t>02</w:t>
                  </w:r>
                  <w:r w:rsidR="00BC2C29" w:rsidRPr="00250C33">
                    <w:rPr>
                      <w:rFonts w:ascii="Calibri" w:eastAsia="Calibri" w:hAnsi="Calibri" w:cs="Calibri"/>
                      <w:color w:val="000000"/>
                      <w:lang w:val="en-GB"/>
                    </w:rPr>
                    <w:t xml:space="preserve">1/22 </w:t>
                  </w:r>
                  <w:r>
                    <w:rPr>
                      <w:rFonts w:ascii="Calibri" w:eastAsia="Calibri" w:hAnsi="Calibri" w:cs="Calibri"/>
                      <w:color w:val="000000"/>
                      <w:lang w:val="en-GB"/>
                    </w:rPr>
                    <w:t xml:space="preserve">er mwyn ystyried y prosiectau newydd sydd wedi cael eu comisynu. </w:t>
                  </w:r>
                </w:p>
                <w:p w:rsidR="00BC2C29" w:rsidRPr="00250C33" w:rsidRDefault="00F67192" w:rsidP="00F67192">
                  <w:pPr>
                    <w:rPr>
                      <w:rFonts w:ascii="Calibri" w:hAnsi="Calibri" w:cs="Calibri"/>
                    </w:rPr>
                  </w:pPr>
                  <w:r>
                    <w:rPr>
                      <w:rFonts w:ascii="Calibri" w:eastAsia="Calibri" w:hAnsi="Calibri" w:cs="Calibri"/>
                      <w:color w:val="000000"/>
                    </w:rPr>
                    <w:t xml:space="preserve">Dangosydd newydd ar gyfer </w:t>
                  </w:r>
                  <w:r w:rsidR="00BC2C29" w:rsidRPr="00250C33">
                    <w:rPr>
                      <w:rFonts w:ascii="Calibri" w:eastAsia="Calibri" w:hAnsi="Calibri" w:cs="Calibri"/>
                      <w:color w:val="000000"/>
                    </w:rPr>
                    <w:t xml:space="preserve">2019/20. </w:t>
                  </w:r>
                  <w:r>
                    <w:rPr>
                      <w:rFonts w:ascii="Calibri" w:eastAsia="Calibri" w:hAnsi="Calibri" w:cs="Calibri"/>
                      <w:color w:val="000000"/>
                    </w:rPr>
                    <w:t xml:space="preserve">Dim data ar gael ar gyfer </w:t>
                  </w:r>
                  <w:r w:rsidR="00BC2C29" w:rsidRPr="00250C33">
                    <w:rPr>
                      <w:rFonts w:ascii="Calibri" w:eastAsia="Calibri" w:hAnsi="Calibri" w:cs="Calibri"/>
                      <w:color w:val="000000"/>
                    </w:rPr>
                    <w:t>2019/20.</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1F0E">
                  <w:r>
                    <w:rPr>
                      <w:rFonts w:ascii="Calibri" w:eastAsia="Calibri" w:hAnsi="Calibri"/>
                      <w:color w:val="000000"/>
                    </w:rPr>
                    <w:t xml:space="preserve">PI/483 </w:t>
                  </w:r>
                  <w:r w:rsidR="00BC1F0E">
                    <w:rPr>
                      <w:rFonts w:ascii="Calibri" w:eastAsia="Calibri" w:hAnsi="Calibri"/>
                      <w:color w:val="000000"/>
                    </w:rPr>
                    <w:t>–</w:t>
                  </w:r>
                  <w:r>
                    <w:rPr>
                      <w:rFonts w:ascii="Calibri" w:eastAsia="Calibri" w:hAnsi="Calibri"/>
                      <w:color w:val="000000"/>
                    </w:rPr>
                    <w:t xml:space="preserve"> N</w:t>
                  </w:r>
                  <w:r w:rsidR="00BC1F0E">
                    <w:rPr>
                      <w:rFonts w:ascii="Calibri" w:eastAsia="Calibri" w:hAnsi="Calibri"/>
                      <w:color w:val="000000"/>
                    </w:rPr>
                    <w:t>ifer y canlyniadau gwasanaeth cytunedig a gyflawnwyd mewn gwasanaethau camddefnyddio sylweddau a gomisiynwyd gan yr APB</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228</w:t>
                  </w: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shd w:val="clear" w:color="auto" w:fill="FFFFFF"/>
                  <w:tcMar>
                    <w:top w:w="39" w:type="dxa"/>
                    <w:left w:w="39" w:type="dxa"/>
                    <w:bottom w:w="39" w:type="dxa"/>
                    <w:right w:w="159" w:type="dxa"/>
                  </w:tcMar>
                </w:tcPr>
                <w:p w:rsidR="00BC2C29" w:rsidRPr="00250C33" w:rsidRDefault="00BC2C29" w:rsidP="00BC2C29">
                  <w:pPr>
                    <w:rPr>
                      <w:rFonts w:ascii="Calibri" w:eastAsia="Calibri" w:hAnsi="Calibri" w:cs="Calibri"/>
                      <w:color w:val="000000"/>
                      <w:lang w:val="en-GB"/>
                    </w:rPr>
                  </w:pPr>
                  <w:r w:rsidRPr="00250C33">
                    <w:rPr>
                      <w:rFonts w:ascii="Calibri" w:eastAsia="Calibri" w:hAnsi="Calibri" w:cs="Calibri"/>
                      <w:color w:val="000000"/>
                      <w:lang w:val="en-GB"/>
                    </w:rPr>
                    <w:t>N</w:t>
                  </w:r>
                  <w:r w:rsidR="00BC1F0E">
                    <w:rPr>
                      <w:rFonts w:ascii="Calibri" w:eastAsia="Calibri" w:hAnsi="Calibri" w:cs="Calibri"/>
                      <w:color w:val="000000"/>
                      <w:lang w:val="en-GB"/>
                    </w:rPr>
                    <w:t xml:space="preserve">i chofnodwyd </w:t>
                  </w:r>
                  <w:r w:rsidRPr="00250C33">
                    <w:rPr>
                      <w:rFonts w:ascii="Calibri" w:eastAsia="Calibri" w:hAnsi="Calibri" w:cs="Calibri"/>
                      <w:color w:val="000000"/>
                      <w:lang w:val="en-GB"/>
                    </w:rPr>
                    <w:t xml:space="preserve">data </w:t>
                  </w:r>
                  <w:r w:rsidR="00BC1F0E">
                    <w:rPr>
                      <w:rFonts w:ascii="Calibri" w:eastAsia="Calibri" w:hAnsi="Calibri" w:cs="Calibri"/>
                      <w:color w:val="000000"/>
                      <w:lang w:val="en-GB"/>
                    </w:rPr>
                    <w:t>ar gyfe</w:t>
                  </w:r>
                  <w:r w:rsidRPr="00250C33">
                    <w:rPr>
                      <w:rFonts w:ascii="Calibri" w:eastAsia="Calibri" w:hAnsi="Calibri" w:cs="Calibri"/>
                      <w:color w:val="000000"/>
                      <w:lang w:val="en-GB"/>
                    </w:rPr>
                    <w:t xml:space="preserve">r 2020/21 </w:t>
                  </w:r>
                  <w:r w:rsidR="00BC1F0E">
                    <w:rPr>
                      <w:rFonts w:ascii="Calibri" w:eastAsia="Calibri" w:hAnsi="Calibri" w:cs="Calibri"/>
                      <w:color w:val="000000"/>
                      <w:lang w:val="en-GB"/>
                    </w:rPr>
                    <w:t xml:space="preserve">gan fod anawsterau wedi’u nodi o ran cywirdeb y data a gofnodwyd ac a adroddwyd yn </w:t>
                  </w:r>
                  <w:r w:rsidRPr="00250C33">
                    <w:rPr>
                      <w:rFonts w:ascii="Calibri" w:eastAsia="Calibri" w:hAnsi="Calibri" w:cs="Calibri"/>
                      <w:color w:val="000000"/>
                      <w:lang w:val="en-GB"/>
                    </w:rPr>
                    <w:t>2019/20</w:t>
                  </w:r>
                  <w:r>
                    <w:rPr>
                      <w:rFonts w:ascii="Calibri" w:eastAsia="Calibri" w:hAnsi="Calibri" w:cs="Calibri"/>
                      <w:color w:val="000000"/>
                      <w:lang w:val="en-GB"/>
                    </w:rPr>
                    <w:t xml:space="preserve">. </w:t>
                  </w:r>
                  <w:r w:rsidR="00BC1F0E">
                    <w:rPr>
                      <w:rFonts w:ascii="Calibri" w:eastAsia="Calibri" w:hAnsi="Calibri" w:cs="Calibri"/>
                      <w:color w:val="000000"/>
                      <w:lang w:val="en-GB"/>
                    </w:rPr>
                    <w:t>Mae hyn wedi</w:t>
                  </w:r>
                  <w:r w:rsidR="00C128FD">
                    <w:rPr>
                      <w:rFonts w:ascii="Calibri" w:eastAsia="Calibri" w:hAnsi="Calibri" w:cs="Calibri"/>
                      <w:color w:val="000000"/>
                      <w:lang w:val="en-GB"/>
                    </w:rPr>
                    <w:t xml:space="preserve"> </w:t>
                  </w:r>
                  <w:r w:rsidR="00BC1F0E">
                    <w:rPr>
                      <w:rFonts w:ascii="Calibri" w:eastAsia="Calibri" w:hAnsi="Calibri" w:cs="Calibri"/>
                      <w:color w:val="000000"/>
                      <w:lang w:val="en-GB"/>
                    </w:rPr>
                    <w:t xml:space="preserve">golygu na fu modd pennu lefelau canlyniadau gwasanaeth cytunedig ar gyfer </w:t>
                  </w:r>
                  <w:r w:rsidRPr="00250C33">
                    <w:rPr>
                      <w:rFonts w:ascii="Calibri" w:eastAsia="Calibri" w:hAnsi="Calibri" w:cs="Calibri"/>
                      <w:color w:val="000000"/>
                      <w:lang w:val="en-GB"/>
                    </w:rPr>
                    <w:t>2020/21. N</w:t>
                  </w:r>
                  <w:r w:rsidR="00BC1F0E">
                    <w:rPr>
                      <w:rFonts w:ascii="Calibri" w:eastAsia="Calibri" w:hAnsi="Calibri" w:cs="Calibri"/>
                      <w:color w:val="000000"/>
                      <w:lang w:val="en-GB"/>
                    </w:rPr>
                    <w:t xml:space="preserve">id oes </w:t>
                  </w:r>
                  <w:r w:rsidRPr="00250C33">
                    <w:rPr>
                      <w:rFonts w:ascii="Calibri" w:eastAsia="Calibri" w:hAnsi="Calibri" w:cs="Calibri"/>
                      <w:color w:val="000000"/>
                      <w:lang w:val="en-GB"/>
                    </w:rPr>
                    <w:t xml:space="preserve">data </w:t>
                  </w:r>
                  <w:r w:rsidR="00BC1F0E">
                    <w:rPr>
                      <w:rFonts w:ascii="Calibri" w:eastAsia="Calibri" w:hAnsi="Calibri" w:cs="Calibri"/>
                      <w:color w:val="000000"/>
                      <w:lang w:val="en-GB"/>
                    </w:rPr>
                    <w:t>ar gael ar gyfer</w:t>
                  </w:r>
                  <w:r w:rsidRPr="00250C33">
                    <w:rPr>
                      <w:rFonts w:ascii="Calibri" w:eastAsia="Calibri" w:hAnsi="Calibri" w:cs="Calibri"/>
                      <w:color w:val="000000"/>
                      <w:lang w:val="en-GB"/>
                    </w:rPr>
                    <w:t xml:space="preserve"> 2019/20.</w:t>
                  </w:r>
                </w:p>
                <w:p w:rsidR="00BC2C29" w:rsidRPr="00250C33" w:rsidRDefault="00BC1F0E" w:rsidP="00BC1F0E">
                  <w:pPr>
                    <w:rPr>
                      <w:rFonts w:ascii="Calibri" w:hAnsi="Calibri" w:cs="Calibri"/>
                    </w:rPr>
                  </w:pPr>
                  <w:r>
                    <w:rPr>
                      <w:rFonts w:ascii="Calibri" w:eastAsia="Calibri" w:hAnsi="Calibri" w:cs="Calibri"/>
                      <w:color w:val="000000"/>
                      <w:lang w:val="en-GB"/>
                    </w:rPr>
                    <w:t xml:space="preserve">Mae fframwaith rheoli perfformiad wedi cael ei ddatblygu ar gyfer yr APB, a bydd hynny’n rhoi sicrwydd i’r Bwrdd ynghylch cyflwyno gwasanaeth a’r canlyniadau a gyflawnwyd. Bydd y targedau a ddatblygwn ar gyfer y </w:t>
                  </w:r>
                  <w:r w:rsidR="00BC2C29">
                    <w:rPr>
                      <w:rFonts w:ascii="Calibri" w:eastAsia="Calibri" w:hAnsi="Calibri" w:cs="Calibri"/>
                      <w:color w:val="000000"/>
                      <w:lang w:val="en-GB"/>
                    </w:rPr>
                    <w:t>Dangosydd Perfformiad</w:t>
                  </w:r>
                  <w:r w:rsidR="00BC2C29" w:rsidRPr="00250C33">
                    <w:rPr>
                      <w:rFonts w:ascii="Calibri" w:eastAsia="Calibri" w:hAnsi="Calibri" w:cs="Calibri"/>
                      <w:color w:val="000000"/>
                      <w:lang w:val="en-GB"/>
                    </w:rPr>
                    <w:t xml:space="preserve"> </w:t>
                  </w:r>
                  <w:r>
                    <w:rPr>
                      <w:rFonts w:ascii="Calibri" w:eastAsia="Calibri" w:hAnsi="Calibri" w:cs="Calibri"/>
                      <w:color w:val="000000"/>
                      <w:lang w:val="en-GB"/>
                    </w:rPr>
                    <w:t xml:space="preserve">hwn wedi’u seilio ar yr hyn sydd wedi’i gofnodi yn y fframwaith perfformiad. </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2C003F" w:rsidP="002C003F">
                  <w:r>
                    <w:rPr>
                      <w:rFonts w:ascii="Calibri" w:eastAsia="Calibri" w:hAnsi="Calibri"/>
                      <w:color w:val="000000"/>
                    </w:rPr>
                    <w:t xml:space="preserve">PI/484 – Canran y gorddosiau heb fod yn angheuol yr hysbyswyd yn eu cylch trwy’r protocol, lle cafwyd cyngor priodol a/neu ymyriad arall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64</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shd w:val="clear" w:color="auto" w:fill="FFFFFF"/>
                  <w:tcMar>
                    <w:top w:w="39" w:type="dxa"/>
                    <w:left w:w="39" w:type="dxa"/>
                    <w:bottom w:w="39" w:type="dxa"/>
                    <w:right w:w="159" w:type="dxa"/>
                  </w:tcMar>
                </w:tcPr>
                <w:p w:rsidR="00BC2C29" w:rsidRPr="00250C33" w:rsidRDefault="002C003F" w:rsidP="00BC2C29">
                  <w:pPr>
                    <w:rPr>
                      <w:rFonts w:ascii="Calibri" w:eastAsia="Calibri" w:hAnsi="Calibri" w:cs="Calibri"/>
                      <w:color w:val="000000"/>
                      <w:lang w:val="en-GB"/>
                    </w:rPr>
                  </w:pPr>
                  <w:r>
                    <w:rPr>
                      <w:rFonts w:ascii="Calibri" w:eastAsia="Calibri" w:hAnsi="Calibri" w:cs="Calibri"/>
                      <w:color w:val="000000"/>
                      <w:lang w:val="en-GB"/>
                    </w:rPr>
                    <w:t>Yn ystod y flwyddyn, hysbyswyd Cydlynydd Adolygu Achosion yr APB ynghylch 158 gorddos (ffigurau Bae’r Gorllewin – Abertawe a CNPT). Mae cyrraedd 64% o’r achosion hyn yn ganlyniad da iawn oherwydd bod sefyllfa’r garfan o bobl sy’n dioddef gorddos yn gymhleth ac yn ddryslyd wrth natur</w:t>
                  </w:r>
                  <w:r w:rsidR="00BC2C29" w:rsidRPr="00250C33">
                    <w:rPr>
                      <w:rFonts w:ascii="Calibri" w:eastAsia="Calibri" w:hAnsi="Calibri" w:cs="Calibri"/>
                      <w:color w:val="000000"/>
                      <w:lang w:val="en-GB"/>
                    </w:rPr>
                    <w:t xml:space="preserve">.  </w:t>
                  </w:r>
                  <w:r>
                    <w:rPr>
                      <w:rFonts w:ascii="Calibri" w:eastAsia="Calibri" w:hAnsi="Calibri" w:cs="Calibri"/>
                      <w:color w:val="000000"/>
                      <w:lang w:val="en-GB"/>
                    </w:rPr>
                    <w:t xml:space="preserve">Mae staff allgymorth wedi bod yn gweithio fel arfer yn ystod y pandemig, ond gyda chyfyngiadau. Mewn perthynas â’r protocol 72 awr, lle mae gweithwyr allgymorth yn ceisio dod i gysylltiad o fewn 72 awr ar ôl adrodd am y gorddos, yn ystod y pandemig roedd hyn yn cael ei ddilyn gymaint â phosibl, ond roedd yn dibynnu ar staffio </w:t>
                  </w:r>
                  <w:r w:rsidR="00BC2C29" w:rsidRPr="00250C33">
                    <w:rPr>
                      <w:rFonts w:ascii="Calibri" w:eastAsia="Calibri" w:hAnsi="Calibri" w:cs="Calibri"/>
                      <w:color w:val="000000"/>
                      <w:lang w:val="en-GB"/>
                    </w:rPr>
                    <w:t xml:space="preserve">etc. </w:t>
                  </w:r>
                </w:p>
                <w:p w:rsidR="00BC2C29" w:rsidRPr="00250C33" w:rsidRDefault="00BC2C29" w:rsidP="002C003F">
                  <w:pPr>
                    <w:rPr>
                      <w:rFonts w:ascii="Calibri" w:hAnsi="Calibri" w:cs="Calibri"/>
                    </w:rPr>
                  </w:pPr>
                  <w:r w:rsidRPr="00250C33">
                    <w:rPr>
                      <w:rFonts w:ascii="Calibri" w:eastAsia="Calibri" w:hAnsi="Calibri" w:cs="Calibri"/>
                      <w:color w:val="000000"/>
                      <w:lang w:val="en-GB"/>
                    </w:rPr>
                    <w:t>N</w:t>
                  </w:r>
                  <w:r w:rsidR="002C003F">
                    <w:rPr>
                      <w:rFonts w:ascii="Calibri" w:eastAsia="Calibri" w:hAnsi="Calibri" w:cs="Calibri"/>
                      <w:color w:val="000000"/>
                      <w:lang w:val="en-GB"/>
                    </w:rPr>
                    <w:t xml:space="preserve">id oes data ar gael ar gyfer </w:t>
                  </w:r>
                  <w:r w:rsidRPr="00250C33">
                    <w:rPr>
                      <w:rFonts w:ascii="Calibri" w:eastAsia="Calibri" w:hAnsi="Calibri" w:cs="Calibri"/>
                      <w:color w:val="000000"/>
                      <w:lang w:val="en-GB"/>
                    </w:rPr>
                    <w:t>2019/20 a</w:t>
                  </w:r>
                  <w:r w:rsidR="002C003F">
                    <w:rPr>
                      <w:rFonts w:ascii="Calibri" w:eastAsia="Calibri" w:hAnsi="Calibri" w:cs="Calibri"/>
                      <w:color w:val="000000"/>
                      <w:lang w:val="en-GB"/>
                    </w:rPr>
                    <w:t xml:space="preserve">c ni phennwyd targed ar gyfer </w:t>
                  </w:r>
                  <w:r w:rsidRPr="00250C33">
                    <w:rPr>
                      <w:rFonts w:ascii="Calibri" w:eastAsia="Calibri" w:hAnsi="Calibri" w:cs="Calibri"/>
                      <w:color w:val="000000"/>
                      <w:lang w:val="en-GB"/>
                    </w:rPr>
                    <w:t>2020/21.</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1665E5">
                  <w:r>
                    <w:rPr>
                      <w:rFonts w:ascii="Calibri" w:eastAsia="Calibri" w:hAnsi="Calibri"/>
                      <w:color w:val="000000"/>
                    </w:rPr>
                    <w:t xml:space="preserve">PI/485 </w:t>
                  </w:r>
                  <w:r w:rsidR="001665E5">
                    <w:rPr>
                      <w:rFonts w:ascii="Calibri" w:eastAsia="Calibri" w:hAnsi="Calibri"/>
                      <w:color w:val="000000"/>
                    </w:rPr>
                    <w:t>–</w:t>
                  </w:r>
                  <w:r>
                    <w:rPr>
                      <w:rFonts w:ascii="Calibri" w:eastAsia="Calibri" w:hAnsi="Calibri"/>
                      <w:color w:val="000000"/>
                    </w:rPr>
                    <w:t xml:space="preserve"> </w:t>
                  </w:r>
                  <w:r w:rsidR="001665E5">
                    <w:rPr>
                      <w:rFonts w:ascii="Calibri" w:eastAsia="Calibri" w:hAnsi="Calibri"/>
                      <w:color w:val="000000"/>
                    </w:rPr>
                    <w:t xml:space="preserve">Canran o grant yr SMAF (Cronfa Gweithredu ar Gamddefnyddio Sylweddau) a ddefnyddiwyd yn ystod y flwyddyn ariannol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100</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100</w:t>
                  </w: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94" name="Picture 94"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38"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shd w:val="clear" w:color="auto" w:fill="FFFFFF"/>
                  <w:tcMar>
                    <w:top w:w="39" w:type="dxa"/>
                    <w:left w:w="39" w:type="dxa"/>
                    <w:bottom w:w="39" w:type="dxa"/>
                    <w:right w:w="159" w:type="dxa"/>
                  </w:tcMar>
                </w:tcPr>
                <w:p w:rsidR="00BC2C29" w:rsidRPr="00DF711A" w:rsidRDefault="001665E5" w:rsidP="00BC2C29">
                  <w:pPr>
                    <w:rPr>
                      <w:rFonts w:ascii="Calibri" w:eastAsia="Calibri" w:hAnsi="Calibri" w:cs="Calibri"/>
                      <w:color w:val="000000"/>
                      <w:lang w:val="en-GB"/>
                    </w:rPr>
                  </w:pPr>
                  <w:r>
                    <w:rPr>
                      <w:rFonts w:ascii="Calibri" w:eastAsia="Calibri" w:hAnsi="Calibri" w:cs="Calibri"/>
                      <w:color w:val="000000"/>
                      <w:lang w:val="en-GB"/>
                    </w:rPr>
                    <w:t xml:space="preserve">Cyllideb </w:t>
                  </w:r>
                  <w:r w:rsidR="00BC2C29" w:rsidRPr="00DF711A">
                    <w:rPr>
                      <w:rFonts w:ascii="Calibri" w:eastAsia="Calibri" w:hAnsi="Calibri" w:cs="Calibri"/>
                      <w:color w:val="000000"/>
                      <w:lang w:val="en-GB"/>
                    </w:rPr>
                    <w:t>SMAF £2.9m</w:t>
                  </w:r>
                </w:p>
                <w:p w:rsidR="001665E5" w:rsidRDefault="001665E5" w:rsidP="00BC2C29">
                  <w:pPr>
                    <w:rPr>
                      <w:rFonts w:ascii="Calibri" w:eastAsia="Calibri" w:hAnsi="Calibri" w:cs="Calibri"/>
                      <w:color w:val="000000"/>
                      <w:lang w:val="en-GB"/>
                    </w:rPr>
                  </w:pPr>
                  <w:r>
                    <w:rPr>
                      <w:rFonts w:ascii="Calibri" w:eastAsia="Calibri" w:hAnsi="Calibri" w:cs="Calibri"/>
                      <w:color w:val="000000"/>
                      <w:lang w:val="en-GB"/>
                    </w:rPr>
                    <w:t xml:space="preserve">Dyrannwyd </w:t>
                  </w:r>
                  <w:r w:rsidR="00BC2C29" w:rsidRPr="00DF711A">
                    <w:rPr>
                      <w:rFonts w:ascii="Calibri" w:eastAsia="Calibri" w:hAnsi="Calibri" w:cs="Calibri"/>
                      <w:color w:val="000000"/>
                      <w:lang w:val="en-GB"/>
                    </w:rPr>
                    <w:t>100% o</w:t>
                  </w:r>
                  <w:r>
                    <w:rPr>
                      <w:rFonts w:ascii="Calibri" w:eastAsia="Calibri" w:hAnsi="Calibri" w:cs="Calibri"/>
                      <w:color w:val="000000"/>
                      <w:lang w:val="en-GB"/>
                    </w:rPr>
                    <w:t>’r gyllideb heb lithriadau i 21 o wasanaethau ar draws Bae’r Gorllewin, a chwe chynllun i gefnogi’r rhaglen, gan gyn</w:t>
                  </w:r>
                  <w:r w:rsidR="00C128FD">
                    <w:rPr>
                      <w:rFonts w:ascii="Calibri" w:eastAsia="Calibri" w:hAnsi="Calibri" w:cs="Calibri"/>
                      <w:color w:val="000000"/>
                      <w:lang w:val="en-GB"/>
                    </w:rPr>
                    <w:t>n</w:t>
                  </w:r>
                  <w:r>
                    <w:rPr>
                      <w:rFonts w:ascii="Calibri" w:eastAsia="Calibri" w:hAnsi="Calibri" w:cs="Calibri"/>
                      <w:color w:val="000000"/>
                      <w:lang w:val="en-GB"/>
                    </w:rPr>
                    <w:t>wys y Tîm APB, Arwein</w:t>
                  </w:r>
                  <w:r w:rsidR="00C128FD">
                    <w:rPr>
                      <w:rFonts w:ascii="Calibri" w:eastAsia="Calibri" w:hAnsi="Calibri" w:cs="Calibri"/>
                      <w:color w:val="000000"/>
                      <w:lang w:val="en-GB"/>
                    </w:rPr>
                    <w:t>y</w:t>
                  </w:r>
                  <w:r>
                    <w:rPr>
                      <w:rFonts w:ascii="Calibri" w:eastAsia="Calibri" w:hAnsi="Calibri" w:cs="Calibri"/>
                      <w:color w:val="000000"/>
                      <w:lang w:val="en-GB"/>
                    </w:rPr>
                    <w:t xml:space="preserve">dd Lleihau Niwed, Cydlynydd Adolygu Achosion a Rheoli Data. </w:t>
                  </w:r>
                </w:p>
                <w:p w:rsidR="001665E5" w:rsidRDefault="001665E5" w:rsidP="00BC2C29">
                  <w:pPr>
                    <w:rPr>
                      <w:rFonts w:ascii="Calibri" w:eastAsia="Calibri" w:hAnsi="Calibri" w:cs="Calibri"/>
                      <w:color w:val="000000"/>
                      <w:lang w:val="en-GB"/>
                    </w:rPr>
                  </w:pPr>
                  <w:r>
                    <w:rPr>
                      <w:rFonts w:ascii="Calibri" w:eastAsia="Calibri" w:hAnsi="Calibri" w:cs="Calibri"/>
                      <w:color w:val="000000"/>
                      <w:lang w:val="en-GB"/>
                    </w:rPr>
                    <w:t xml:space="preserve">Cefnogodd y gwasanaethau </w:t>
                  </w:r>
                  <w:r w:rsidR="00BC2C29" w:rsidRPr="00DF711A">
                    <w:rPr>
                      <w:rFonts w:ascii="Calibri" w:eastAsia="Calibri" w:hAnsi="Calibri" w:cs="Calibri"/>
                      <w:color w:val="000000"/>
                      <w:lang w:val="en-GB"/>
                    </w:rPr>
                    <w:t>3</w:t>
                  </w:r>
                  <w:r w:rsidR="00BC2C29">
                    <w:rPr>
                      <w:rFonts w:ascii="Calibri" w:eastAsia="Calibri" w:hAnsi="Calibri" w:cs="Calibri"/>
                      <w:color w:val="000000"/>
                      <w:lang w:val="en-GB"/>
                    </w:rPr>
                    <w:t>,</w:t>
                  </w:r>
                  <w:r>
                    <w:rPr>
                      <w:rFonts w:ascii="Calibri" w:eastAsia="Calibri" w:hAnsi="Calibri" w:cs="Calibri"/>
                      <w:color w:val="000000"/>
                      <w:lang w:val="en-GB"/>
                    </w:rPr>
                    <w:t>032 o ddefnyddwyr gwasanaeth yn ystod</w:t>
                  </w:r>
                  <w:r w:rsidR="00BC2C29" w:rsidRPr="00DF711A">
                    <w:rPr>
                      <w:rFonts w:ascii="Calibri" w:eastAsia="Calibri" w:hAnsi="Calibri" w:cs="Calibri"/>
                      <w:color w:val="000000"/>
                      <w:lang w:val="en-GB"/>
                    </w:rPr>
                    <w:t xml:space="preserve"> 2</w:t>
                  </w:r>
                  <w:r w:rsidR="00BC2C29">
                    <w:rPr>
                      <w:rFonts w:ascii="Calibri" w:eastAsia="Calibri" w:hAnsi="Calibri" w:cs="Calibri"/>
                      <w:color w:val="000000"/>
                      <w:lang w:val="en-GB"/>
                    </w:rPr>
                    <w:t>02</w:t>
                  </w:r>
                  <w:r w:rsidR="00BC2C29" w:rsidRPr="00DF711A">
                    <w:rPr>
                      <w:rFonts w:ascii="Calibri" w:eastAsia="Calibri" w:hAnsi="Calibri" w:cs="Calibri"/>
                      <w:color w:val="000000"/>
                      <w:lang w:val="en-GB"/>
                    </w:rPr>
                    <w:t>0/21</w:t>
                  </w:r>
                  <w:r>
                    <w:rPr>
                      <w:rFonts w:ascii="Calibri" w:eastAsia="Calibri" w:hAnsi="Calibri" w:cs="Calibri"/>
                      <w:color w:val="000000"/>
                      <w:lang w:val="en-GB"/>
                    </w:rPr>
                    <w:t>, ac roedd</w:t>
                  </w:r>
                  <w:r w:rsidR="00BC2C29" w:rsidRPr="00DF711A">
                    <w:rPr>
                      <w:rFonts w:ascii="Calibri" w:eastAsia="Calibri" w:hAnsi="Calibri" w:cs="Calibri"/>
                      <w:color w:val="000000"/>
                      <w:lang w:val="en-GB"/>
                    </w:rPr>
                    <w:t xml:space="preserve"> 1</w:t>
                  </w:r>
                  <w:r w:rsidR="00BC2C29">
                    <w:rPr>
                      <w:rFonts w:ascii="Calibri" w:eastAsia="Calibri" w:hAnsi="Calibri" w:cs="Calibri"/>
                      <w:color w:val="000000"/>
                      <w:lang w:val="en-GB"/>
                    </w:rPr>
                    <w:t>,</w:t>
                  </w:r>
                  <w:r w:rsidR="00BC2C29" w:rsidRPr="00DF711A">
                    <w:rPr>
                      <w:rFonts w:ascii="Calibri" w:eastAsia="Calibri" w:hAnsi="Calibri" w:cs="Calibri"/>
                      <w:color w:val="000000"/>
                      <w:lang w:val="en-GB"/>
                    </w:rPr>
                    <w:t xml:space="preserve">466 </w:t>
                  </w:r>
                  <w:r>
                    <w:rPr>
                      <w:rFonts w:ascii="Calibri" w:eastAsia="Calibri" w:hAnsi="Calibri" w:cs="Calibri"/>
                      <w:color w:val="000000"/>
                      <w:lang w:val="en-GB"/>
                    </w:rPr>
                    <w:t xml:space="preserve">o’r rheiny yn ddefnyddwyr gwasanaeth newydd (ffigurau Bae’r Gorllewin – Abertawe a CNPT). Talodd y cyllid hefyd am chwe aeod o staff i gyflawni blaenoriaethau’r Bwrdd Cynllunio Ardal ac i fonitro ansawdd y gwasanaethau a gomisiynwyd a’u gwerth am yr arian. </w:t>
                  </w:r>
                </w:p>
                <w:p w:rsidR="00BC2C29" w:rsidRDefault="001665E5" w:rsidP="00BC2C29">
                  <w:pPr>
                    <w:rPr>
                      <w:rFonts w:ascii="Calibri" w:eastAsia="Calibri" w:hAnsi="Calibri" w:cs="Calibri"/>
                      <w:color w:val="000000"/>
                      <w:lang w:val="en-GB"/>
                    </w:rPr>
                  </w:pPr>
                  <w:r>
                    <w:rPr>
                      <w:rFonts w:ascii="Calibri" w:eastAsia="Calibri" w:hAnsi="Calibri" w:cs="Calibri"/>
                      <w:color w:val="000000"/>
                      <w:lang w:val="en-GB"/>
                    </w:rPr>
                    <w:t xml:space="preserve">Nid oes data ar gael ar gyfer </w:t>
                  </w:r>
                  <w:r w:rsidR="00BC2C29" w:rsidRPr="00250C33">
                    <w:rPr>
                      <w:rFonts w:ascii="Calibri" w:eastAsia="Calibri" w:hAnsi="Calibri" w:cs="Calibri"/>
                      <w:color w:val="000000"/>
                      <w:lang w:val="en-GB"/>
                    </w:rPr>
                    <w:t>2019/20.</w:t>
                  </w:r>
                </w:p>
                <w:p w:rsidR="00BC2C29" w:rsidRPr="00250C33" w:rsidRDefault="00BC2C29" w:rsidP="00BC2C29">
                  <w:pPr>
                    <w:rPr>
                      <w:rFonts w:ascii="Calibri" w:hAnsi="Calibri" w:cs="Calibri"/>
                    </w:rPr>
                  </w:pPr>
                </w:p>
              </w:tc>
            </w:tr>
            <w:tr w:rsidR="00133E05" w:rsidTr="00B7333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r>
                    <w:rPr>
                      <w:rFonts w:ascii="Calibri" w:eastAsia="Calibri" w:hAnsi="Calibri"/>
                      <w:b/>
                      <w:color w:val="FFFFFF"/>
                      <w:sz w:val="24"/>
                    </w:rPr>
                    <w:lastRenderedPageBreak/>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19/20 </w:t>
                  </w:r>
                </w:p>
                <w:p w:rsidR="00BC2C29" w:rsidRDefault="00BC2C29" w:rsidP="00BC2C29">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20/21 </w:t>
                  </w:r>
                </w:p>
                <w:p w:rsidR="00BC2C29" w:rsidRDefault="00BC2C29" w:rsidP="00BC2C29">
                  <w:pPr>
                    <w:jc w:val="center"/>
                  </w:pPr>
                  <w:r>
                    <w:rPr>
                      <w:rFonts w:ascii="Calibri" w:eastAsia="Calibri" w:hAnsi="Calibri"/>
                      <w:b/>
                      <w:color w:val="FFFFFF"/>
                      <w:sz w:val="24"/>
                    </w:rPr>
                    <w:t>Targed</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053E6F">
                  <w:r>
                    <w:rPr>
                      <w:rFonts w:ascii="Calibri" w:eastAsia="Calibri" w:hAnsi="Calibri"/>
                      <w:color w:val="000000"/>
                    </w:rPr>
                    <w:t xml:space="preserve">PI/486 </w:t>
                  </w:r>
                  <w:r w:rsidR="00053E6F">
                    <w:rPr>
                      <w:rFonts w:ascii="Calibri" w:eastAsia="Calibri" w:hAnsi="Calibri"/>
                      <w:color w:val="000000"/>
                    </w:rPr>
                    <w:t>–</w:t>
                  </w:r>
                  <w:r>
                    <w:rPr>
                      <w:rFonts w:ascii="Calibri" w:eastAsia="Calibri" w:hAnsi="Calibri"/>
                      <w:color w:val="000000"/>
                    </w:rPr>
                    <w:t xml:space="preserve"> </w:t>
                  </w:r>
                  <w:r w:rsidR="00053E6F">
                    <w:rPr>
                      <w:rFonts w:ascii="Calibri" w:eastAsia="Calibri" w:hAnsi="Calibri"/>
                      <w:color w:val="000000"/>
                    </w:rPr>
                    <w:t xml:space="preserve">Canran y cynlluniau prosiect </w:t>
                  </w:r>
                  <w:r>
                    <w:rPr>
                      <w:rFonts w:ascii="Calibri" w:eastAsia="Calibri" w:hAnsi="Calibri"/>
                      <w:color w:val="000000"/>
                    </w:rPr>
                    <w:t>SMAF (</w:t>
                  </w:r>
                  <w:r w:rsidR="00053E6F">
                    <w:rPr>
                      <w:rFonts w:ascii="Calibri" w:eastAsia="Calibri" w:hAnsi="Calibri"/>
                      <w:color w:val="000000"/>
                    </w:rPr>
                    <w:t xml:space="preserve">Cronfa Gweithredu ar Gamddefnyddio Sylweddau) a gynhyrchwyd ac y cytunwyd arnynt gan Lywodraeth Cymru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100</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100</w:t>
                  </w: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18"/>
                    <w:gridCol w:w="239"/>
                  </w:tblGrid>
                  <w:tr w:rsidR="00BC2C29">
                    <w:trPr>
                      <w:trHeight w:val="450"/>
                    </w:trPr>
                    <w:tc>
                      <w:tcPr>
                        <w:tcW w:w="893" w:type="dxa"/>
                        <w:gridSpan w:val="2"/>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95" name="Picture 95"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38" w:type="dxa"/>
                      <w:trHeight w:val="204"/>
                    </w:trPr>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shd w:val="clear" w:color="auto" w:fill="FFFFFF"/>
                  <w:tcMar>
                    <w:top w:w="39" w:type="dxa"/>
                    <w:left w:w="39" w:type="dxa"/>
                    <w:bottom w:w="39" w:type="dxa"/>
                    <w:right w:w="159" w:type="dxa"/>
                  </w:tcMar>
                </w:tcPr>
                <w:p w:rsidR="00053E6F" w:rsidRDefault="00053E6F" w:rsidP="00BC2C29">
                  <w:pPr>
                    <w:rPr>
                      <w:rFonts w:ascii="Calibri" w:eastAsia="Calibri" w:hAnsi="Calibri"/>
                      <w:color w:val="000000"/>
                      <w:lang w:val="en-GB"/>
                    </w:rPr>
                  </w:pPr>
                  <w:r>
                    <w:rPr>
                      <w:rFonts w:ascii="Calibri" w:eastAsia="Calibri" w:hAnsi="Calibri"/>
                      <w:color w:val="000000"/>
                      <w:lang w:val="en-GB"/>
                    </w:rPr>
                    <w:t xml:space="preserve">Cyflwynwyd </w:t>
                  </w:r>
                  <w:r w:rsidR="00BC2C29" w:rsidRPr="00335E3A">
                    <w:rPr>
                      <w:rFonts w:ascii="Calibri" w:eastAsia="Calibri" w:hAnsi="Calibri"/>
                      <w:color w:val="000000"/>
                      <w:lang w:val="en-GB"/>
                    </w:rPr>
                    <w:t>100% o</w:t>
                  </w:r>
                  <w:r>
                    <w:rPr>
                      <w:rFonts w:ascii="Calibri" w:eastAsia="Calibri" w:hAnsi="Calibri"/>
                      <w:color w:val="000000"/>
                      <w:lang w:val="en-GB"/>
                    </w:rPr>
                    <w:t xml:space="preserve">’r cynlluniau a’u derbyn gan Lywodraeth Cymru. </w:t>
                  </w:r>
                </w:p>
                <w:p w:rsidR="00053E6F" w:rsidRDefault="00053E6F" w:rsidP="00BC2C29">
                  <w:pPr>
                    <w:rPr>
                      <w:rFonts w:ascii="Calibri" w:eastAsia="Calibri" w:hAnsi="Calibri"/>
                      <w:color w:val="000000"/>
                      <w:lang w:val="en-GB"/>
                    </w:rPr>
                  </w:pPr>
                </w:p>
                <w:p w:rsidR="00053E6F" w:rsidRDefault="00053E6F" w:rsidP="00BC2C29">
                  <w:pPr>
                    <w:rPr>
                      <w:rFonts w:ascii="Calibri" w:eastAsia="Calibri" w:hAnsi="Calibri"/>
                      <w:color w:val="000000"/>
                      <w:lang w:val="en-GB"/>
                    </w:rPr>
                  </w:pPr>
                  <w:r>
                    <w:rPr>
                      <w:rFonts w:ascii="Calibri" w:eastAsia="Calibri" w:hAnsi="Calibri"/>
                      <w:color w:val="000000"/>
                      <w:lang w:val="en-GB"/>
                    </w:rPr>
                    <w:t xml:space="preserve">Cyflwynwyd saith cynllun prosiect i gefnogi cynllun gwariant SMAF. Mae’r cynlluniau’n amlinellu sut bydd arian SMAF yn cael ei wario yn y rhanbarth, ac yn manylu ar y gwasanaethau a ddarperir. </w:t>
                  </w:r>
                </w:p>
                <w:p w:rsidR="00053E6F" w:rsidRDefault="00053E6F" w:rsidP="00BC2C29">
                  <w:pPr>
                    <w:rPr>
                      <w:rFonts w:ascii="Calibri" w:eastAsia="Calibri" w:hAnsi="Calibri"/>
                      <w:color w:val="000000"/>
                      <w:lang w:val="en-GB"/>
                    </w:rPr>
                  </w:pPr>
                </w:p>
                <w:p w:rsidR="00BC2C29" w:rsidRPr="00335E3A" w:rsidRDefault="00053E6F" w:rsidP="00BC2C29">
                  <w:pPr>
                    <w:rPr>
                      <w:rFonts w:ascii="Calibri" w:eastAsia="Calibri" w:hAnsi="Calibri"/>
                      <w:color w:val="000000"/>
                      <w:lang w:val="en-GB"/>
                    </w:rPr>
                  </w:pPr>
                  <w:r>
                    <w:rPr>
                      <w:rFonts w:ascii="Calibri" w:eastAsia="Calibri" w:hAnsi="Calibri"/>
                      <w:color w:val="000000"/>
                      <w:lang w:val="en-GB"/>
                    </w:rPr>
                    <w:t xml:space="preserve">Roedd y cynlluniau’n cwmpasu’r meysydd darpariaeth a chefnogaeth canlynol: </w:t>
                  </w:r>
                </w:p>
                <w:p w:rsidR="00BC2C29" w:rsidRDefault="00BC2C29" w:rsidP="00BC2C29">
                  <w:pPr>
                    <w:rPr>
                      <w:rFonts w:ascii="Calibri" w:eastAsia="Calibri" w:hAnsi="Calibri"/>
                      <w:color w:val="000000"/>
                      <w:lang w:val="en-GB"/>
                    </w:rPr>
                  </w:pPr>
                </w:p>
                <w:p w:rsidR="00053E6F" w:rsidRDefault="00053E6F" w:rsidP="00BC2C29">
                  <w:pPr>
                    <w:rPr>
                      <w:rFonts w:ascii="Calibri" w:eastAsia="Calibri" w:hAnsi="Calibri"/>
                      <w:color w:val="000000"/>
                      <w:lang w:val="en-GB"/>
                    </w:rPr>
                  </w:pPr>
                  <w:r>
                    <w:rPr>
                      <w:rFonts w:ascii="Calibri" w:eastAsia="Calibri" w:hAnsi="Calibri"/>
                      <w:color w:val="000000"/>
                      <w:lang w:val="en-GB"/>
                    </w:rPr>
                    <w:t>Gwasanaethau Plant a Phobl Ifanc</w:t>
                  </w:r>
                </w:p>
                <w:p w:rsidR="00053E6F" w:rsidRDefault="00053E6F" w:rsidP="00BC2C29">
                  <w:pPr>
                    <w:rPr>
                      <w:rFonts w:ascii="Calibri" w:eastAsia="Calibri" w:hAnsi="Calibri"/>
                      <w:color w:val="000000"/>
                      <w:lang w:val="en-GB"/>
                    </w:rPr>
                  </w:pPr>
                  <w:r>
                    <w:rPr>
                      <w:rFonts w:ascii="Calibri" w:eastAsia="Calibri" w:hAnsi="Calibri"/>
                      <w:color w:val="000000"/>
                      <w:lang w:val="en-GB"/>
                    </w:rPr>
                    <w:t>Gwasanaethau Oedolion</w:t>
                  </w:r>
                </w:p>
                <w:p w:rsidR="00053E6F" w:rsidRDefault="00053E6F" w:rsidP="00BC2C29">
                  <w:pPr>
                    <w:rPr>
                      <w:rFonts w:ascii="Calibri" w:eastAsia="Calibri" w:hAnsi="Calibri"/>
                      <w:color w:val="000000"/>
                      <w:lang w:val="en-GB"/>
                    </w:rPr>
                  </w:pPr>
                  <w:r>
                    <w:rPr>
                      <w:rFonts w:ascii="Calibri" w:eastAsia="Calibri" w:hAnsi="Calibri"/>
                      <w:color w:val="000000"/>
                      <w:lang w:val="en-GB"/>
                    </w:rPr>
                    <w:t>Gwasanaethau Teulu</w:t>
                  </w:r>
                </w:p>
                <w:p w:rsidR="00053E6F" w:rsidRDefault="00053E6F" w:rsidP="00BC2C29">
                  <w:pPr>
                    <w:rPr>
                      <w:rFonts w:ascii="Calibri" w:eastAsia="Calibri" w:hAnsi="Calibri"/>
                      <w:color w:val="000000"/>
                      <w:lang w:val="en-GB"/>
                    </w:rPr>
                  </w:pPr>
                  <w:r>
                    <w:rPr>
                      <w:rFonts w:ascii="Calibri" w:eastAsia="Calibri" w:hAnsi="Calibri"/>
                      <w:color w:val="000000"/>
                      <w:lang w:val="en-GB"/>
                    </w:rPr>
                    <w:t>Cefnogaeth APB</w:t>
                  </w:r>
                </w:p>
                <w:p w:rsidR="00053E6F" w:rsidRDefault="00053E6F" w:rsidP="00BC2C29">
                  <w:pPr>
                    <w:rPr>
                      <w:rFonts w:ascii="Calibri" w:eastAsia="Calibri" w:hAnsi="Calibri"/>
                      <w:color w:val="000000"/>
                      <w:lang w:val="en-GB"/>
                    </w:rPr>
                  </w:pPr>
                  <w:r>
                    <w:rPr>
                      <w:rFonts w:ascii="Calibri" w:eastAsia="Calibri" w:hAnsi="Calibri"/>
                      <w:color w:val="000000"/>
                      <w:lang w:val="en-GB"/>
                    </w:rPr>
                    <w:t>Adsefydlu Preswyl</w:t>
                  </w:r>
                </w:p>
                <w:p w:rsidR="00053E6F" w:rsidRDefault="00053E6F" w:rsidP="00BC2C29">
                  <w:pPr>
                    <w:rPr>
                      <w:rFonts w:ascii="Calibri" w:eastAsia="Calibri" w:hAnsi="Calibri"/>
                      <w:color w:val="000000"/>
                      <w:lang w:val="en-GB"/>
                    </w:rPr>
                  </w:pPr>
                  <w:r>
                    <w:rPr>
                      <w:rFonts w:ascii="Calibri" w:eastAsia="Calibri" w:hAnsi="Calibri"/>
                      <w:color w:val="000000"/>
                      <w:lang w:val="en-GB"/>
                    </w:rPr>
                    <w:t>Lleihau Niwed</w:t>
                  </w:r>
                </w:p>
                <w:p w:rsidR="00BC2C29" w:rsidRDefault="00053E6F" w:rsidP="00BC2C29">
                  <w:pPr>
                    <w:rPr>
                      <w:rFonts w:ascii="Calibri" w:eastAsia="Calibri" w:hAnsi="Calibri"/>
                      <w:color w:val="000000"/>
                      <w:lang w:val="en-GB"/>
                    </w:rPr>
                  </w:pPr>
                  <w:r>
                    <w:rPr>
                      <w:rFonts w:ascii="Calibri" w:eastAsia="Calibri" w:hAnsi="Calibri"/>
                      <w:color w:val="000000"/>
                      <w:lang w:val="en-GB"/>
                    </w:rPr>
                    <w:t>Ataliaeth ac Addysg</w:t>
                  </w:r>
                  <w:r w:rsidR="00BC2C29" w:rsidRPr="00335E3A">
                    <w:rPr>
                      <w:rFonts w:ascii="Calibri" w:eastAsia="Calibri" w:hAnsi="Calibri"/>
                      <w:color w:val="000000"/>
                      <w:lang w:val="en-GB"/>
                    </w:rPr>
                    <w:t>.</w:t>
                  </w:r>
                </w:p>
                <w:p w:rsidR="00BC2C29" w:rsidRDefault="00BC2C29" w:rsidP="00BC2C29"/>
              </w:tc>
            </w:tr>
            <w:tr w:rsidR="00BC2C29">
              <w:trPr>
                <w:trHeight w:val="294"/>
              </w:trPr>
              <w:tc>
                <w:tcPr>
                  <w:tcW w:w="14915" w:type="dxa"/>
                  <w:gridSpan w:val="7"/>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rsidR="00BC2C29" w:rsidRDefault="00BC2C29" w:rsidP="00BC2C29">
                  <w:pPr>
                    <w:rPr>
                      <w:rFonts w:ascii="Calibri" w:eastAsia="Calibri" w:hAnsi="Calibri"/>
                      <w:b/>
                      <w:color w:val="000000"/>
                      <w:sz w:val="24"/>
                    </w:rPr>
                  </w:pPr>
                  <w:r>
                    <w:rPr>
                      <w:rFonts w:ascii="Calibri" w:eastAsia="Calibri" w:hAnsi="Calibri"/>
                      <w:b/>
                      <w:color w:val="000000"/>
                      <w:sz w:val="24"/>
                    </w:rPr>
                    <w:t xml:space="preserve">3 Amcan Llesiant 3 </w:t>
                  </w:r>
                  <w:r w:rsidR="00053E6F">
                    <w:rPr>
                      <w:rFonts w:ascii="Calibri" w:eastAsia="Calibri" w:hAnsi="Calibri"/>
                      <w:b/>
                      <w:color w:val="000000"/>
                      <w:sz w:val="24"/>
                    </w:rPr>
                    <w:t>–</w:t>
                  </w:r>
                  <w:r>
                    <w:rPr>
                      <w:rFonts w:ascii="Calibri" w:eastAsia="Calibri" w:hAnsi="Calibri"/>
                      <w:b/>
                      <w:color w:val="000000"/>
                      <w:sz w:val="24"/>
                    </w:rPr>
                    <w:t xml:space="preserve"> </w:t>
                  </w:r>
                  <w:r w:rsidR="00053E6F">
                    <w:rPr>
                      <w:rFonts w:ascii="Calibri" w:eastAsia="Calibri" w:hAnsi="Calibri"/>
                      <w:b/>
                      <w:color w:val="000000"/>
                      <w:sz w:val="24"/>
                    </w:rPr>
                    <w:t xml:space="preserve">Datblygu’r economi a’r amgylchedd lleol fel bod modd gwella llesiant pobl </w:t>
                  </w:r>
                </w:p>
                <w:p w:rsidR="00BC2C29" w:rsidRDefault="00BC2C29" w:rsidP="00BC2C29"/>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D7573A" w:rsidP="00D7573A">
                  <w:r>
                    <w:rPr>
                      <w:rFonts w:ascii="Calibri" w:eastAsia="Calibri" w:hAnsi="Calibri"/>
                      <w:color w:val="000000"/>
                    </w:rPr>
                    <w:t xml:space="preserve">CP/063 – Nifer y swyddi a grewyd/ddiogelwyd o ganlyniad i gefnogaeth ariannol gan yr awdurdod lleol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456</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610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470</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280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70"/>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96" name="Picture 96"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56"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97" name="Picture 97"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D7573A" w:rsidP="00D7573A">
                  <w:r>
                    <w:rPr>
                      <w:rFonts w:ascii="Calibri" w:eastAsia="Calibri" w:hAnsi="Calibri"/>
                      <w:color w:val="000000"/>
                    </w:rPr>
                    <w:t xml:space="preserve">Er gwaethaf ansicrwydd economaidd COVID-19 a’r anawsterau mae llawer o’n busnesau lleol wedi’u hwynebu ar hyd y pandemig, mae llawer o gwmnïau gweithgynhyrchu lleol wedi bod yn buddsoddi mewn cynlluniau twf ac arallgyfeirio i helpu i ddiogelu eu dyfodol. O ganlyniad, defnyddiwyd cefnogaeth y cyngor i gynnal buddsoddiad mewn cyfarpar, prosesau newydd, hyfforddiant staff ac, mewn rhai achosion, adleoli i safle newydd yn y sir. </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D7573A">
                  <w:r>
                    <w:rPr>
                      <w:rFonts w:ascii="Calibri" w:eastAsia="Calibri" w:hAnsi="Calibri"/>
                      <w:color w:val="000000"/>
                    </w:rPr>
                    <w:t xml:space="preserve">CP/067- </w:t>
                  </w:r>
                  <w:r w:rsidRPr="00C526FD">
                    <w:rPr>
                      <w:rFonts w:ascii="Calibri" w:eastAsia="Calibri" w:hAnsi="Calibri"/>
                      <w:b/>
                      <w:color w:val="FF0000"/>
                    </w:rPr>
                    <w:t>PAM/030</w:t>
                  </w:r>
                  <w:r>
                    <w:rPr>
                      <w:rFonts w:ascii="Calibri" w:eastAsia="Calibri" w:hAnsi="Calibri"/>
                      <w:color w:val="000000"/>
                    </w:rPr>
                    <w:t xml:space="preserve"> </w:t>
                  </w:r>
                  <w:r w:rsidR="00D7573A">
                    <w:rPr>
                      <w:rFonts w:ascii="Calibri" w:eastAsia="Calibri" w:hAnsi="Calibri"/>
                      <w:color w:val="000000"/>
                    </w:rPr>
                    <w:t>–</w:t>
                  </w:r>
                  <w:r>
                    <w:rPr>
                      <w:rFonts w:ascii="Calibri" w:eastAsia="Calibri" w:hAnsi="Calibri"/>
                      <w:color w:val="000000"/>
                    </w:rPr>
                    <w:t xml:space="preserve"> </w:t>
                  </w:r>
                  <w:r w:rsidR="00D7573A">
                    <w:rPr>
                      <w:rFonts w:ascii="Calibri" w:eastAsia="Calibri" w:hAnsi="Calibri"/>
                      <w:color w:val="000000"/>
                    </w:rPr>
                    <w:t>Canran y gwastraff a gafodd ei ailddefnyddio, ei ailgylchu neu ei gompostio</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60.81</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61.74</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67.56</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64.00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98" name="Picture 98"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99" name="Picture 99"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D7573A" w:rsidRDefault="00D7573A" w:rsidP="00BC2C29">
                  <w:pPr>
                    <w:rPr>
                      <w:rFonts w:ascii="Calibri" w:eastAsia="Calibri" w:hAnsi="Calibri"/>
                      <w:color w:val="000000"/>
                    </w:rPr>
                  </w:pPr>
                  <w:r>
                    <w:rPr>
                      <w:rFonts w:ascii="Calibri" w:eastAsia="Calibri" w:hAnsi="Calibri"/>
                      <w:color w:val="000000"/>
                    </w:rPr>
                    <w:t xml:space="preserve">Mae’r holl ffigurau’n amodol ar gadarnhad gan Cyfoeth Naturiol Cymru. </w:t>
                  </w:r>
                </w:p>
                <w:p w:rsidR="00BC2C29" w:rsidRDefault="00D7573A" w:rsidP="00BC2C29">
                  <w:pPr>
                    <w:rPr>
                      <w:rFonts w:ascii="Calibri" w:eastAsia="Calibri" w:hAnsi="Calibri"/>
                      <w:color w:val="000000"/>
                    </w:rPr>
                  </w:pPr>
                  <w:r>
                    <w:rPr>
                      <w:rFonts w:ascii="Calibri" w:eastAsia="Calibri" w:hAnsi="Calibri"/>
                      <w:color w:val="000000"/>
                    </w:rPr>
                    <w:t xml:space="preserve">Er gwaethaf pandemig </w:t>
                  </w:r>
                  <w:r w:rsidR="00BC2C29">
                    <w:rPr>
                      <w:rFonts w:ascii="Calibri" w:eastAsia="Calibri" w:hAnsi="Calibri"/>
                      <w:color w:val="000000"/>
                    </w:rPr>
                    <w:t>COVID-19</w:t>
                  </w:r>
                  <w:r>
                    <w:rPr>
                      <w:rFonts w:ascii="Calibri" w:eastAsia="Calibri" w:hAnsi="Calibri"/>
                      <w:color w:val="000000"/>
                    </w:rPr>
                    <w:t xml:space="preserve">, mae camau gweithredu’r Cyngor o dan ei strategaeth wastraff, gyda chymorth trigolion a chwsmeriaid busnes sydd wedi bod yn weithredol, wedi cyflawni gwelliant o fwy na 5% ym mhrif ffigur ailgylchu’r llynedd, ac o ganlyniad mae sefyllfa’r Cyngor yn gyfforddus uwch na’r targed statudol cyfredol o </w:t>
                  </w:r>
                  <w:r w:rsidR="00BC2C29" w:rsidRPr="00136283">
                    <w:rPr>
                      <w:rFonts w:ascii="Calibri" w:eastAsia="Calibri" w:hAnsi="Calibri"/>
                      <w:color w:val="000000"/>
                    </w:rPr>
                    <w:t>64%.</w:t>
                  </w:r>
                </w:p>
                <w:p w:rsidR="00BC2C29" w:rsidRDefault="00D7573A" w:rsidP="00BC2C29">
                  <w:pPr>
                    <w:rPr>
                      <w:rFonts w:ascii="Calibri" w:eastAsia="Calibri" w:hAnsi="Calibri"/>
                      <w:color w:val="000000"/>
                    </w:rPr>
                  </w:pPr>
                  <w:r>
                    <w:rPr>
                      <w:rFonts w:ascii="Calibri" w:eastAsia="Calibri" w:hAnsi="Calibri"/>
                      <w:color w:val="000000"/>
                    </w:rPr>
                    <w:t>Gweler y mesurau ategol isod</w:t>
                  </w:r>
                  <w:r w:rsidR="00BC2C29">
                    <w:rPr>
                      <w:rFonts w:ascii="Calibri" w:eastAsia="Calibri" w:hAnsi="Calibri"/>
                      <w:color w:val="000000"/>
                    </w:rPr>
                    <w:t xml:space="preserve"> (P</w:t>
                  </w:r>
                  <w:r>
                    <w:rPr>
                      <w:rFonts w:ascii="Calibri" w:eastAsia="Calibri" w:hAnsi="Calibri"/>
                      <w:color w:val="000000"/>
                    </w:rPr>
                    <w:t>I</w:t>
                  </w:r>
                  <w:r w:rsidR="00BC2C29">
                    <w:rPr>
                      <w:rFonts w:ascii="Calibri" w:eastAsia="Calibri" w:hAnsi="Calibri"/>
                      <w:color w:val="000000"/>
                    </w:rPr>
                    <w:t xml:space="preserve">/346 </w:t>
                  </w:r>
                  <w:r>
                    <w:rPr>
                      <w:rFonts w:ascii="Calibri" w:eastAsia="Calibri" w:hAnsi="Calibri"/>
                      <w:color w:val="000000"/>
                    </w:rPr>
                    <w:t>i</w:t>
                  </w:r>
                  <w:r w:rsidR="00BC2C29">
                    <w:rPr>
                      <w:rFonts w:ascii="Calibri" w:eastAsia="Calibri" w:hAnsi="Calibri"/>
                      <w:color w:val="000000"/>
                    </w:rPr>
                    <w:t xml:space="preserve"> PI/350).</w:t>
                  </w:r>
                </w:p>
                <w:p w:rsidR="00BC2C29" w:rsidRDefault="00D7573A" w:rsidP="00BC2C29">
                  <w:pPr>
                    <w:rPr>
                      <w:rFonts w:ascii="Calibri" w:eastAsia="Calibri" w:hAnsi="Calibri"/>
                      <w:color w:val="000000"/>
                    </w:rPr>
                  </w:pPr>
                  <w:r>
                    <w:rPr>
                      <w:rFonts w:ascii="Calibri" w:eastAsia="Calibri" w:hAnsi="Calibri"/>
                      <w:color w:val="000000"/>
                    </w:rPr>
                    <w:t>Perfformiad Cymru gyfan yn 2019/20 yw</w:t>
                  </w:r>
                  <w:r w:rsidR="00BC2C29">
                    <w:rPr>
                      <w:rFonts w:ascii="Calibri" w:eastAsia="Calibri" w:hAnsi="Calibri"/>
                      <w:color w:val="000000"/>
                    </w:rPr>
                    <w:t xml:space="preserve"> 65.1%</w:t>
                  </w:r>
                </w:p>
                <w:p w:rsidR="00BC2C29" w:rsidRDefault="00BC2C29" w:rsidP="00BC2C29"/>
              </w:tc>
            </w:tr>
            <w:tr w:rsidR="00133E05" w:rsidTr="00B7333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r>
                    <w:rPr>
                      <w:rFonts w:ascii="Calibri" w:eastAsia="Calibri" w:hAnsi="Calibri"/>
                      <w:b/>
                      <w:color w:val="FFFFFF"/>
                      <w:sz w:val="24"/>
                    </w:rPr>
                    <w:lastRenderedPageBreak/>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19/20 </w:t>
                  </w:r>
                </w:p>
                <w:p w:rsidR="00BC2C29" w:rsidRDefault="00BC2C29" w:rsidP="00BC2C29">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20/21 </w:t>
                  </w:r>
                </w:p>
                <w:p w:rsidR="00BC2C29" w:rsidRDefault="00BC2C29" w:rsidP="00BC2C29">
                  <w:pPr>
                    <w:jc w:val="center"/>
                  </w:pPr>
                  <w:r>
                    <w:rPr>
                      <w:rFonts w:ascii="Calibri" w:eastAsia="Calibri" w:hAnsi="Calibri"/>
                      <w:b/>
                      <w:color w:val="FFFFFF"/>
                      <w:sz w:val="24"/>
                    </w:rPr>
                    <w:t>Targed</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DC76D4">
                  <w:r>
                    <w:rPr>
                      <w:rFonts w:ascii="Calibri" w:eastAsia="Calibri" w:hAnsi="Calibri"/>
                      <w:color w:val="000000"/>
                    </w:rPr>
                    <w:t xml:space="preserve">PI/346 - WMT/010i </w:t>
                  </w:r>
                  <w:r w:rsidR="00DC76D4">
                    <w:rPr>
                      <w:rFonts w:ascii="Calibri" w:eastAsia="Calibri" w:hAnsi="Calibri"/>
                      <w:color w:val="000000"/>
                    </w:rPr>
                    <w:t>–</w:t>
                  </w:r>
                  <w:r>
                    <w:rPr>
                      <w:rFonts w:ascii="Calibri" w:eastAsia="Calibri" w:hAnsi="Calibri"/>
                      <w:color w:val="000000"/>
                    </w:rPr>
                    <w:t xml:space="preserve"> </w:t>
                  </w:r>
                  <w:r w:rsidR="00DC76D4">
                    <w:rPr>
                      <w:rFonts w:ascii="Calibri" w:eastAsia="Calibri" w:hAnsi="Calibri"/>
                      <w:color w:val="000000"/>
                    </w:rPr>
                    <w:t xml:space="preserve">Canran gwastraff dinesig yr awdurdod lleol a baratowyd i’w ailddefnyddio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0.24</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0.24</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0.04</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center"/>
                  </w:pPr>
                  <w:r>
                    <w:t>Amh</w:t>
                  </w: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DC76D4" w:rsidP="00DC76D4">
                  <w:r>
                    <w:rPr>
                      <w:rFonts w:ascii="Calibri" w:eastAsia="Calibri" w:hAnsi="Calibri"/>
                      <w:color w:val="000000"/>
                    </w:rPr>
                    <w:t>PI/347 - WMT/010ii – Canran gwastraff dinesig yr awdurdod lleol: cyfradd ailgylchu Lludw/Gwastraff gweddilliol o waelod hylosgwyr</w:t>
                  </w:r>
                  <w:r w:rsidR="00BC2C29">
                    <w:rPr>
                      <w:rFonts w:ascii="Calibri" w:eastAsia="Calibri" w:hAnsi="Calibri"/>
                      <w:color w:val="000000"/>
                    </w:rPr>
                    <w:t>.</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4.04</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2.30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10.18</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center"/>
                  </w:pPr>
                  <w:r>
                    <w:t>Amh</w:t>
                  </w: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DC76D4">
                  <w:r>
                    <w:rPr>
                      <w:rFonts w:ascii="Calibri" w:eastAsia="Calibri" w:hAnsi="Calibri"/>
                      <w:color w:val="000000"/>
                    </w:rPr>
                    <w:t xml:space="preserve">PI/348 - WMT/010ii </w:t>
                  </w:r>
                  <w:r w:rsidR="00DC76D4">
                    <w:rPr>
                      <w:rFonts w:ascii="Calibri" w:eastAsia="Calibri" w:hAnsi="Calibri"/>
                      <w:color w:val="000000"/>
                    </w:rPr>
                    <w:t>–</w:t>
                  </w:r>
                  <w:r>
                    <w:rPr>
                      <w:rFonts w:ascii="Calibri" w:eastAsia="Calibri" w:hAnsi="Calibri"/>
                      <w:color w:val="000000"/>
                    </w:rPr>
                    <w:t xml:space="preserve"> </w:t>
                  </w:r>
                  <w:r w:rsidR="00DC76D4">
                    <w:rPr>
                      <w:rFonts w:ascii="Calibri" w:eastAsia="Calibri" w:hAnsi="Calibri"/>
                      <w:color w:val="000000"/>
                    </w:rPr>
                    <w:t>Canran gwastraff dinesig yr awdurdod lleol: Cyfradd ailgylchu sych o ymyl y ffordd</w:t>
                  </w:r>
                  <w:r>
                    <w:rPr>
                      <w:rFonts w:ascii="Calibri" w:eastAsia="Calibri" w:hAnsi="Calibri"/>
                      <w:color w:val="000000"/>
                    </w:rPr>
                    <w:t xml:space="preserve">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20.61</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22.02</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23.43</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center"/>
                  </w:pPr>
                  <w:r>
                    <w:t>Amh</w:t>
                  </w: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DC76D4">
                  <w:r>
                    <w:rPr>
                      <w:rFonts w:ascii="Calibri" w:eastAsia="Calibri" w:hAnsi="Calibri"/>
                      <w:color w:val="000000"/>
                    </w:rPr>
                    <w:t xml:space="preserve">PI/349 - WMT/010ii </w:t>
                  </w:r>
                  <w:r w:rsidR="00DC76D4">
                    <w:rPr>
                      <w:rFonts w:ascii="Calibri" w:eastAsia="Calibri" w:hAnsi="Calibri"/>
                      <w:color w:val="000000"/>
                    </w:rPr>
                    <w:t>–</w:t>
                  </w:r>
                  <w:r>
                    <w:rPr>
                      <w:rFonts w:ascii="Calibri" w:eastAsia="Calibri" w:hAnsi="Calibri"/>
                      <w:color w:val="000000"/>
                    </w:rPr>
                    <w:t xml:space="preserve"> </w:t>
                  </w:r>
                  <w:r w:rsidR="00DC76D4">
                    <w:rPr>
                      <w:rFonts w:ascii="Calibri" w:eastAsia="Calibri" w:hAnsi="Calibri"/>
                      <w:color w:val="000000"/>
                    </w:rPr>
                    <w:t xml:space="preserve">Canran gwastraff dinesig yr awdurdod lleol: cyfradd ailgylchu sych Canolfannau Ailgylchu Gwastraff o’r Cartref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20.61</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19.84</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16.80</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center"/>
                  </w:pPr>
                  <w:r>
                    <w:t>Amh</w:t>
                  </w: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DC76D4" w:rsidP="00DC76D4">
                  <w:r>
                    <w:rPr>
                      <w:rFonts w:ascii="Calibri" w:eastAsia="Calibri" w:hAnsi="Calibri"/>
                      <w:color w:val="000000"/>
                    </w:rPr>
                    <w:t xml:space="preserve">PI/350 - WMT/010iii – Canran gwastraff dinesig yr awdurdod lleol a gasglwyd ar ffurf Biowastraff a wahanwyd yn y ffynhonnell, ac a gafodd ei gompostio neu ei drin yn fiolegol mewn modd arall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15.83</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17.22</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17.11</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center"/>
                  </w:pPr>
                  <w:r>
                    <w:t>Amh</w:t>
                  </w: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DC76D4">
                  <w:r>
                    <w:rPr>
                      <w:rFonts w:ascii="Calibri" w:eastAsia="Calibri" w:hAnsi="Calibri"/>
                      <w:color w:val="000000"/>
                    </w:rPr>
                    <w:t xml:space="preserve">CP/068 - </w:t>
                  </w:r>
                  <w:r w:rsidRPr="00C526FD">
                    <w:rPr>
                      <w:rFonts w:ascii="Calibri" w:eastAsia="Calibri" w:hAnsi="Calibri"/>
                      <w:b/>
                      <w:color w:val="FF0000"/>
                    </w:rPr>
                    <w:t>PAM/043</w:t>
                  </w:r>
                  <w:r>
                    <w:rPr>
                      <w:rFonts w:ascii="Calibri" w:eastAsia="Calibri" w:hAnsi="Calibri"/>
                      <w:color w:val="000000"/>
                    </w:rPr>
                    <w:t xml:space="preserve"> </w:t>
                  </w:r>
                  <w:r w:rsidR="00DC76D4">
                    <w:rPr>
                      <w:rFonts w:ascii="Calibri" w:eastAsia="Calibri" w:hAnsi="Calibri"/>
                      <w:color w:val="000000"/>
                    </w:rPr>
                    <w:t>–</w:t>
                  </w:r>
                  <w:r>
                    <w:rPr>
                      <w:rFonts w:ascii="Calibri" w:eastAsia="Calibri" w:hAnsi="Calibri"/>
                      <w:color w:val="000000"/>
                    </w:rPr>
                    <w:t xml:space="preserve"> </w:t>
                  </w:r>
                  <w:r w:rsidR="00DC76D4">
                    <w:rPr>
                      <w:rFonts w:ascii="Calibri" w:eastAsia="Calibri" w:hAnsi="Calibri"/>
                      <w:color w:val="000000"/>
                    </w:rPr>
                    <w:t>Cilogramau o wastraff gweddi</w:t>
                  </w:r>
                  <w:r w:rsidR="00E05F2B">
                    <w:rPr>
                      <w:rFonts w:ascii="Calibri" w:eastAsia="Calibri" w:hAnsi="Calibri"/>
                      <w:color w:val="000000"/>
                    </w:rPr>
                    <w:t>l</w:t>
                  </w:r>
                  <w:r w:rsidR="00DC76D4">
                    <w:rPr>
                      <w:rFonts w:ascii="Calibri" w:eastAsia="Calibri" w:hAnsi="Calibri"/>
                      <w:color w:val="000000"/>
                    </w:rPr>
                    <w:t>liol a gynhyrchwyd fesul person</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216.46</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182.02</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209.70</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center"/>
                  </w:pPr>
                  <w:r>
                    <w:t>Amh</w:t>
                  </w: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E05F2B" w:rsidP="00BC2C29">
                  <w:pPr>
                    <w:rPr>
                      <w:rFonts w:ascii="Calibri" w:eastAsia="Calibri" w:hAnsi="Calibri"/>
                      <w:color w:val="000000"/>
                    </w:rPr>
                  </w:pPr>
                  <w:r>
                    <w:rPr>
                      <w:rFonts w:ascii="Calibri" w:eastAsia="Calibri" w:hAnsi="Calibri"/>
                      <w:color w:val="000000"/>
                    </w:rPr>
                    <w:t xml:space="preserve">Data dros dro yw blwyddyn lawn </w:t>
                  </w:r>
                  <w:r w:rsidR="00BC2C29">
                    <w:rPr>
                      <w:rFonts w:ascii="Calibri" w:eastAsia="Calibri" w:hAnsi="Calibri"/>
                      <w:color w:val="000000"/>
                    </w:rPr>
                    <w:t>2020</w:t>
                  </w:r>
                  <w:r w:rsidR="00BC2C29" w:rsidRPr="00141415">
                    <w:rPr>
                      <w:rFonts w:ascii="Calibri" w:eastAsia="Calibri" w:hAnsi="Calibri"/>
                      <w:color w:val="000000"/>
                    </w:rPr>
                    <w:t>/2</w:t>
                  </w:r>
                  <w:r w:rsidR="00BC2C29">
                    <w:rPr>
                      <w:rFonts w:ascii="Calibri" w:eastAsia="Calibri" w:hAnsi="Calibri"/>
                      <w:color w:val="000000"/>
                    </w:rPr>
                    <w:t>1</w:t>
                  </w:r>
                  <w:r w:rsidR="00BC2C29" w:rsidRPr="00141415">
                    <w:rPr>
                      <w:rFonts w:ascii="Calibri" w:eastAsia="Calibri" w:hAnsi="Calibri"/>
                      <w:color w:val="000000"/>
                    </w:rPr>
                    <w:t xml:space="preserve">: </w:t>
                  </w:r>
                  <w:r w:rsidR="00BC2C29">
                    <w:rPr>
                      <w:rFonts w:ascii="Calibri" w:eastAsia="Calibri" w:hAnsi="Calibri"/>
                      <w:color w:val="000000"/>
                    </w:rPr>
                    <w:t>30</w:t>
                  </w:r>
                  <w:r w:rsidR="00BC2C29" w:rsidRPr="00141415">
                    <w:rPr>
                      <w:rFonts w:ascii="Calibri" w:eastAsia="Calibri" w:hAnsi="Calibri"/>
                      <w:color w:val="000000"/>
                    </w:rPr>
                    <w:t>,</w:t>
                  </w:r>
                  <w:r w:rsidR="00BC2C29">
                    <w:rPr>
                      <w:rFonts w:ascii="Calibri" w:eastAsia="Calibri" w:hAnsi="Calibri"/>
                      <w:color w:val="000000"/>
                    </w:rPr>
                    <w:t>052</w:t>
                  </w:r>
                  <w:r w:rsidR="00BC2C29" w:rsidRPr="00141415">
                    <w:rPr>
                      <w:rFonts w:ascii="Calibri" w:eastAsia="Calibri" w:hAnsi="Calibri"/>
                      <w:color w:val="000000"/>
                    </w:rPr>
                    <w:t>,</w:t>
                  </w:r>
                  <w:r w:rsidR="00BC2C29">
                    <w:rPr>
                      <w:rFonts w:ascii="Calibri" w:eastAsia="Calibri" w:hAnsi="Calibri"/>
                      <w:color w:val="000000"/>
                    </w:rPr>
                    <w:t>450</w:t>
                  </w:r>
                  <w:r w:rsidR="00BC2C29" w:rsidRPr="00141415">
                    <w:rPr>
                      <w:rFonts w:ascii="Calibri" w:eastAsia="Calibri" w:hAnsi="Calibri"/>
                      <w:color w:val="000000"/>
                    </w:rPr>
                    <w:t xml:space="preserve"> </w:t>
                  </w:r>
                  <w:r>
                    <w:rPr>
                      <w:rFonts w:ascii="Calibri" w:eastAsia="Calibri" w:hAnsi="Calibri"/>
                      <w:color w:val="000000"/>
                    </w:rPr>
                    <w:t>c</w:t>
                  </w:r>
                  <w:r w:rsidR="00BC2C29" w:rsidRPr="00141415">
                    <w:rPr>
                      <w:rFonts w:ascii="Calibri" w:eastAsia="Calibri" w:hAnsi="Calibri"/>
                      <w:color w:val="000000"/>
                    </w:rPr>
                    <w:t xml:space="preserve">ilogram/143,315 </w:t>
                  </w:r>
                  <w:r>
                    <w:rPr>
                      <w:rFonts w:ascii="Calibri" w:eastAsia="Calibri" w:hAnsi="Calibri"/>
                      <w:color w:val="000000"/>
                    </w:rPr>
                    <w:t>o boblogaeth.</w:t>
                  </w:r>
                  <w:r w:rsidR="00BC2C29" w:rsidRPr="00141415">
                    <w:rPr>
                      <w:rFonts w:ascii="Calibri" w:eastAsia="Calibri" w:hAnsi="Calibri"/>
                      <w:color w:val="000000"/>
                    </w:rPr>
                    <w:t xml:space="preserve"> </w:t>
                  </w:r>
                </w:p>
                <w:p w:rsidR="00BC2C29" w:rsidRPr="00141415" w:rsidRDefault="00E05F2B" w:rsidP="00E05F2B">
                  <w:pPr>
                    <w:rPr>
                      <w:rFonts w:ascii="Calibri" w:eastAsia="Calibri" w:hAnsi="Calibri"/>
                      <w:color w:val="000000"/>
                    </w:rPr>
                  </w:pPr>
                  <w:r>
                    <w:rPr>
                      <w:rFonts w:ascii="Calibri" w:eastAsia="Calibri" w:hAnsi="Calibri"/>
                      <w:color w:val="000000"/>
                    </w:rPr>
                    <w:t xml:space="preserve">Fodd bynnag, gwelwyd cynnydd yn y cilogramau o wastraff gweddilliol a gynhyrchwyd fesul person yn </w:t>
                  </w:r>
                  <w:r w:rsidR="00BC2C29" w:rsidRPr="007F4D48">
                    <w:rPr>
                      <w:rFonts w:ascii="Calibri" w:eastAsia="Calibri" w:hAnsi="Calibri"/>
                      <w:color w:val="000000"/>
                    </w:rPr>
                    <w:t>2020</w:t>
                  </w:r>
                  <w:r w:rsidR="00BC2C29">
                    <w:rPr>
                      <w:rFonts w:ascii="Calibri" w:eastAsia="Calibri" w:hAnsi="Calibri"/>
                      <w:color w:val="000000"/>
                    </w:rPr>
                    <w:t>/</w:t>
                  </w:r>
                  <w:r>
                    <w:rPr>
                      <w:rFonts w:ascii="Calibri" w:eastAsia="Calibri" w:hAnsi="Calibri"/>
                      <w:color w:val="000000"/>
                    </w:rPr>
                    <w:t>21 i</w:t>
                  </w:r>
                  <w:r w:rsidR="00BC2C29" w:rsidRPr="007F4D48">
                    <w:rPr>
                      <w:rFonts w:ascii="Calibri" w:eastAsia="Calibri" w:hAnsi="Calibri"/>
                      <w:color w:val="000000"/>
                    </w:rPr>
                    <w:t xml:space="preserve"> 210 </w:t>
                  </w:r>
                  <w:r>
                    <w:rPr>
                      <w:rFonts w:ascii="Calibri" w:eastAsia="Calibri" w:hAnsi="Calibri"/>
                      <w:color w:val="000000"/>
                    </w:rPr>
                    <w:t>cilogram (182 c</w:t>
                  </w:r>
                  <w:r w:rsidR="00BC2C29" w:rsidRPr="007F4D48">
                    <w:rPr>
                      <w:rFonts w:ascii="Calibri" w:eastAsia="Calibri" w:hAnsi="Calibri"/>
                      <w:color w:val="000000"/>
                    </w:rPr>
                    <w:t>ilogram</w:t>
                  </w:r>
                  <w:r>
                    <w:rPr>
                      <w:rFonts w:ascii="Calibri" w:eastAsia="Calibri" w:hAnsi="Calibri"/>
                      <w:color w:val="000000"/>
                    </w:rPr>
                    <w:t xml:space="preserve"> yn 2019/20). O ganlyniad i bandemig </w:t>
                  </w:r>
                  <w:r w:rsidR="00BC2C29" w:rsidRPr="007F4D48">
                    <w:rPr>
                      <w:rFonts w:ascii="Calibri" w:eastAsia="Calibri" w:hAnsi="Calibri"/>
                      <w:color w:val="000000"/>
                    </w:rPr>
                    <w:t xml:space="preserve"> </w:t>
                  </w:r>
                  <w:r w:rsidR="00BC2C29">
                    <w:rPr>
                      <w:rFonts w:ascii="Calibri" w:eastAsia="Calibri" w:hAnsi="Calibri"/>
                      <w:color w:val="000000"/>
                    </w:rPr>
                    <w:t>COVID-19</w:t>
                  </w:r>
                  <w:r>
                    <w:rPr>
                      <w:rFonts w:ascii="Calibri" w:eastAsia="Calibri" w:hAnsi="Calibri"/>
                      <w:color w:val="000000"/>
                    </w:rPr>
                    <w:t xml:space="preserve">, roedd mwy o bobl wedi’u cyfyngu i weithio neu aros gartref, a olygodd fod mwy o ailgylchu a gwastraff yn cael ei gyflwyno i’w gasglu o ymyl y ffordd. </w:t>
                  </w:r>
                  <w:r w:rsidR="00BC2C29">
                    <w:rPr>
                      <w:rFonts w:ascii="Calibri" w:eastAsia="Calibri" w:hAnsi="Calibri"/>
                      <w:color w:val="000000"/>
                    </w:rPr>
                    <w:t xml:space="preserve"> </w:t>
                  </w:r>
                  <w:r>
                    <w:rPr>
                      <w:rFonts w:ascii="Calibri" w:eastAsia="Calibri" w:hAnsi="Calibri"/>
                      <w:color w:val="000000"/>
                    </w:rPr>
                    <w:t xml:space="preserve">Bydd a gynhelir y tueddiad hwn yn dod yn fwy amlwg wrth i ni symud ymlaen. </w:t>
                  </w:r>
                </w:p>
                <w:p w:rsidR="00BC2C29" w:rsidRDefault="00E05F2B" w:rsidP="00E05F2B">
                  <w:r>
                    <w:rPr>
                      <w:rFonts w:ascii="Calibri" w:eastAsia="Calibri" w:hAnsi="Calibri"/>
                      <w:color w:val="000000"/>
                    </w:rPr>
                    <w:t>Ni phennwyd targed ar gyfer y dangosydd hwn. Data blwyddyn lawn Cymru gyfan yw</w:t>
                  </w:r>
                  <w:r w:rsidR="00BC2C29" w:rsidRPr="00141415">
                    <w:rPr>
                      <w:rFonts w:ascii="Calibri" w:eastAsia="Calibri" w:hAnsi="Calibri"/>
                      <w:color w:val="000000"/>
                    </w:rPr>
                    <w:t xml:space="preserve"> 180.</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E05F2B">
                  <w:r>
                    <w:rPr>
                      <w:rFonts w:ascii="Calibri" w:eastAsia="Calibri" w:hAnsi="Calibri"/>
                      <w:color w:val="000000"/>
                    </w:rPr>
                    <w:t xml:space="preserve">CP/069 - </w:t>
                  </w:r>
                  <w:r w:rsidRPr="00C526FD">
                    <w:rPr>
                      <w:rFonts w:ascii="Calibri" w:eastAsia="Calibri" w:hAnsi="Calibri"/>
                      <w:b/>
                      <w:color w:val="FF0000"/>
                    </w:rPr>
                    <w:t>PAM/010</w:t>
                  </w:r>
                  <w:r w:rsidR="00E05F2B">
                    <w:rPr>
                      <w:rFonts w:ascii="Calibri" w:eastAsia="Calibri" w:hAnsi="Calibri"/>
                      <w:color w:val="000000"/>
                    </w:rPr>
                    <w:t xml:space="preserve"> – Canran y strydoedd sy’n lân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93.57</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93.84</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90.65</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93.86</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00" name="Picture 100"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b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Ambr</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7"/>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01" name="Picture 10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Ambr</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E05F2B" w:rsidRDefault="00E05F2B" w:rsidP="00BC2C29">
                  <w:pPr>
                    <w:rPr>
                      <w:rFonts w:ascii="Calibri" w:eastAsia="Calibri" w:hAnsi="Calibri" w:cs="Calibri"/>
                      <w:color w:val="000000"/>
                    </w:rPr>
                  </w:pPr>
                  <w:r>
                    <w:rPr>
                      <w:rFonts w:ascii="Calibri" w:eastAsia="Calibri" w:hAnsi="Calibri" w:cs="Calibri"/>
                      <w:color w:val="000000"/>
                    </w:rPr>
                    <w:t>Daw’r ffigur hwn o arolygon ciplun yn ystod y flwyddyn. Mae argaeledd adnoddau yn ystod pandemig parhaus COVID-19 wedi effeithio ar berfformiad 2020/21.</w:t>
                  </w:r>
                </w:p>
                <w:p w:rsidR="00BC2C29" w:rsidRPr="005B6320" w:rsidRDefault="00E05F2B" w:rsidP="00E05F2B">
                  <w:pPr>
                    <w:rPr>
                      <w:rFonts w:ascii="Calibri" w:hAnsi="Calibri" w:cs="Calibri"/>
                    </w:rPr>
                  </w:pPr>
                  <w:r>
                    <w:rPr>
                      <w:rFonts w:ascii="Calibri" w:eastAsia="Calibri" w:hAnsi="Calibri" w:cs="Calibri"/>
                      <w:color w:val="000000"/>
                    </w:rPr>
                    <w:t xml:space="preserve"> Data Cymru gyfan </w:t>
                  </w:r>
                  <w:r w:rsidR="00BC2C29" w:rsidRPr="005B6320">
                    <w:rPr>
                      <w:rFonts w:ascii="Calibri" w:hAnsi="Calibri" w:cs="Calibri"/>
                    </w:rPr>
                    <w:t>2018/19 (</w:t>
                  </w:r>
                  <w:r>
                    <w:rPr>
                      <w:rFonts w:ascii="Calibri" w:hAnsi="Calibri" w:cs="Calibri"/>
                    </w:rPr>
                    <w:t xml:space="preserve">y diweddaraf sydd ar gael) yw </w:t>
                  </w:r>
                  <w:r w:rsidR="00BC2C29" w:rsidRPr="005B6320">
                    <w:rPr>
                      <w:rFonts w:ascii="Calibri" w:hAnsi="Calibri" w:cs="Calibri"/>
                    </w:rPr>
                    <w:t>94.0%.</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E05F2B">
                  <w:r>
                    <w:rPr>
                      <w:rFonts w:ascii="Calibri" w:eastAsia="Calibri" w:hAnsi="Calibri"/>
                      <w:color w:val="000000"/>
                    </w:rPr>
                    <w:t xml:space="preserve">CP/070 - </w:t>
                  </w:r>
                  <w:r w:rsidRPr="00C526FD">
                    <w:rPr>
                      <w:rFonts w:ascii="Calibri" w:eastAsia="Calibri" w:hAnsi="Calibri"/>
                      <w:b/>
                      <w:color w:val="FF0000"/>
                    </w:rPr>
                    <w:t>PAM/035</w:t>
                  </w:r>
                  <w:r>
                    <w:rPr>
                      <w:rFonts w:ascii="Calibri" w:eastAsia="Calibri" w:hAnsi="Calibri"/>
                      <w:color w:val="000000"/>
                    </w:rPr>
                    <w:t xml:space="preserve"> </w:t>
                  </w:r>
                  <w:r w:rsidR="00E05F2B">
                    <w:rPr>
                      <w:rFonts w:ascii="Calibri" w:eastAsia="Calibri" w:hAnsi="Calibri"/>
                      <w:color w:val="000000"/>
                    </w:rPr>
                    <w:t>–</w:t>
                  </w:r>
                  <w:r>
                    <w:rPr>
                      <w:rFonts w:ascii="Calibri" w:eastAsia="Calibri" w:hAnsi="Calibri"/>
                      <w:color w:val="000000"/>
                    </w:rPr>
                    <w:t xml:space="preserve"> </w:t>
                  </w:r>
                  <w:r w:rsidR="00E05F2B">
                    <w:rPr>
                      <w:rFonts w:ascii="Calibri" w:eastAsia="Calibri" w:hAnsi="Calibri"/>
                      <w:color w:val="000000"/>
                    </w:rPr>
                    <w:t xml:space="preserve">Nifer y diwrnodau a gymerwyd ar gyfartaledd i glirio sbwriel a ollyngwyd yn anghyfreithlon.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3.21</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2.97</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2.84</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02" name="Picture 102"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E05F2B" w:rsidRDefault="00E05F2B" w:rsidP="00BC2C29">
                  <w:pPr>
                    <w:rPr>
                      <w:rFonts w:ascii="Calibri" w:eastAsia="Calibri" w:hAnsi="Calibri"/>
                      <w:color w:val="000000"/>
                    </w:rPr>
                  </w:pPr>
                  <w:r>
                    <w:rPr>
                      <w:rFonts w:ascii="Calibri" w:eastAsia="Calibri" w:hAnsi="Calibri"/>
                      <w:color w:val="000000"/>
                    </w:rPr>
                    <w:t>Data blwyddyn lawn 2020/2021 yw 4445/1566 (2.84 diwrnod</w:t>
                  </w:r>
                  <w:r w:rsidR="00BC2C29">
                    <w:rPr>
                      <w:rFonts w:ascii="Calibri" w:eastAsia="Calibri" w:hAnsi="Calibri"/>
                      <w:color w:val="000000"/>
                    </w:rPr>
                    <w:t xml:space="preserve">) </w:t>
                  </w:r>
                  <w:r>
                    <w:rPr>
                      <w:rFonts w:ascii="Calibri" w:eastAsia="Calibri" w:hAnsi="Calibri"/>
                      <w:color w:val="000000"/>
                    </w:rPr>
                    <w:t xml:space="preserve">o gymharu â 2680/901 (2.97 </w:t>
                  </w:r>
                  <w:r w:rsidR="00C128FD">
                    <w:rPr>
                      <w:rFonts w:ascii="Calibri" w:eastAsia="Calibri" w:hAnsi="Calibri"/>
                      <w:color w:val="000000"/>
                    </w:rPr>
                    <w:t>diwrnod</w:t>
                  </w:r>
                  <w:r>
                    <w:rPr>
                      <w:rFonts w:ascii="Calibri" w:eastAsia="Calibri" w:hAnsi="Calibri"/>
                      <w:color w:val="000000"/>
                    </w:rPr>
                    <w:t>) yn 2019/2020.</w:t>
                  </w:r>
                  <w:r>
                    <w:rPr>
                      <w:rFonts w:ascii="Calibri" w:eastAsia="Calibri" w:hAnsi="Calibri"/>
                      <w:color w:val="000000"/>
                    </w:rPr>
                    <w:br/>
                    <w:t xml:space="preserve">Am gyfran o’r flwyddyn, cyfyngwyd ar ymchwiliadau i ollwng sbwriel yn anghyfreithlon oherwydd pandemig </w:t>
                  </w:r>
                  <w:r w:rsidR="00BC2C29">
                    <w:rPr>
                      <w:rFonts w:ascii="Calibri" w:eastAsia="Calibri" w:hAnsi="Calibri"/>
                      <w:color w:val="000000"/>
                    </w:rPr>
                    <w:t>COVID-19</w:t>
                  </w:r>
                  <w:r>
                    <w:rPr>
                      <w:rFonts w:ascii="Calibri" w:eastAsia="Calibri" w:hAnsi="Calibri"/>
                      <w:color w:val="000000"/>
                    </w:rPr>
                    <w:t xml:space="preserve">, ac o ganlyniad atgyfeiriwyd galwadau yn uniongyrchol i’r criwiau glanhau i’w clirio, ac mae hynny wedi arwain at wella’r amser ymateb, er gwaethaf y cynnydd yn yr achosion yr adroddwyd amdanynt eleni. </w:t>
                  </w:r>
                </w:p>
                <w:p w:rsidR="00E05F2B" w:rsidRDefault="00E05F2B" w:rsidP="00BC2C29">
                  <w:pPr>
                    <w:rPr>
                      <w:rFonts w:ascii="Calibri" w:eastAsia="Calibri" w:hAnsi="Calibri"/>
                      <w:color w:val="000000"/>
                    </w:rPr>
                  </w:pPr>
                  <w:r>
                    <w:rPr>
                      <w:rFonts w:ascii="Calibri" w:eastAsia="Calibri" w:hAnsi="Calibri"/>
                      <w:color w:val="000000"/>
                    </w:rPr>
                    <w:t>Gwelodd Castell-nedd</w:t>
                  </w:r>
                  <w:r w:rsidR="00BC2C29">
                    <w:rPr>
                      <w:rFonts w:ascii="Calibri" w:eastAsia="Calibri" w:hAnsi="Calibri"/>
                      <w:color w:val="000000"/>
                    </w:rPr>
                    <w:t xml:space="preserve"> </w:t>
                  </w:r>
                  <w:r w:rsidR="00BC2C29" w:rsidRPr="00B82201">
                    <w:rPr>
                      <w:rFonts w:ascii="Calibri" w:eastAsia="Calibri" w:hAnsi="Calibri"/>
                      <w:color w:val="000000"/>
                    </w:rPr>
                    <w:t>P</w:t>
                  </w:r>
                  <w:r w:rsidR="00BC2C29">
                    <w:rPr>
                      <w:rFonts w:ascii="Calibri" w:eastAsia="Calibri" w:hAnsi="Calibri"/>
                      <w:color w:val="000000"/>
                    </w:rPr>
                    <w:t xml:space="preserve">ort </w:t>
                  </w:r>
                  <w:r w:rsidR="00BC2C29" w:rsidRPr="00B82201">
                    <w:rPr>
                      <w:rFonts w:ascii="Calibri" w:eastAsia="Calibri" w:hAnsi="Calibri"/>
                      <w:color w:val="000000"/>
                    </w:rPr>
                    <w:t>T</w:t>
                  </w:r>
                  <w:r w:rsidR="00BC2C29">
                    <w:rPr>
                      <w:rFonts w:ascii="Calibri" w:eastAsia="Calibri" w:hAnsi="Calibri"/>
                      <w:color w:val="000000"/>
                    </w:rPr>
                    <w:t>albot</w:t>
                  </w:r>
                  <w:r w:rsidR="00BC2C29" w:rsidRPr="00B82201">
                    <w:rPr>
                      <w:rFonts w:ascii="Calibri" w:eastAsia="Calibri" w:hAnsi="Calibri"/>
                      <w:color w:val="000000"/>
                    </w:rPr>
                    <w:t xml:space="preserve"> </w:t>
                  </w:r>
                  <w:r>
                    <w:rPr>
                      <w:rFonts w:ascii="Calibri" w:eastAsia="Calibri" w:hAnsi="Calibri"/>
                      <w:color w:val="000000"/>
                    </w:rPr>
                    <w:t>gynnydd yn y sbwriel a ollyngwyd yn anghyfreithlon ar dde</w:t>
                  </w:r>
                  <w:r w:rsidR="00C128FD">
                    <w:rPr>
                      <w:rFonts w:ascii="Calibri" w:eastAsia="Calibri" w:hAnsi="Calibri"/>
                      <w:color w:val="000000"/>
                    </w:rPr>
                    <w:t>c</w:t>
                  </w:r>
                  <w:r>
                    <w:rPr>
                      <w:rFonts w:ascii="Calibri" w:eastAsia="Calibri" w:hAnsi="Calibri"/>
                      <w:color w:val="000000"/>
                    </w:rPr>
                    <w:t xml:space="preserve">hrau cyfnod clo </w:t>
                  </w:r>
                  <w:r w:rsidR="00BC2C29" w:rsidRPr="00B82201">
                    <w:rPr>
                      <w:rFonts w:ascii="Calibri" w:eastAsia="Calibri" w:hAnsi="Calibri"/>
                      <w:color w:val="000000"/>
                    </w:rPr>
                    <w:t>COVID</w:t>
                  </w:r>
                  <w:r w:rsidR="00BC2C29">
                    <w:rPr>
                      <w:rFonts w:ascii="Calibri" w:eastAsia="Calibri" w:hAnsi="Calibri"/>
                      <w:color w:val="000000"/>
                    </w:rPr>
                    <w:t>-19</w:t>
                  </w:r>
                  <w:r>
                    <w:rPr>
                      <w:rFonts w:ascii="Calibri" w:eastAsia="Calibri" w:hAnsi="Calibri"/>
                      <w:color w:val="000000"/>
                    </w:rPr>
                    <w:t xml:space="preserve">, er bod y Cyngor wedi atal cyfyngiadau ar gyflwyno gwastraff gormodol. </w:t>
                  </w:r>
                </w:p>
                <w:p w:rsidR="00BC2C29" w:rsidRDefault="00E05F2B" w:rsidP="00E05F2B">
                  <w:r>
                    <w:rPr>
                      <w:rFonts w:ascii="Calibri" w:eastAsia="Calibri" w:hAnsi="Calibri"/>
                      <w:color w:val="000000"/>
                    </w:rPr>
                    <w:lastRenderedPageBreak/>
                    <w:t xml:space="preserve">Ni phennwyd targed ar gyfer y dangosydd hwn yn </w:t>
                  </w:r>
                  <w:r w:rsidR="00BC2C29">
                    <w:rPr>
                      <w:rFonts w:ascii="Calibri" w:eastAsia="Calibri" w:hAnsi="Calibri"/>
                      <w:color w:val="000000"/>
                    </w:rPr>
                    <w:t xml:space="preserve">2020/21. </w:t>
                  </w:r>
                  <w:r>
                    <w:rPr>
                      <w:rFonts w:ascii="Calibri" w:eastAsia="Calibri" w:hAnsi="Calibri"/>
                      <w:color w:val="000000"/>
                    </w:rPr>
                    <w:t xml:space="preserve">Data Cymru gyfan </w:t>
                  </w:r>
                  <w:r w:rsidR="00BC2C29" w:rsidRPr="007B556C">
                    <w:rPr>
                      <w:rFonts w:ascii="Calibri" w:eastAsia="Calibri" w:hAnsi="Calibri"/>
                      <w:color w:val="000000"/>
                    </w:rPr>
                    <w:t>2018/19 (</w:t>
                  </w:r>
                  <w:r w:rsidR="00BC2C29">
                    <w:rPr>
                      <w:rFonts w:ascii="Calibri" w:eastAsia="Calibri" w:hAnsi="Calibri"/>
                      <w:color w:val="000000"/>
                    </w:rPr>
                    <w:t>y data diweddaraf sydd ar gael</w:t>
                  </w:r>
                  <w:r w:rsidR="00BC2C29" w:rsidRPr="007B556C">
                    <w:rPr>
                      <w:rFonts w:ascii="Calibri" w:eastAsia="Calibri" w:hAnsi="Calibri"/>
                      <w:color w:val="000000"/>
                    </w:rPr>
                    <w:t xml:space="preserve">) </w:t>
                  </w:r>
                  <w:r>
                    <w:rPr>
                      <w:rFonts w:ascii="Calibri" w:eastAsia="Calibri" w:hAnsi="Calibri"/>
                      <w:color w:val="000000"/>
                    </w:rPr>
                    <w:t>yw</w:t>
                  </w:r>
                  <w:r w:rsidR="00BC2C29" w:rsidRPr="007B556C">
                    <w:rPr>
                      <w:rFonts w:ascii="Calibri" w:eastAsia="Calibri" w:hAnsi="Calibri"/>
                      <w:color w:val="000000"/>
                    </w:rPr>
                    <w:t xml:space="preserve"> 2.2 </w:t>
                  </w:r>
                  <w:r>
                    <w:rPr>
                      <w:rFonts w:ascii="Calibri" w:eastAsia="Calibri" w:hAnsi="Calibri"/>
                      <w:color w:val="000000"/>
                    </w:rPr>
                    <w:t>diwrnod.</w:t>
                  </w:r>
                </w:p>
              </w:tc>
            </w:tr>
            <w:tr w:rsidR="00133E05" w:rsidTr="00B7333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r>
                    <w:rPr>
                      <w:rFonts w:ascii="Calibri" w:eastAsia="Calibri" w:hAnsi="Calibri"/>
                      <w:b/>
                      <w:color w:val="FFFFFF"/>
                      <w:sz w:val="24"/>
                    </w:rPr>
                    <w:lastRenderedPageBreak/>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19/20 </w:t>
                  </w:r>
                </w:p>
                <w:p w:rsidR="00BC2C29" w:rsidRDefault="00BC2C29" w:rsidP="00BC2C29">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20/21 </w:t>
                  </w:r>
                </w:p>
                <w:p w:rsidR="00BC2C29" w:rsidRDefault="00BC2C29" w:rsidP="00BC2C29">
                  <w:pPr>
                    <w:jc w:val="center"/>
                  </w:pPr>
                  <w:r>
                    <w:rPr>
                      <w:rFonts w:ascii="Calibri" w:eastAsia="Calibri" w:hAnsi="Calibri"/>
                      <w:b/>
                      <w:color w:val="FFFFFF"/>
                      <w:sz w:val="24"/>
                    </w:rPr>
                    <w:t>Targed</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E05F2B">
                  <w:r>
                    <w:rPr>
                      <w:rFonts w:ascii="Calibri" w:eastAsia="Calibri" w:hAnsi="Calibri"/>
                      <w:color w:val="000000"/>
                    </w:rPr>
                    <w:t xml:space="preserve">CP/072 </w:t>
                  </w:r>
                  <w:r w:rsidR="00E05F2B">
                    <w:rPr>
                      <w:rFonts w:ascii="Calibri" w:eastAsia="Calibri" w:hAnsi="Calibri"/>
                      <w:color w:val="000000"/>
                    </w:rPr>
                    <w:t>–</w:t>
                  </w:r>
                  <w:r>
                    <w:rPr>
                      <w:rFonts w:ascii="Calibri" w:eastAsia="Calibri" w:hAnsi="Calibri"/>
                      <w:color w:val="000000"/>
                    </w:rPr>
                    <w:t xml:space="preserve"> </w:t>
                  </w:r>
                  <w:r w:rsidR="00E05F2B">
                    <w:rPr>
                      <w:rFonts w:ascii="Calibri" w:eastAsia="Calibri" w:hAnsi="Calibri"/>
                      <w:color w:val="000000"/>
                    </w:rPr>
                    <w:t xml:space="preserve">Nifer yr ymweliadau â’n theatrau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239481</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217161</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240000</w:t>
                  </w: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BC2C29" w:rsidP="00E05F2B">
                  <w:r>
                    <w:rPr>
                      <w:rFonts w:ascii="Calibri" w:eastAsia="Calibri" w:hAnsi="Calibri"/>
                      <w:color w:val="000000"/>
                    </w:rPr>
                    <w:t>N</w:t>
                  </w:r>
                  <w:r w:rsidR="00E05F2B">
                    <w:rPr>
                      <w:rFonts w:ascii="Calibri" w:eastAsia="Calibri" w:hAnsi="Calibri"/>
                      <w:color w:val="000000"/>
                    </w:rPr>
                    <w:t xml:space="preserve">id </w:t>
                  </w:r>
                  <w:r>
                    <w:rPr>
                      <w:rFonts w:ascii="Calibri" w:eastAsia="Calibri" w:hAnsi="Calibri"/>
                      <w:color w:val="000000"/>
                    </w:rPr>
                    <w:t>o</w:t>
                  </w:r>
                  <w:r w:rsidR="00E05F2B">
                    <w:rPr>
                      <w:rFonts w:ascii="Calibri" w:eastAsia="Calibri" w:hAnsi="Calibri"/>
                      <w:color w:val="000000"/>
                    </w:rPr>
                    <w:t>es</w:t>
                  </w:r>
                  <w:r>
                    <w:rPr>
                      <w:rFonts w:ascii="Calibri" w:eastAsia="Calibri" w:hAnsi="Calibri"/>
                      <w:color w:val="000000"/>
                    </w:rPr>
                    <w:t xml:space="preserve"> data a</w:t>
                  </w:r>
                  <w:r w:rsidR="00E05F2B">
                    <w:rPr>
                      <w:rFonts w:ascii="Calibri" w:eastAsia="Calibri" w:hAnsi="Calibri"/>
                      <w:color w:val="000000"/>
                    </w:rPr>
                    <w:t xml:space="preserve">r gael ar gyfer </w:t>
                  </w:r>
                  <w:r>
                    <w:rPr>
                      <w:rFonts w:ascii="Calibri" w:eastAsia="Calibri" w:hAnsi="Calibri"/>
                      <w:color w:val="000000"/>
                    </w:rPr>
                    <w:t xml:space="preserve">2020/21 </w:t>
                  </w:r>
                  <w:r w:rsidR="00E05F2B">
                    <w:rPr>
                      <w:rFonts w:ascii="Calibri" w:eastAsia="Calibri" w:hAnsi="Calibri"/>
                      <w:color w:val="000000"/>
                    </w:rPr>
                    <w:t xml:space="preserve">gan fod yr holl theatrau ar gau oherwydd pandemig COVID-19. </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4C61B8">
                  <w:r>
                    <w:rPr>
                      <w:rFonts w:ascii="Calibri" w:eastAsia="Calibri" w:hAnsi="Calibri"/>
                      <w:color w:val="000000"/>
                    </w:rPr>
                    <w:t xml:space="preserve">CP/073 - </w:t>
                  </w:r>
                  <w:r w:rsidRPr="00C526FD">
                    <w:rPr>
                      <w:rFonts w:ascii="Calibri" w:eastAsia="Calibri" w:hAnsi="Calibri"/>
                      <w:b/>
                      <w:color w:val="FF0000"/>
                    </w:rPr>
                    <w:t>PAM/040</w:t>
                  </w:r>
                  <w:r w:rsidR="004C61B8">
                    <w:rPr>
                      <w:rFonts w:ascii="Calibri" w:eastAsia="Calibri" w:hAnsi="Calibri"/>
                      <w:color w:val="000000"/>
                    </w:rPr>
                    <w:t xml:space="preserve"> – Canran y dangosyddion ansawdd a gyflawnwyd gan y Gwasanaeth Llyfrgelloedd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75.00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66.67</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65.00</w:t>
                  </w: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Pr="005B6320" w:rsidRDefault="004C61B8" w:rsidP="004C61B8">
                  <w:pPr>
                    <w:rPr>
                      <w:rFonts w:ascii="Calibri" w:hAnsi="Calibri" w:cs="Calibri"/>
                    </w:rPr>
                  </w:pPr>
                  <w:r>
                    <w:rPr>
                      <w:rFonts w:ascii="Calibri" w:eastAsia="Calibri" w:hAnsi="Calibri" w:cs="Calibri"/>
                      <w:color w:val="000000"/>
                    </w:rPr>
                    <w:t>Ni fydd d</w:t>
                  </w:r>
                  <w:r w:rsidR="00BC2C29" w:rsidRPr="005B6320">
                    <w:rPr>
                      <w:rFonts w:ascii="Calibri" w:eastAsia="Calibri" w:hAnsi="Calibri" w:cs="Calibri"/>
                      <w:color w:val="000000"/>
                    </w:rPr>
                    <w:t xml:space="preserve">ata </w:t>
                  </w:r>
                  <w:r>
                    <w:rPr>
                      <w:rFonts w:ascii="Calibri" w:eastAsia="Calibri" w:hAnsi="Calibri" w:cs="Calibri"/>
                      <w:color w:val="000000"/>
                    </w:rPr>
                    <w:t xml:space="preserve">ar gael tan fis Tachwedd </w:t>
                  </w:r>
                  <w:r w:rsidR="00BC2C29" w:rsidRPr="005B6320">
                    <w:rPr>
                      <w:rFonts w:ascii="Calibri" w:eastAsia="Calibri" w:hAnsi="Calibri" w:cs="Calibri"/>
                      <w:color w:val="000000"/>
                    </w:rPr>
                    <w:t>2021.</w:t>
                  </w:r>
                  <w:r w:rsidR="00BC2C29">
                    <w:rPr>
                      <w:rFonts w:ascii="Calibri" w:eastAsia="Calibri" w:hAnsi="Calibri" w:cs="Calibri"/>
                      <w:color w:val="000000"/>
                    </w:rPr>
                    <w:t xml:space="preserve">  </w:t>
                  </w:r>
                  <w:r>
                    <w:rPr>
                      <w:rFonts w:ascii="Calibri" w:eastAsia="Calibri" w:hAnsi="Calibri" w:cs="Calibri"/>
                      <w:color w:val="000000"/>
                    </w:rPr>
                    <w:t xml:space="preserve">Data Cymru gyfan </w:t>
                  </w:r>
                  <w:r w:rsidR="00BC2C29" w:rsidRPr="005B6320">
                    <w:rPr>
                      <w:rFonts w:ascii="Calibri" w:hAnsi="Calibri" w:cs="Calibri"/>
                    </w:rPr>
                    <w:t>2018</w:t>
                  </w:r>
                  <w:r>
                    <w:rPr>
                      <w:rFonts w:ascii="Calibri" w:hAnsi="Calibri" w:cs="Calibri"/>
                    </w:rPr>
                    <w:t>-19 yw</w:t>
                  </w:r>
                  <w:r w:rsidR="00BC2C29" w:rsidRPr="005B6320">
                    <w:rPr>
                      <w:rFonts w:ascii="Calibri" w:hAnsi="Calibri" w:cs="Calibri"/>
                    </w:rPr>
                    <w:t xml:space="preserve"> 80.31%.</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4C61B8">
                  <w:r>
                    <w:rPr>
                      <w:rFonts w:ascii="Calibri" w:eastAsia="Calibri" w:hAnsi="Calibri"/>
                      <w:color w:val="000000"/>
                    </w:rPr>
                    <w:t xml:space="preserve">CP/074 - </w:t>
                  </w:r>
                  <w:r w:rsidRPr="00C526FD">
                    <w:rPr>
                      <w:rFonts w:ascii="Calibri" w:eastAsia="Calibri" w:hAnsi="Calibri"/>
                      <w:b/>
                      <w:color w:val="FF0000"/>
                    </w:rPr>
                    <w:t>PAM/017</w:t>
                  </w:r>
                  <w:r>
                    <w:rPr>
                      <w:rFonts w:ascii="Calibri" w:eastAsia="Calibri" w:hAnsi="Calibri"/>
                      <w:color w:val="000000"/>
                    </w:rPr>
                    <w:t xml:space="preserve"> </w:t>
                  </w:r>
                  <w:r w:rsidR="004C61B8">
                    <w:rPr>
                      <w:rFonts w:ascii="Calibri" w:eastAsia="Calibri" w:hAnsi="Calibri"/>
                      <w:color w:val="000000"/>
                    </w:rPr>
                    <w:t>–</w:t>
                  </w:r>
                  <w:r>
                    <w:rPr>
                      <w:rFonts w:ascii="Calibri" w:eastAsia="Calibri" w:hAnsi="Calibri"/>
                      <w:color w:val="000000"/>
                    </w:rPr>
                    <w:t xml:space="preserve"> N</w:t>
                  </w:r>
                  <w:r w:rsidR="004C61B8">
                    <w:rPr>
                      <w:rFonts w:ascii="Calibri" w:eastAsia="Calibri" w:hAnsi="Calibri"/>
                      <w:color w:val="000000"/>
                    </w:rPr>
                    <w:t xml:space="preserve">ifer yr ymweliadau â chanolfannau hamdden fesul 1,000 o’r boblogaeth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8063.71</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7758.12</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8700.00</w:t>
                  </w: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Pr="005B6320" w:rsidRDefault="00BC2C29" w:rsidP="00BC2C29">
                  <w:pPr>
                    <w:rPr>
                      <w:rFonts w:ascii="Calibri" w:eastAsia="Calibri" w:hAnsi="Calibri" w:cs="Calibri"/>
                      <w:color w:val="000000"/>
                    </w:rPr>
                  </w:pPr>
                  <w:r w:rsidRPr="005B6320">
                    <w:rPr>
                      <w:rFonts w:ascii="Calibri" w:eastAsia="Calibri" w:hAnsi="Calibri" w:cs="Calibri"/>
                      <w:color w:val="000000"/>
                    </w:rPr>
                    <w:t>N</w:t>
                  </w:r>
                  <w:r w:rsidR="00285DFF">
                    <w:rPr>
                      <w:rFonts w:ascii="Calibri" w:eastAsia="Calibri" w:hAnsi="Calibri" w:cs="Calibri"/>
                      <w:color w:val="000000"/>
                    </w:rPr>
                    <w:t xml:space="preserve">id oes data o safon ar gael ar gyfer </w:t>
                  </w:r>
                  <w:r w:rsidRPr="005B6320">
                    <w:rPr>
                      <w:rFonts w:ascii="Calibri" w:eastAsia="Calibri" w:hAnsi="Calibri" w:cs="Calibri"/>
                      <w:color w:val="000000"/>
                    </w:rPr>
                    <w:t xml:space="preserve">2020/21 </w:t>
                  </w:r>
                  <w:r w:rsidR="00285DFF">
                    <w:rPr>
                      <w:rFonts w:ascii="Calibri" w:eastAsia="Calibri" w:hAnsi="Calibri" w:cs="Calibri"/>
                      <w:color w:val="000000"/>
                    </w:rPr>
                    <w:t xml:space="preserve">gan fod yr holl gyfleusterau ar gau am naw mis oherwydd pandemig </w:t>
                  </w:r>
                  <w:r>
                    <w:rPr>
                      <w:rFonts w:ascii="Calibri" w:eastAsia="Calibri" w:hAnsi="Calibri" w:cs="Calibri"/>
                      <w:color w:val="000000"/>
                    </w:rPr>
                    <w:t>COVID-19</w:t>
                  </w:r>
                  <w:r w:rsidRPr="005B6320">
                    <w:rPr>
                      <w:rFonts w:ascii="Calibri" w:eastAsia="Calibri" w:hAnsi="Calibri" w:cs="Calibri"/>
                      <w:color w:val="000000"/>
                    </w:rPr>
                    <w:t>.</w:t>
                  </w:r>
                </w:p>
                <w:p w:rsidR="00BC2C29" w:rsidRPr="005B6320" w:rsidRDefault="00285DFF" w:rsidP="00285DFF">
                  <w:pPr>
                    <w:rPr>
                      <w:rFonts w:ascii="Calibri" w:hAnsi="Calibri" w:cs="Calibri"/>
                    </w:rPr>
                  </w:pPr>
                  <w:r>
                    <w:rPr>
                      <w:rFonts w:ascii="Calibri" w:hAnsi="Calibri" w:cs="Calibri"/>
                    </w:rPr>
                    <w:t xml:space="preserve">Data Cymru gyfan </w:t>
                  </w:r>
                  <w:r w:rsidR="00BC2C29" w:rsidRPr="005B6320">
                    <w:rPr>
                      <w:rFonts w:ascii="Calibri" w:hAnsi="Calibri" w:cs="Calibri"/>
                    </w:rPr>
                    <w:t>2018/19 (</w:t>
                  </w:r>
                  <w:r>
                    <w:rPr>
                      <w:rFonts w:ascii="Calibri" w:hAnsi="Calibri" w:cs="Calibri"/>
                    </w:rPr>
                    <w:t>y diweddaraf sydd ar gael</w:t>
                  </w:r>
                  <w:r w:rsidR="00BC2C29" w:rsidRPr="005B6320">
                    <w:rPr>
                      <w:rFonts w:ascii="Calibri" w:hAnsi="Calibri" w:cs="Calibri"/>
                    </w:rPr>
                    <w:t xml:space="preserve">) </w:t>
                  </w:r>
                  <w:r>
                    <w:rPr>
                      <w:rFonts w:ascii="Calibri" w:hAnsi="Calibri" w:cs="Calibri"/>
                    </w:rPr>
                    <w:t>yw</w:t>
                  </w:r>
                  <w:r w:rsidR="00BC2C29" w:rsidRPr="005B6320">
                    <w:rPr>
                      <w:rFonts w:ascii="Calibri" w:hAnsi="Calibri" w:cs="Calibri"/>
                    </w:rPr>
                    <w:t xml:space="preserve"> 9,116.</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285DFF">
                  <w:r>
                    <w:rPr>
                      <w:rFonts w:ascii="Calibri" w:eastAsia="Calibri" w:hAnsi="Calibri"/>
                      <w:color w:val="000000"/>
                    </w:rPr>
                    <w:t xml:space="preserve">CP/077 </w:t>
                  </w:r>
                  <w:r w:rsidR="00285DFF">
                    <w:rPr>
                      <w:rFonts w:ascii="Calibri" w:eastAsia="Calibri" w:hAnsi="Calibri"/>
                      <w:color w:val="000000"/>
                    </w:rPr>
                    <w:t>–</w:t>
                  </w:r>
                  <w:r>
                    <w:rPr>
                      <w:rFonts w:ascii="Calibri" w:eastAsia="Calibri" w:hAnsi="Calibri"/>
                      <w:color w:val="000000"/>
                    </w:rPr>
                    <w:t xml:space="preserve"> N</w:t>
                  </w:r>
                  <w:r w:rsidR="00285DFF">
                    <w:rPr>
                      <w:rFonts w:ascii="Calibri" w:eastAsia="Calibri" w:hAnsi="Calibri"/>
                      <w:color w:val="000000"/>
                    </w:rPr>
                    <w:t xml:space="preserve">ifer yr ardaloedd â chyfoeth o fioamrywiaeth a gafodd eu diogelu a/neu eu gwella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43</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43</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43</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50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03" name="Picture 103"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1"/>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04" name="Picture 104"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5B0796" w:rsidRDefault="005B0796" w:rsidP="00BC2C29">
                  <w:pPr>
                    <w:rPr>
                      <w:rFonts w:ascii="Calibri" w:eastAsia="Calibri" w:hAnsi="Calibri"/>
                      <w:color w:val="000000"/>
                    </w:rPr>
                  </w:pPr>
                  <w:r>
                    <w:rPr>
                      <w:rFonts w:ascii="Calibri" w:eastAsia="Calibri" w:hAnsi="Calibri"/>
                      <w:color w:val="000000"/>
                    </w:rPr>
                    <w:t xml:space="preserve">Seiliwyd y ffigur ar y rhestr gyfredol o safleoedd cadwraeth natur, sy’n cynnwys Gwarchodfeydd Natur Lleol, safleoedd ‘Gweithio gyda Natur’, ac ardaloedd a reolwyd yn flaenorol fel rhan o’r cynllun ymylon/ardaloedd cadwraeth. </w:t>
                  </w:r>
                </w:p>
                <w:p w:rsidR="00BC2C29" w:rsidRDefault="005B0796" w:rsidP="005B0796">
                  <w:r>
                    <w:rPr>
                      <w:rFonts w:ascii="Calibri" w:eastAsia="Calibri" w:hAnsi="Calibri"/>
                      <w:color w:val="000000"/>
                    </w:rPr>
                    <w:t xml:space="preserve">Ar ôl adolygu’r rhestr o safleoedd, tynnwyd nifer fach o safleoedd oddi arni. </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5B0796">
                  <w:r>
                    <w:rPr>
                      <w:rFonts w:ascii="Calibri" w:eastAsia="Calibri" w:hAnsi="Calibri"/>
                      <w:color w:val="000000"/>
                    </w:rPr>
                    <w:t xml:space="preserve">CP/078 </w:t>
                  </w:r>
                  <w:r w:rsidR="005B0796">
                    <w:rPr>
                      <w:rFonts w:ascii="Calibri" w:eastAsia="Calibri" w:hAnsi="Calibri"/>
                      <w:color w:val="000000"/>
                    </w:rPr>
                    <w:t>–</w:t>
                  </w:r>
                  <w:r>
                    <w:rPr>
                      <w:rFonts w:ascii="Calibri" w:eastAsia="Calibri" w:hAnsi="Calibri"/>
                      <w:color w:val="000000"/>
                    </w:rPr>
                    <w:t xml:space="preserve"> N</w:t>
                  </w:r>
                  <w:r w:rsidR="005B0796">
                    <w:rPr>
                      <w:rFonts w:ascii="Calibri" w:eastAsia="Calibri" w:hAnsi="Calibri"/>
                      <w:color w:val="000000"/>
                    </w:rPr>
                    <w:t xml:space="preserve">ifer yr achosion o fynd dros y trothwy </w:t>
                  </w:r>
                  <w:r>
                    <w:rPr>
                      <w:rFonts w:ascii="Calibri" w:eastAsia="Calibri" w:hAnsi="Calibri"/>
                      <w:color w:val="000000"/>
                    </w:rPr>
                    <w:t xml:space="preserve">PM10 </w:t>
                  </w:r>
                  <w:r w:rsidR="005B0796">
                    <w:rPr>
                      <w:rFonts w:ascii="Calibri" w:eastAsia="Calibri" w:hAnsi="Calibri"/>
                      <w:color w:val="000000"/>
                    </w:rPr>
                    <w:t xml:space="preserve">yn yr Ardal Rheoli Ansawdd Aer </w:t>
                  </w:r>
                  <w:r>
                    <w:rPr>
                      <w:rFonts w:ascii="Calibri" w:eastAsia="Calibri" w:hAnsi="Calibri"/>
                      <w:color w:val="000000"/>
                    </w:rPr>
                    <w:t xml:space="preserve">(Port Talbot / Taibach)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19</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16</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35</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2"/>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05" name="Picture 105"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06" name="Picture 106"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5B0796" w:rsidP="005B0796">
                  <w:r>
                    <w:rPr>
                      <w:rFonts w:ascii="Calibri" w:eastAsia="Calibri" w:hAnsi="Calibri"/>
                      <w:color w:val="000000"/>
                    </w:rPr>
                    <w:t xml:space="preserve">Dyma’r ffigur cronnol o 1 Ebrill 2020 tan 31 Mawrth 2021, a gymerwyd o’r orsaf fonitro swyddogol yng Ngorsaf Dân Port Talbot, mae’n is na’r targed blynyddol o 35. </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1115FB">
                  <w:r>
                    <w:rPr>
                      <w:rFonts w:ascii="Calibri" w:eastAsia="Calibri" w:hAnsi="Calibri"/>
                      <w:color w:val="000000"/>
                    </w:rPr>
                    <w:t xml:space="preserve">CP/083 - </w:t>
                  </w:r>
                  <w:r w:rsidRPr="00C526FD">
                    <w:rPr>
                      <w:rFonts w:ascii="Calibri" w:eastAsia="Calibri" w:hAnsi="Calibri"/>
                      <w:b/>
                      <w:color w:val="FF0000"/>
                    </w:rPr>
                    <w:t>PAM/020</w:t>
                  </w:r>
                  <w:r>
                    <w:rPr>
                      <w:rFonts w:ascii="Calibri" w:eastAsia="Calibri" w:hAnsi="Calibri"/>
                      <w:color w:val="000000"/>
                    </w:rPr>
                    <w:t xml:space="preserve"> </w:t>
                  </w:r>
                  <w:r w:rsidR="001115FB">
                    <w:rPr>
                      <w:rFonts w:ascii="Calibri" w:eastAsia="Calibri" w:hAnsi="Calibri"/>
                      <w:color w:val="000000"/>
                    </w:rPr>
                    <w:t>–</w:t>
                  </w:r>
                  <w:r>
                    <w:rPr>
                      <w:rFonts w:ascii="Calibri" w:eastAsia="Calibri" w:hAnsi="Calibri"/>
                      <w:color w:val="000000"/>
                    </w:rPr>
                    <w:t xml:space="preserve"> </w:t>
                  </w:r>
                  <w:r w:rsidR="001115FB">
                    <w:rPr>
                      <w:rFonts w:ascii="Calibri" w:eastAsia="Calibri" w:hAnsi="Calibri"/>
                      <w:color w:val="000000"/>
                    </w:rPr>
                    <w:t xml:space="preserve">Canran y ffyrdd A sydd mewn cyflwr gwael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5.22</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4.99</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3.38</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5.00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07" name="Picture 107"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08" name="Picture 108"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1115FB" w:rsidRDefault="001115FB" w:rsidP="00BC2C29">
                  <w:pPr>
                    <w:rPr>
                      <w:rFonts w:ascii="Calibri" w:eastAsia="Calibri" w:hAnsi="Calibri"/>
                      <w:color w:val="000000"/>
                    </w:rPr>
                  </w:pPr>
                  <w:r>
                    <w:rPr>
                      <w:rFonts w:ascii="Calibri" w:eastAsia="Calibri" w:hAnsi="Calibri"/>
                      <w:color w:val="000000"/>
                    </w:rPr>
                    <w:t xml:space="preserve">Mae </w:t>
                  </w:r>
                  <w:r w:rsidR="00BC2C29">
                    <w:rPr>
                      <w:rFonts w:ascii="Calibri" w:eastAsia="Calibri" w:hAnsi="Calibri"/>
                      <w:color w:val="000000"/>
                    </w:rPr>
                    <w:t>3.4% o</w:t>
                  </w:r>
                  <w:r>
                    <w:rPr>
                      <w:rFonts w:ascii="Calibri" w:eastAsia="Calibri" w:hAnsi="Calibri"/>
                      <w:color w:val="000000"/>
                    </w:rPr>
                    <w:t xml:space="preserve">’r ffyrdd A mewn cyflwr cyffredinol wael. Mae hyn yn is na’n targed o 5% ar gyfer </w:t>
                  </w:r>
                  <w:r w:rsidR="00BC2C29">
                    <w:rPr>
                      <w:rFonts w:ascii="Calibri" w:eastAsia="Calibri" w:hAnsi="Calibri"/>
                      <w:color w:val="000000"/>
                    </w:rPr>
                    <w:t>2020</w:t>
                  </w:r>
                  <w:r>
                    <w:rPr>
                      <w:rFonts w:ascii="Calibri" w:eastAsia="Calibri" w:hAnsi="Calibri"/>
                      <w:color w:val="000000"/>
                    </w:rPr>
                    <w:t xml:space="preserve">/21 ac yn welliant ar ffigur </w:t>
                  </w:r>
                  <w:r w:rsidR="00BC2C29">
                    <w:rPr>
                      <w:rFonts w:ascii="Calibri" w:eastAsia="Calibri" w:hAnsi="Calibri"/>
                      <w:color w:val="000000"/>
                    </w:rPr>
                    <w:t xml:space="preserve">2019/20 </w:t>
                  </w:r>
                  <w:r>
                    <w:rPr>
                      <w:rFonts w:ascii="Calibri" w:eastAsia="Calibri" w:hAnsi="Calibri"/>
                      <w:color w:val="000000"/>
                    </w:rPr>
                    <w:t xml:space="preserve">o </w:t>
                  </w:r>
                  <w:r w:rsidR="00BC2C29">
                    <w:rPr>
                      <w:rFonts w:ascii="Calibri" w:eastAsia="Calibri" w:hAnsi="Calibri"/>
                      <w:color w:val="000000"/>
                    </w:rPr>
                    <w:t xml:space="preserve">4.99%.  </w:t>
                  </w:r>
                  <w:r>
                    <w:rPr>
                      <w:rFonts w:ascii="Calibri" w:eastAsia="Calibri" w:hAnsi="Calibri"/>
                      <w:color w:val="000000"/>
                    </w:rPr>
                    <w:t xml:space="preserve">Mae’r awdurdod lleol yn gyfrifol am gynnal a chadw rhwydwaith ffyrdd o ryw 855 cilometr o hyd. Mae’r rhwydwaith yn destun ystod gynhwysfawr o arolygon technegol ac archwiliadau bob blwyddyn, a chaiff yr wybodaeth sy’n deillio o hynny ei gwerthuso i gynhyrchu rhestr wedi’i blaenoriaethu o gynlluniau, yn unol â’r adnoddau sydd ar gael. Mae’r broses hon yn helpu i sicrhau bod cyllid cyfyngedig yn cael ei wario yn y modd mwyaf effeithiol. O ganlyniad, mae rhai rhannau ffordd a nodwyd gan y dangosyddion perfformiad fel rhai sydd ‘mewn cyflwr cyffredinol wael’ (ar sail data </w:t>
                  </w:r>
                  <w:r w:rsidR="00BC2C29">
                    <w:rPr>
                      <w:rFonts w:ascii="Calibri" w:eastAsia="Calibri" w:hAnsi="Calibri"/>
                      <w:color w:val="000000"/>
                    </w:rPr>
                    <w:t>SCANNeR</w:t>
                  </w:r>
                  <w:r>
                    <w:rPr>
                      <w:rFonts w:ascii="Calibri" w:eastAsia="Calibri" w:hAnsi="Calibri"/>
                      <w:color w:val="000000"/>
                    </w:rPr>
                    <w:t xml:space="preserve">) wedi cael eu cynnwys mewn rhaglenni gwaith diweddar. Yn ogystal, cyfeiriwyd buddsoddiad hefyd at adrannau eraill o’r rhwydwaith dosbarth A sy’n </w:t>
                  </w:r>
                  <w:r>
                    <w:rPr>
                      <w:rFonts w:ascii="Calibri" w:eastAsia="Calibri" w:hAnsi="Calibri"/>
                      <w:color w:val="000000"/>
                    </w:rPr>
                    <w:lastRenderedPageBreak/>
                    <w:t xml:space="preserve">arddangos nodweddion gwahanol o ran diffygion i’r rhai yr adroddwyd amdanynt gan </w:t>
                  </w:r>
                  <w:r w:rsidR="00BC2C29">
                    <w:rPr>
                      <w:rFonts w:ascii="Calibri" w:eastAsia="Calibri" w:hAnsi="Calibri"/>
                      <w:color w:val="000000"/>
                    </w:rPr>
                    <w:t xml:space="preserve">SCANNeR.  </w:t>
                  </w:r>
                  <w:r>
                    <w:rPr>
                      <w:rFonts w:ascii="Calibri" w:eastAsia="Calibri" w:hAnsi="Calibri"/>
                      <w:color w:val="000000"/>
                    </w:rPr>
                    <w:t xml:space="preserve">Rhagwelir y bydd gwelliannau i ffyrdd dosbarth A y Cyngor yn cael eu hadlewyrchu yn y ffigurau KPI yn ystod y flwyddyn nesaf wrth i’r arolwg SCANNeR gydnabod manteision y gwaith arwyneb diweddar a wnaed ar hyd y rhwydwaith ffyrdd dosbarth A. </w:t>
                  </w:r>
                </w:p>
                <w:p w:rsidR="00BC2C29" w:rsidRDefault="001115FB" w:rsidP="001115FB">
                  <w:r>
                    <w:rPr>
                      <w:rFonts w:ascii="Calibri" w:eastAsia="Calibri" w:hAnsi="Calibri"/>
                      <w:color w:val="000000"/>
                    </w:rPr>
                    <w:t>Data Cymru gyfan 2018/19 yw</w:t>
                  </w:r>
                  <w:r w:rsidR="00BC2C29" w:rsidRPr="00931D03">
                    <w:rPr>
                      <w:rFonts w:ascii="Calibri" w:eastAsia="Calibri" w:hAnsi="Calibri"/>
                      <w:color w:val="000000"/>
                    </w:rPr>
                    <w:t xml:space="preserve"> 3.9%</w:t>
                  </w:r>
                  <w:r w:rsidR="00BC2C29">
                    <w:rPr>
                      <w:rFonts w:ascii="Calibri" w:eastAsia="Calibri" w:hAnsi="Calibri"/>
                      <w:color w:val="000000"/>
                    </w:rPr>
                    <w:t>.</w:t>
                  </w:r>
                </w:p>
              </w:tc>
            </w:tr>
            <w:tr w:rsidR="00133E05" w:rsidTr="00B7333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r>
                    <w:rPr>
                      <w:rFonts w:ascii="Calibri" w:eastAsia="Calibri" w:hAnsi="Calibri"/>
                      <w:b/>
                      <w:color w:val="FFFFFF"/>
                      <w:sz w:val="24"/>
                    </w:rPr>
                    <w:lastRenderedPageBreak/>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19/20 </w:t>
                  </w:r>
                </w:p>
                <w:p w:rsidR="00BC2C29" w:rsidRDefault="00BC2C29" w:rsidP="00BC2C29">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20/21 </w:t>
                  </w:r>
                </w:p>
                <w:p w:rsidR="00BC2C29" w:rsidRDefault="00BC2C29" w:rsidP="00BC2C29">
                  <w:pPr>
                    <w:jc w:val="center"/>
                  </w:pPr>
                  <w:r>
                    <w:rPr>
                      <w:rFonts w:ascii="Calibri" w:eastAsia="Calibri" w:hAnsi="Calibri"/>
                      <w:b/>
                      <w:color w:val="FFFFFF"/>
                      <w:sz w:val="24"/>
                    </w:rPr>
                    <w:t>Targed</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C8586E">
                  <w:r>
                    <w:rPr>
                      <w:rFonts w:ascii="Calibri" w:eastAsia="Calibri" w:hAnsi="Calibri"/>
                      <w:color w:val="000000"/>
                    </w:rPr>
                    <w:t xml:space="preserve">CP/084 - </w:t>
                  </w:r>
                  <w:r w:rsidRPr="00C526FD">
                    <w:rPr>
                      <w:rFonts w:ascii="Calibri" w:eastAsia="Calibri" w:hAnsi="Calibri"/>
                      <w:b/>
                      <w:color w:val="FF0000"/>
                    </w:rPr>
                    <w:t>PAM/021</w:t>
                  </w:r>
                  <w:r>
                    <w:rPr>
                      <w:rFonts w:ascii="Calibri" w:eastAsia="Calibri" w:hAnsi="Calibri"/>
                      <w:color w:val="000000"/>
                    </w:rPr>
                    <w:t xml:space="preserve"> </w:t>
                  </w:r>
                  <w:r w:rsidR="00C8586E">
                    <w:rPr>
                      <w:rFonts w:ascii="Calibri" w:eastAsia="Calibri" w:hAnsi="Calibri"/>
                      <w:color w:val="000000"/>
                    </w:rPr>
                    <w:t>–</w:t>
                  </w:r>
                  <w:r>
                    <w:rPr>
                      <w:rFonts w:ascii="Calibri" w:eastAsia="Calibri" w:hAnsi="Calibri"/>
                      <w:color w:val="000000"/>
                    </w:rPr>
                    <w:t xml:space="preserve"> </w:t>
                  </w:r>
                  <w:r w:rsidR="00C8586E">
                    <w:rPr>
                      <w:rFonts w:ascii="Calibri" w:eastAsia="Calibri" w:hAnsi="Calibri"/>
                      <w:color w:val="000000"/>
                    </w:rPr>
                    <w:t xml:space="preserve">Canran y ffyrdd B sydd mewn cyflwr gwael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3.28</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2.84</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2.40</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5.00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09" name="Picture 109"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10" name="Picture 110"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C8586E" w:rsidRDefault="00C8586E" w:rsidP="00C8586E">
                  <w:pPr>
                    <w:rPr>
                      <w:rFonts w:ascii="Calibri" w:eastAsia="Calibri" w:hAnsi="Calibri"/>
                      <w:color w:val="000000"/>
                    </w:rPr>
                  </w:pPr>
                  <w:r>
                    <w:rPr>
                      <w:rFonts w:ascii="Calibri" w:eastAsia="Calibri" w:hAnsi="Calibri"/>
                      <w:color w:val="000000"/>
                    </w:rPr>
                    <w:t xml:space="preserve">Mae 2.4% o’r ffyrdd B mewn cyflwr gwael. Mae hyn yn is na’n targed o 5% ar gyfer 2020/21 ac yn welliant ar ffigur 2019/20 o 2.84%.  Mae’r awdurdod lleol yn gyfrifol am gynnal a chadw rhwydwaith ffyrdd o ryw 855 cilometr o hyd. Mae’r rhwydwaith yn destun ystod gynhwysfawr o arolygon technegol ac archwiliadau bob blwyddyn, a chaiff yr wybodaeth sy’n deillio o hynny ei gwerthuso i gynhyrchu rhestr wedi’i blaenoriaethu o gynlluniau, yn unol â’r adnoddau sydd ar gael. Mae’r broses hon yn helpu i sicrhau bod cyllid cyfyngedig yn cael ei wario yn y modd mwyaf effeithiol. O ganlyniad, mae rhai rhannau ffordd a nodwyd gan y dangosyddion perfformiad fel rhai sydd ‘mewn cyflwr cyffredinol wael’ (ar sail data SCANNeR) wedi cael eu cynnwys mewn rhaglenni gwaith diweddar. Yn ogystal, cyfeiriwyd buddsoddiad hefyd at adrannau eraill o’r rhwydwaith dosbarth </w:t>
                  </w:r>
                  <w:r w:rsidR="0023096F">
                    <w:rPr>
                      <w:rFonts w:ascii="Calibri" w:eastAsia="Calibri" w:hAnsi="Calibri"/>
                      <w:color w:val="000000"/>
                    </w:rPr>
                    <w:t>B</w:t>
                  </w:r>
                  <w:r>
                    <w:rPr>
                      <w:rFonts w:ascii="Calibri" w:eastAsia="Calibri" w:hAnsi="Calibri"/>
                      <w:color w:val="000000"/>
                    </w:rPr>
                    <w:t xml:space="preserve"> sy’n arddangos nodweddion gwahanol o ran diffygion i’r rhai yr adroddwyd amdanynt gan SCANNeR.  Rhagwelir y bydd gwelliannau i ffyrdd dosbarth </w:t>
                  </w:r>
                  <w:r w:rsidR="0023096F">
                    <w:rPr>
                      <w:rFonts w:ascii="Calibri" w:eastAsia="Calibri" w:hAnsi="Calibri"/>
                      <w:color w:val="000000"/>
                    </w:rPr>
                    <w:t>B</w:t>
                  </w:r>
                  <w:r>
                    <w:rPr>
                      <w:rFonts w:ascii="Calibri" w:eastAsia="Calibri" w:hAnsi="Calibri"/>
                      <w:color w:val="000000"/>
                    </w:rPr>
                    <w:t xml:space="preserve"> y Cyngor yn cael eu hadlewyrchu yn y ffigurau KPI yn ystod y flwyddyn nesaf wrth i’r arolwg SCANNeR gydnabod manteision y gwaith arwyneb diweddar a wnaed ar hyd y rhwydwaith ffyrdd dosbarth </w:t>
                  </w:r>
                  <w:r w:rsidR="0023096F">
                    <w:rPr>
                      <w:rFonts w:ascii="Calibri" w:eastAsia="Calibri" w:hAnsi="Calibri"/>
                      <w:color w:val="000000"/>
                    </w:rPr>
                    <w:t>B</w:t>
                  </w:r>
                  <w:r>
                    <w:rPr>
                      <w:rFonts w:ascii="Calibri" w:eastAsia="Calibri" w:hAnsi="Calibri"/>
                      <w:color w:val="000000"/>
                    </w:rPr>
                    <w:t xml:space="preserve">. </w:t>
                  </w:r>
                </w:p>
                <w:p w:rsidR="00BC2C29" w:rsidRDefault="00C8586E" w:rsidP="0023096F">
                  <w:r>
                    <w:rPr>
                      <w:rFonts w:ascii="Calibri" w:eastAsia="Calibri" w:hAnsi="Calibri"/>
                      <w:color w:val="000000"/>
                    </w:rPr>
                    <w:t>Data Cymru gyfan 2018/19 yw</w:t>
                  </w:r>
                  <w:r w:rsidRPr="00931D03">
                    <w:rPr>
                      <w:rFonts w:ascii="Calibri" w:eastAsia="Calibri" w:hAnsi="Calibri"/>
                      <w:color w:val="000000"/>
                    </w:rPr>
                    <w:t xml:space="preserve"> </w:t>
                  </w:r>
                  <w:r w:rsidR="0023096F">
                    <w:rPr>
                      <w:rFonts w:ascii="Calibri" w:eastAsia="Calibri" w:hAnsi="Calibri"/>
                      <w:color w:val="000000"/>
                    </w:rPr>
                    <w:t>4.5</w:t>
                  </w:r>
                  <w:r w:rsidRPr="00931D03">
                    <w:rPr>
                      <w:rFonts w:ascii="Calibri" w:eastAsia="Calibri" w:hAnsi="Calibri"/>
                      <w:color w:val="000000"/>
                    </w:rPr>
                    <w:t>%</w:t>
                  </w:r>
                  <w:r>
                    <w:rPr>
                      <w:rFonts w:ascii="Calibri" w:eastAsia="Calibri" w:hAnsi="Calibri"/>
                      <w:color w:val="000000"/>
                    </w:rPr>
                    <w:t>.</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23096F">
                  <w:r>
                    <w:rPr>
                      <w:rFonts w:ascii="Calibri" w:eastAsia="Calibri" w:hAnsi="Calibri"/>
                      <w:color w:val="000000"/>
                    </w:rPr>
                    <w:t xml:space="preserve">CP/085 - </w:t>
                  </w:r>
                  <w:r w:rsidRPr="00C526FD">
                    <w:rPr>
                      <w:rFonts w:ascii="Calibri" w:eastAsia="Calibri" w:hAnsi="Calibri"/>
                      <w:b/>
                      <w:color w:val="FF0000"/>
                    </w:rPr>
                    <w:t>PAM/022</w:t>
                  </w:r>
                  <w:r>
                    <w:rPr>
                      <w:rFonts w:ascii="Calibri" w:eastAsia="Calibri" w:hAnsi="Calibri"/>
                      <w:color w:val="000000"/>
                    </w:rPr>
                    <w:t xml:space="preserve"> </w:t>
                  </w:r>
                  <w:r w:rsidR="0023096F">
                    <w:rPr>
                      <w:rFonts w:ascii="Calibri" w:eastAsia="Calibri" w:hAnsi="Calibri"/>
                      <w:color w:val="000000"/>
                    </w:rPr>
                    <w:t>–</w:t>
                  </w:r>
                  <w:r>
                    <w:rPr>
                      <w:rFonts w:ascii="Calibri" w:eastAsia="Calibri" w:hAnsi="Calibri"/>
                      <w:color w:val="000000"/>
                    </w:rPr>
                    <w:t xml:space="preserve"> </w:t>
                  </w:r>
                  <w:r w:rsidR="0023096F">
                    <w:rPr>
                      <w:rFonts w:ascii="Calibri" w:eastAsia="Calibri" w:hAnsi="Calibri"/>
                      <w:color w:val="000000"/>
                    </w:rPr>
                    <w:t>Canran y ffyrdd C sydd mewn cyflwr gwael</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4.90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5.68</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4.78</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10.00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11" name="Picture 11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12" name="Picture 112"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23096F" w:rsidRDefault="0023096F" w:rsidP="0023096F">
                  <w:pPr>
                    <w:rPr>
                      <w:rFonts w:ascii="Calibri" w:eastAsia="Calibri" w:hAnsi="Calibri"/>
                      <w:color w:val="000000"/>
                    </w:rPr>
                  </w:pPr>
                  <w:r>
                    <w:rPr>
                      <w:rFonts w:ascii="Calibri" w:eastAsia="Calibri" w:hAnsi="Calibri"/>
                      <w:color w:val="000000"/>
                    </w:rPr>
                    <w:t>Mae 4.8% o’r ffyrdd C</w:t>
                  </w:r>
                  <w:r w:rsidR="00C1286B">
                    <w:rPr>
                      <w:rFonts w:ascii="Calibri" w:eastAsia="Calibri" w:hAnsi="Calibri"/>
                      <w:color w:val="000000"/>
                    </w:rPr>
                    <w:t xml:space="preserve"> </w:t>
                  </w:r>
                  <w:r>
                    <w:rPr>
                      <w:rFonts w:ascii="Calibri" w:eastAsia="Calibri" w:hAnsi="Calibri"/>
                      <w:color w:val="000000"/>
                    </w:rPr>
                    <w:t xml:space="preserve">mewn cyflwr cyffredinol wael. Mae hyn yn is na’n targed o 10% ar gyfer 2020/21 ac yn welliant ar ffigur 2019/20 o 5.68%.  Mae’r awdurdod lleol yn gyfrifol am gynnal a chadw rhwydwaith ffyrdd o ryw 855 cilometr o hyd. Mae’r rhwydwaith yn destun ystod gynhwysfawr o arolygon technegol ac archwiliadau bob blwyddyn, a chaiff yr wybodaeth sy’n deillio o hynny ei gwerthuso i gynhyrchu rhestr wedi’i blaenoriaethu o gynlluniau, yn unol â’r adnoddau sydd ar gael. Mae’r broses hon yn helpu i sicrhau bod cyllid cyfyngedig yn cael ei wario yn y modd mwyaf effeithiol. O ganlyniad, mae rhai rhannau ffordd a nodwyd gan y dangosyddion perfformiad fel rhai sydd ‘mewn cyflwr cyffredinol wael’ (ar sail data SCANNeR) wedi cael eu cynnwys mewn rhaglenni gwaith diweddar. Yn ogystal, cyfeiriwyd buddsoddiad hefyd at adrannau eraill o’r rhwydwaith dosbarth C sy’n arddangos nodweddion gwahanol o ran diffygion i’r rhai yr adroddwyd amdanynt gan SCANNeR.  Rhagwelir y bydd gwelliannau i ffyrdd dosbarth C y Cyngor yn cael eu hadlewyrchu yn y ffigurau KPI yn ystod y flwyddyn nesaf wrth i’r arolwg SCANNeR gydnabod manteision y gwaith arwyneb diweddar a wnaed ar hyd y rhwydwaith ffyrdd dosbarth C. </w:t>
                  </w:r>
                </w:p>
                <w:p w:rsidR="00BC2C29" w:rsidRPr="00FF06BB" w:rsidRDefault="0023096F" w:rsidP="0023096F">
                  <w:pPr>
                    <w:rPr>
                      <w:rFonts w:ascii="Calibri" w:hAnsi="Calibri" w:cs="Calibri"/>
                    </w:rPr>
                  </w:pPr>
                  <w:r>
                    <w:rPr>
                      <w:rFonts w:ascii="Calibri" w:eastAsia="Calibri" w:hAnsi="Calibri"/>
                      <w:color w:val="000000"/>
                    </w:rPr>
                    <w:t>Data Cymru gyfan 2018/19 yw</w:t>
                  </w:r>
                  <w:r w:rsidRPr="00931D03">
                    <w:rPr>
                      <w:rFonts w:ascii="Calibri" w:eastAsia="Calibri" w:hAnsi="Calibri"/>
                      <w:color w:val="000000"/>
                    </w:rPr>
                    <w:t xml:space="preserve"> </w:t>
                  </w:r>
                  <w:r>
                    <w:rPr>
                      <w:rFonts w:ascii="Calibri" w:eastAsia="Calibri" w:hAnsi="Calibri"/>
                      <w:color w:val="000000"/>
                    </w:rPr>
                    <w:t>14</w:t>
                  </w:r>
                  <w:r w:rsidRPr="00931D03">
                    <w:rPr>
                      <w:rFonts w:ascii="Calibri" w:eastAsia="Calibri" w:hAnsi="Calibri"/>
                      <w:color w:val="000000"/>
                    </w:rPr>
                    <w:t>%</w:t>
                  </w:r>
                  <w:r>
                    <w:rPr>
                      <w:rFonts w:ascii="Calibri" w:eastAsia="Calibri" w:hAnsi="Calibri"/>
                      <w:color w:val="000000"/>
                    </w:rPr>
                    <w:t>.</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AA1CC5">
                  <w:r>
                    <w:rPr>
                      <w:rFonts w:ascii="Calibri" w:eastAsia="Calibri" w:hAnsi="Calibri"/>
                      <w:color w:val="000000"/>
                    </w:rPr>
                    <w:t xml:space="preserve">CP/113- </w:t>
                  </w:r>
                  <w:r w:rsidRPr="00FF06BB">
                    <w:rPr>
                      <w:rFonts w:ascii="Calibri" w:eastAsia="Calibri" w:hAnsi="Calibri"/>
                      <w:b/>
                      <w:color w:val="FF0000"/>
                    </w:rPr>
                    <w:t>PAM/018</w:t>
                  </w:r>
                  <w:r w:rsidR="00AA1CC5">
                    <w:rPr>
                      <w:rFonts w:ascii="Calibri" w:eastAsia="Calibri" w:hAnsi="Calibri"/>
                      <w:color w:val="000000"/>
                    </w:rPr>
                    <w:t xml:space="preserve"> – Canran o’r holl geisiadau cynllunio y penderfynwyd arnynt yn brydlon</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96.71</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97.44</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95.40</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95.00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13" name="Picture 113"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Ambr</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14" name="Picture 114"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Pr="00EF481C" w:rsidRDefault="00BC2C29" w:rsidP="00C1286B">
                  <w:pPr>
                    <w:rPr>
                      <w:rFonts w:ascii="Calibri" w:eastAsia="Calibri" w:hAnsi="Calibri" w:cs="Calibri"/>
                      <w:color w:val="000000"/>
                    </w:rPr>
                  </w:pPr>
                  <w:r w:rsidRPr="00EF481C">
                    <w:rPr>
                      <w:rFonts w:ascii="Calibri" w:eastAsia="Calibri" w:hAnsi="Calibri" w:cs="Calibri"/>
                      <w:color w:val="000000"/>
                    </w:rPr>
                    <w:t>723 o</w:t>
                  </w:r>
                  <w:r w:rsidR="00C1286B">
                    <w:rPr>
                      <w:rFonts w:ascii="Calibri" w:eastAsia="Calibri" w:hAnsi="Calibri" w:cs="Calibri"/>
                      <w:color w:val="000000"/>
                    </w:rPr>
                    <w:t xml:space="preserve"> blith</w:t>
                  </w:r>
                  <w:r w:rsidRPr="00EF481C">
                    <w:rPr>
                      <w:rFonts w:ascii="Calibri" w:eastAsia="Calibri" w:hAnsi="Calibri" w:cs="Calibri"/>
                      <w:color w:val="000000"/>
                    </w:rPr>
                    <w:t xml:space="preserve"> 742 </w:t>
                  </w:r>
                  <w:r w:rsidR="00C1286B">
                    <w:rPr>
                      <w:rFonts w:ascii="Calibri" w:eastAsia="Calibri" w:hAnsi="Calibri" w:cs="Calibri"/>
                      <w:color w:val="000000"/>
                    </w:rPr>
                    <w:t xml:space="preserve">o geisiadau yn </w:t>
                  </w:r>
                  <w:r w:rsidRPr="00EF481C">
                    <w:rPr>
                      <w:rFonts w:ascii="Calibri" w:eastAsia="Calibri" w:hAnsi="Calibri" w:cs="Calibri"/>
                      <w:color w:val="000000"/>
                    </w:rPr>
                    <w:t xml:space="preserve">2020/21. </w:t>
                  </w:r>
                  <w:r w:rsidR="00C1286B">
                    <w:rPr>
                      <w:rFonts w:ascii="Calibri" w:eastAsia="Calibri" w:hAnsi="Calibri" w:cs="Calibri"/>
                      <w:color w:val="000000"/>
                    </w:rPr>
                    <w:t xml:space="preserve">Perfformiad cyffredinol yn ôl y disgwyl, gydag ymgeiswyr fel arfer yn cytuno i estyniadau amser. </w:t>
                  </w:r>
                  <w:r w:rsidRPr="00EF481C">
                    <w:rPr>
                      <w:rFonts w:ascii="Calibri" w:eastAsia="Calibri" w:hAnsi="Calibri" w:cs="Calibri"/>
                      <w:color w:val="000000"/>
                    </w:rPr>
                    <w:t xml:space="preserve"> </w:t>
                  </w:r>
                </w:p>
                <w:p w:rsidR="00BC2C29" w:rsidRDefault="00C1286B" w:rsidP="00C1286B">
                  <w:r>
                    <w:rPr>
                      <w:rFonts w:ascii="Calibri" w:hAnsi="Calibri" w:cs="Calibri"/>
                    </w:rPr>
                    <w:t xml:space="preserve">Data Cymru gyfan </w:t>
                  </w:r>
                  <w:r w:rsidR="00BC2C29">
                    <w:rPr>
                      <w:rFonts w:ascii="Calibri" w:hAnsi="Calibri" w:cs="Calibri"/>
                    </w:rPr>
                    <w:t>20</w:t>
                  </w:r>
                  <w:r w:rsidR="00BC2C29" w:rsidRPr="00EF481C">
                    <w:rPr>
                      <w:rFonts w:ascii="Calibri" w:hAnsi="Calibri" w:cs="Calibri"/>
                    </w:rPr>
                    <w:t xml:space="preserve">18/19 </w:t>
                  </w:r>
                  <w:r>
                    <w:rPr>
                      <w:rFonts w:ascii="Calibri" w:hAnsi="Calibri" w:cs="Calibri"/>
                    </w:rPr>
                    <w:t>yw</w:t>
                  </w:r>
                  <w:r w:rsidR="00BC2C29" w:rsidRPr="00EF481C">
                    <w:rPr>
                      <w:rFonts w:ascii="Calibri" w:hAnsi="Calibri" w:cs="Calibri"/>
                    </w:rPr>
                    <w:t xml:space="preserve"> 88%.</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C1286B">
                  <w:r>
                    <w:rPr>
                      <w:rFonts w:ascii="Calibri" w:eastAsia="Calibri" w:hAnsi="Calibri"/>
                      <w:color w:val="000000"/>
                    </w:rPr>
                    <w:t xml:space="preserve">ELLL - LCL001 </w:t>
                  </w:r>
                  <w:r w:rsidR="00C1286B">
                    <w:rPr>
                      <w:rFonts w:ascii="Calibri" w:eastAsia="Calibri" w:hAnsi="Calibri"/>
                      <w:color w:val="000000"/>
                    </w:rPr>
                    <w:t>–</w:t>
                  </w:r>
                  <w:r>
                    <w:rPr>
                      <w:rFonts w:ascii="Calibri" w:eastAsia="Calibri" w:hAnsi="Calibri"/>
                      <w:color w:val="000000"/>
                    </w:rPr>
                    <w:t xml:space="preserve"> </w:t>
                  </w:r>
                  <w:r w:rsidR="00C1286B">
                    <w:rPr>
                      <w:rFonts w:ascii="Calibri" w:eastAsia="Calibri" w:hAnsi="Calibri"/>
                      <w:color w:val="000000"/>
                    </w:rPr>
                    <w:t>Nifer yr ymweliadau â llyfrgelloedd cyhoeddus yn ystod y flwyddyn, fesul 1,000 o’r boblogaeth</w:t>
                  </w:r>
                  <w:r>
                    <w:rPr>
                      <w:rFonts w:ascii="Calibri" w:eastAsia="Calibri" w:hAnsi="Calibri"/>
                      <w:color w:val="000000"/>
                    </w:rPr>
                    <w:t xml:space="preserve">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5347.67</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4877.51</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585.03</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4800.00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2"/>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15" name="Picture 115"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1"/>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16" name="Picture 116"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555"/>
              </w:trPr>
              <w:tc>
                <w:tcPr>
                  <w:tcW w:w="14915" w:type="dxa"/>
                  <w:gridSpan w:val="7"/>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C2C29" w:rsidRPr="00EF481C" w:rsidRDefault="00C1286B" w:rsidP="00C1286B">
                  <w:pPr>
                    <w:pStyle w:val="EmptyLayoutCell"/>
                    <w:rPr>
                      <w:rFonts w:ascii="Calibri" w:hAnsi="Calibri" w:cs="Calibri"/>
                      <w:sz w:val="20"/>
                    </w:rPr>
                  </w:pPr>
                  <w:r>
                    <w:rPr>
                      <w:rFonts w:ascii="Calibri" w:hAnsi="Calibri" w:cs="Calibri"/>
                      <w:sz w:val="20"/>
                    </w:rPr>
                    <w:lastRenderedPageBreak/>
                    <w:t>Mae pandemig COVID-19 wedi effeithio ar nifer yr ymwelwyr â llyfrgelloedd. Pan oedd modd i lyfrgelloedd ailagor – o fis Medi i fis Rhagfyr – fe wnaethon nhw hynny â gostyngiad sylweddol yn eu horiau ag â gwasanaeth cyfyngedig</w:t>
                  </w:r>
                  <w:r w:rsidR="00BC2C29" w:rsidRPr="00966686">
                    <w:rPr>
                      <w:rFonts w:ascii="Calibri" w:hAnsi="Calibri" w:cs="Calibri"/>
                      <w:sz w:val="20"/>
                    </w:rPr>
                    <w:t>.</w:t>
                  </w:r>
                </w:p>
              </w:tc>
            </w:tr>
            <w:tr w:rsidR="00133E05" w:rsidTr="00B7333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r>
                    <w:rPr>
                      <w:rFonts w:ascii="Calibri" w:eastAsia="Calibri" w:hAnsi="Calibri"/>
                      <w:b/>
                      <w:color w:val="FFFFFF"/>
                      <w:sz w:val="24"/>
                    </w:rPr>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19/20 </w:t>
                  </w:r>
                </w:p>
                <w:p w:rsidR="00BC2C29" w:rsidRDefault="00BC2C29" w:rsidP="00BC2C29">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20/21 </w:t>
                  </w:r>
                </w:p>
                <w:p w:rsidR="00BC2C29" w:rsidRDefault="00BC2C29" w:rsidP="00BC2C29">
                  <w:pPr>
                    <w:jc w:val="center"/>
                  </w:pPr>
                  <w:r>
                    <w:rPr>
                      <w:rFonts w:ascii="Calibri" w:eastAsia="Calibri" w:hAnsi="Calibri"/>
                      <w:b/>
                      <w:color w:val="FFFFFF"/>
                      <w:sz w:val="24"/>
                    </w:rPr>
                    <w:t>Targed</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60E5F">
                  <w:r>
                    <w:rPr>
                      <w:rFonts w:ascii="Calibri" w:eastAsia="Calibri" w:hAnsi="Calibri"/>
                      <w:color w:val="000000"/>
                    </w:rPr>
                    <w:t xml:space="preserve">PI/280 - </w:t>
                  </w:r>
                  <w:r w:rsidRPr="00FF06BB">
                    <w:rPr>
                      <w:rFonts w:ascii="Calibri" w:eastAsia="Calibri" w:hAnsi="Calibri"/>
                      <w:b/>
                      <w:color w:val="FF0000"/>
                    </w:rPr>
                    <w:t>PAM/019</w:t>
                  </w:r>
                  <w:r>
                    <w:rPr>
                      <w:rFonts w:ascii="Calibri" w:eastAsia="Calibri" w:hAnsi="Calibri"/>
                      <w:color w:val="000000"/>
                    </w:rPr>
                    <w:t xml:space="preserve"> </w:t>
                  </w:r>
                  <w:r w:rsidR="00B60E5F">
                    <w:rPr>
                      <w:rFonts w:ascii="Calibri" w:eastAsia="Calibri" w:hAnsi="Calibri"/>
                      <w:color w:val="000000"/>
                    </w:rPr>
                    <w:t>–</w:t>
                  </w:r>
                  <w:r>
                    <w:rPr>
                      <w:rFonts w:ascii="Calibri" w:eastAsia="Calibri" w:hAnsi="Calibri"/>
                      <w:color w:val="000000"/>
                    </w:rPr>
                    <w:t xml:space="preserve"> </w:t>
                  </w:r>
                  <w:r w:rsidR="00B60E5F">
                    <w:rPr>
                      <w:rFonts w:ascii="Calibri" w:eastAsia="Calibri" w:hAnsi="Calibri"/>
                      <w:color w:val="000000"/>
                    </w:rPr>
                    <w:t>Canran yr apeliadau cynllunio a ddiddymwyd</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61.54</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50.00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76.92</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63.00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17" name="Picture 117"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18" name="Picture 118"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60E5F" w:rsidRDefault="00BC2C29" w:rsidP="00BC2C29">
                  <w:pPr>
                    <w:rPr>
                      <w:rFonts w:ascii="Calibri" w:eastAsia="Calibri" w:hAnsi="Calibri" w:cs="Calibri"/>
                      <w:color w:val="000000"/>
                    </w:rPr>
                  </w:pPr>
                  <w:r w:rsidRPr="005B6320">
                    <w:rPr>
                      <w:rFonts w:ascii="Calibri" w:eastAsia="Calibri" w:hAnsi="Calibri" w:cs="Calibri"/>
                      <w:color w:val="000000"/>
                    </w:rPr>
                    <w:t>10 o</w:t>
                  </w:r>
                  <w:r w:rsidR="00B60E5F">
                    <w:rPr>
                      <w:rFonts w:ascii="Calibri" w:eastAsia="Calibri" w:hAnsi="Calibri" w:cs="Calibri"/>
                      <w:color w:val="000000"/>
                    </w:rPr>
                    <w:t xml:space="preserve"> blith </w:t>
                  </w:r>
                  <w:r w:rsidRPr="005B6320">
                    <w:rPr>
                      <w:rFonts w:ascii="Calibri" w:eastAsia="Calibri" w:hAnsi="Calibri" w:cs="Calibri"/>
                      <w:color w:val="000000"/>
                    </w:rPr>
                    <w:t xml:space="preserve">13 </w:t>
                  </w:r>
                  <w:r w:rsidR="00B60E5F">
                    <w:rPr>
                      <w:rFonts w:ascii="Calibri" w:eastAsia="Calibri" w:hAnsi="Calibri" w:cs="Calibri"/>
                      <w:color w:val="000000"/>
                    </w:rPr>
                    <w:t xml:space="preserve">yn 2020/21. Mae perfformiad apeliadau 2020/21 yn uwch na’r cyfartaledd cenedlaethol, ac yn dangos bod penderfyniadau wedi bod yn gywir, a bod modd eu hamddiffyn yn gadarn. </w:t>
                  </w:r>
                </w:p>
                <w:p w:rsidR="00BC2C29" w:rsidRPr="005B6320" w:rsidRDefault="00B60E5F" w:rsidP="00B60E5F">
                  <w:pPr>
                    <w:rPr>
                      <w:rFonts w:ascii="Calibri" w:hAnsi="Calibri" w:cs="Calibri"/>
                    </w:rPr>
                  </w:pPr>
                  <w:r>
                    <w:rPr>
                      <w:rFonts w:ascii="Calibri" w:eastAsia="Calibri" w:hAnsi="Calibri" w:cs="Calibri"/>
                      <w:color w:val="000000"/>
                    </w:rPr>
                    <w:t xml:space="preserve">Data Cymru gyfan </w:t>
                  </w:r>
                  <w:r w:rsidR="00BC2C29" w:rsidRPr="005B6320">
                    <w:rPr>
                      <w:rFonts w:ascii="Calibri" w:hAnsi="Calibri" w:cs="Calibri"/>
                    </w:rPr>
                    <w:t xml:space="preserve">2018/19 </w:t>
                  </w:r>
                  <w:r>
                    <w:rPr>
                      <w:rFonts w:ascii="Calibri" w:hAnsi="Calibri" w:cs="Calibri"/>
                    </w:rPr>
                    <w:t xml:space="preserve">yw </w:t>
                  </w:r>
                  <w:r w:rsidR="00BC2C29" w:rsidRPr="005B6320">
                    <w:rPr>
                      <w:rFonts w:ascii="Calibri" w:hAnsi="Calibri" w:cs="Calibri"/>
                    </w:rPr>
                    <w:t>67.6%.</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60E5F">
                  <w:r>
                    <w:rPr>
                      <w:rFonts w:ascii="Calibri" w:eastAsia="Calibri" w:hAnsi="Calibri"/>
                      <w:color w:val="000000"/>
                    </w:rPr>
                    <w:t xml:space="preserve">PI/325 </w:t>
                  </w:r>
                  <w:r w:rsidR="00B60E5F">
                    <w:rPr>
                      <w:rFonts w:ascii="Calibri" w:eastAsia="Calibri" w:hAnsi="Calibri"/>
                      <w:color w:val="000000"/>
                    </w:rPr>
                    <w:t>–</w:t>
                  </w:r>
                  <w:r>
                    <w:rPr>
                      <w:rFonts w:ascii="Calibri" w:eastAsia="Calibri" w:hAnsi="Calibri"/>
                      <w:color w:val="000000"/>
                    </w:rPr>
                    <w:t xml:space="preserve"> </w:t>
                  </w:r>
                  <w:r w:rsidR="00B60E5F">
                    <w:rPr>
                      <w:rFonts w:ascii="Calibri" w:eastAsia="Calibri" w:hAnsi="Calibri"/>
                      <w:color w:val="000000"/>
                    </w:rPr>
                    <w:t>Gwasanaethau Cyfreithiol</w:t>
                  </w:r>
                  <w:r>
                    <w:rPr>
                      <w:rFonts w:ascii="Calibri" w:eastAsia="Calibri" w:hAnsi="Calibri"/>
                      <w:color w:val="000000"/>
                    </w:rPr>
                    <w:t xml:space="preserve"> -  </w:t>
                  </w:r>
                  <w:r w:rsidR="00B60E5F">
                    <w:rPr>
                      <w:rFonts w:ascii="Calibri" w:eastAsia="Calibri" w:hAnsi="Calibri"/>
                      <w:color w:val="000000"/>
                    </w:rPr>
                    <w:t xml:space="preserve">Erlyniadau llwyddiannus am waredu gwastraff heb awdurdod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82</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B60E5F" w:rsidP="00BC2C29">
                  <w:pPr>
                    <w:rPr>
                      <w:rFonts w:ascii="Calibri" w:eastAsia="Calibri" w:hAnsi="Calibri"/>
                      <w:color w:val="000000"/>
                    </w:rPr>
                  </w:pPr>
                  <w:r>
                    <w:rPr>
                      <w:rFonts w:ascii="Calibri" w:eastAsia="Calibri" w:hAnsi="Calibri"/>
                      <w:color w:val="000000"/>
                    </w:rPr>
                    <w:t>Mae C</w:t>
                  </w:r>
                  <w:r w:rsidR="00BC2C29">
                    <w:rPr>
                      <w:rFonts w:ascii="Calibri" w:eastAsia="Calibri" w:hAnsi="Calibri"/>
                      <w:color w:val="000000"/>
                    </w:rPr>
                    <w:t>OVID-19</w:t>
                  </w:r>
                  <w:r w:rsidR="00BC2C29" w:rsidRPr="00816434">
                    <w:rPr>
                      <w:rFonts w:ascii="Calibri" w:eastAsia="Calibri" w:hAnsi="Calibri"/>
                      <w:color w:val="000000"/>
                    </w:rPr>
                    <w:t xml:space="preserve"> </w:t>
                  </w:r>
                  <w:r>
                    <w:rPr>
                      <w:rFonts w:ascii="Calibri" w:eastAsia="Calibri" w:hAnsi="Calibri"/>
                      <w:color w:val="000000"/>
                    </w:rPr>
                    <w:t xml:space="preserve">wedi effeithio ar nifer y cyfarwyddiadau a ddaeth i law yn ystod y cyfnod hwn. Bu swyddogion cleientiaid yn methu rhoi cyfarwyddyd oherwydd cyfyngiadau, ond mae’r rheiny yn awr yn llacio, a rhagwelir y bydd cyfarwyddiadau newydd yn dod i law. Ni chofnodwyd ffigurau yn </w:t>
                  </w:r>
                  <w:r w:rsidR="00BC2C29" w:rsidRPr="00816434">
                    <w:rPr>
                      <w:rFonts w:ascii="Calibri" w:eastAsia="Calibri" w:hAnsi="Calibri"/>
                      <w:color w:val="000000"/>
                    </w:rPr>
                    <w:t xml:space="preserve">2019/20 </w:t>
                  </w:r>
                  <w:r>
                    <w:rPr>
                      <w:rFonts w:ascii="Calibri" w:eastAsia="Calibri" w:hAnsi="Calibri"/>
                      <w:color w:val="000000"/>
                    </w:rPr>
                    <w:t xml:space="preserve">oherwydd pandemig </w:t>
                  </w:r>
                  <w:r w:rsidR="00BC2C29">
                    <w:rPr>
                      <w:rFonts w:ascii="Calibri" w:eastAsia="Calibri" w:hAnsi="Calibri"/>
                      <w:color w:val="000000"/>
                    </w:rPr>
                    <w:t>COVID-19</w:t>
                  </w:r>
                  <w:r w:rsidR="00BC2C29" w:rsidRPr="00816434">
                    <w:rPr>
                      <w:rFonts w:ascii="Calibri" w:eastAsia="Calibri" w:hAnsi="Calibri"/>
                      <w:color w:val="000000"/>
                    </w:rPr>
                    <w:t>.</w:t>
                  </w:r>
                </w:p>
                <w:p w:rsidR="00BC2C29" w:rsidRDefault="00C33DEE" w:rsidP="00BC2C29">
                  <w:r>
                    <w:rPr>
                      <w:rFonts w:ascii="Calibri" w:eastAsia="Calibri" w:hAnsi="Calibri"/>
                      <w:color w:val="000000"/>
                    </w:rPr>
                    <w:t>Ni phennwyd targed ar gyfer y mesur hwn</w:t>
                  </w:r>
                  <w:r w:rsidR="00BC2C29">
                    <w:rPr>
                      <w:rFonts w:ascii="Calibri" w:eastAsia="Calibri" w:hAnsi="Calibri"/>
                      <w:color w:val="000000"/>
                    </w:rPr>
                    <w:t>.</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60E5F" w:rsidP="00B60E5F">
                  <w:r>
                    <w:rPr>
                      <w:rFonts w:ascii="Calibri" w:eastAsia="Calibri" w:hAnsi="Calibri"/>
                      <w:color w:val="000000"/>
                    </w:rPr>
                    <w:t>PI/366 - PLA/M002 – Cynllunio</w:t>
                  </w:r>
                  <w:r w:rsidR="00BC2C29">
                    <w:rPr>
                      <w:rFonts w:ascii="Calibri" w:eastAsia="Calibri" w:hAnsi="Calibri"/>
                      <w:color w:val="000000"/>
                    </w:rPr>
                    <w:t xml:space="preserve"> </w:t>
                  </w:r>
                  <w:r>
                    <w:rPr>
                      <w:rFonts w:ascii="Calibri" w:eastAsia="Calibri" w:hAnsi="Calibri"/>
                      <w:color w:val="000000"/>
                    </w:rPr>
                    <w:t>–</w:t>
                  </w:r>
                  <w:r w:rsidR="00BC2C29">
                    <w:rPr>
                      <w:rFonts w:ascii="Calibri" w:eastAsia="Calibri" w:hAnsi="Calibri"/>
                      <w:color w:val="000000"/>
                    </w:rPr>
                    <w:t xml:space="preserve"> </w:t>
                  </w:r>
                  <w:r>
                    <w:rPr>
                      <w:rFonts w:ascii="Calibri" w:eastAsia="Calibri" w:hAnsi="Calibri"/>
                      <w:color w:val="000000"/>
                    </w:rPr>
                    <w:t xml:space="preserve">Yr amser a gymerwyd ar gyfartaledd o dderbyn cais hyd ddyddiad cyflwyno penderfyniad – diwrnodau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83.76</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69.91</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76.79</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90.00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2"/>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19" name="Picture 119"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20" name="Picture 120"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B60E5F" w:rsidP="00B60E5F">
                  <w:r>
                    <w:rPr>
                      <w:rFonts w:ascii="Calibri" w:eastAsia="Calibri" w:hAnsi="Calibri"/>
                      <w:color w:val="000000"/>
                    </w:rPr>
                    <w:t xml:space="preserve">Er bod lle i wella o hyd, mae’r perfformiad cyfartalog ‘o’r dechrau i’r diwedd’ yn dal yn rhesymol. </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60E5F">
                  <w:r>
                    <w:rPr>
                      <w:rFonts w:ascii="Calibri" w:eastAsia="Calibri" w:hAnsi="Calibri"/>
                      <w:color w:val="000000"/>
                    </w:rPr>
                    <w:t xml:space="preserve">PI/372 - PLA/004d </w:t>
                  </w:r>
                  <w:r w:rsidR="00B60E5F">
                    <w:rPr>
                      <w:rFonts w:ascii="Calibri" w:eastAsia="Calibri" w:hAnsi="Calibri"/>
                      <w:color w:val="000000"/>
                    </w:rPr>
                    <w:t>–</w:t>
                  </w:r>
                  <w:r>
                    <w:rPr>
                      <w:rFonts w:ascii="Calibri" w:eastAsia="Calibri" w:hAnsi="Calibri"/>
                      <w:color w:val="000000"/>
                    </w:rPr>
                    <w:t xml:space="preserve"> </w:t>
                  </w:r>
                  <w:r w:rsidR="00B60E5F">
                    <w:rPr>
                      <w:rFonts w:ascii="Calibri" w:eastAsia="Calibri" w:hAnsi="Calibri"/>
                      <w:color w:val="000000"/>
                    </w:rPr>
                    <w:t>Canran yr holl geisiadau cynllunio eraill y penderfynwyd arnynt yn ystod y flwyddyn o fewn 8 wythnos</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78.35</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79.72</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75.45</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81.00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2"/>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21" name="Picture 12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1"/>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22" name="Picture 122"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F318B4" w:rsidP="00F318B4">
                  <w:r>
                    <w:rPr>
                      <w:rFonts w:ascii="Calibri" w:eastAsia="Calibri" w:hAnsi="Calibri"/>
                      <w:color w:val="000000"/>
                    </w:rPr>
                    <w:t xml:space="preserve">Effeithiwyd ar y perfformiad 8 wythnos yn ystod </w:t>
                  </w:r>
                  <w:r w:rsidR="00BC2C29">
                    <w:rPr>
                      <w:rFonts w:ascii="Calibri" w:eastAsia="Calibri" w:hAnsi="Calibri"/>
                      <w:color w:val="000000"/>
                    </w:rPr>
                    <w:t xml:space="preserve">2021/22 </w:t>
                  </w:r>
                  <w:r>
                    <w:rPr>
                      <w:rFonts w:ascii="Calibri" w:eastAsia="Calibri" w:hAnsi="Calibri"/>
                      <w:color w:val="000000"/>
                    </w:rPr>
                    <w:t xml:space="preserve">gan ffactorau niferus, gan gynnwys pandemig </w:t>
                  </w:r>
                  <w:r w:rsidR="00BC2C29">
                    <w:rPr>
                      <w:rFonts w:ascii="Calibri" w:eastAsia="Calibri" w:hAnsi="Calibri"/>
                      <w:color w:val="000000"/>
                    </w:rPr>
                    <w:t xml:space="preserve">COVID-19, </w:t>
                  </w:r>
                  <w:r>
                    <w:rPr>
                      <w:rFonts w:ascii="Calibri" w:eastAsia="Calibri" w:hAnsi="Calibri"/>
                      <w:color w:val="000000"/>
                    </w:rPr>
                    <w:t>gweithio gartref (gan gynnwys anaws</w:t>
                  </w:r>
                  <w:r w:rsidR="00306594">
                    <w:rPr>
                      <w:rFonts w:ascii="Calibri" w:eastAsia="Calibri" w:hAnsi="Calibri"/>
                      <w:color w:val="000000"/>
                    </w:rPr>
                    <w:t xml:space="preserve">terau technegol) ac ymddeoliad </w:t>
                  </w:r>
                  <w:r>
                    <w:rPr>
                      <w:rFonts w:ascii="Calibri" w:eastAsia="Calibri" w:hAnsi="Calibri"/>
                      <w:color w:val="000000"/>
                    </w:rPr>
                    <w:t xml:space="preserve">swyddogion profiadol. Yn y cyd-destun hwn, mae’r perfformiad o ran ‘pob cais arall’ yn dal yn dderbyniol, ond bydd angen ei wella wrth i ni fynd i mewn i ‘ffordd newydd o weithio’ wedi’r pandemig. </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F318B4">
                  <w:r>
                    <w:rPr>
                      <w:rFonts w:ascii="Calibri" w:eastAsia="Calibri" w:hAnsi="Calibri"/>
                      <w:color w:val="000000"/>
                    </w:rPr>
                    <w:t xml:space="preserve">PI/373 - PLA/M004 </w:t>
                  </w:r>
                  <w:r w:rsidR="00F318B4">
                    <w:rPr>
                      <w:rFonts w:ascii="Calibri" w:eastAsia="Calibri" w:hAnsi="Calibri"/>
                      <w:color w:val="000000"/>
                    </w:rPr>
                    <w:t>–</w:t>
                  </w:r>
                  <w:r>
                    <w:rPr>
                      <w:rFonts w:ascii="Calibri" w:eastAsia="Calibri" w:hAnsi="Calibri"/>
                      <w:color w:val="000000"/>
                    </w:rPr>
                    <w:t xml:space="preserve"> </w:t>
                  </w:r>
                  <w:r w:rsidR="00F318B4">
                    <w:rPr>
                      <w:rFonts w:ascii="Calibri" w:eastAsia="Calibri" w:hAnsi="Calibri"/>
                      <w:color w:val="000000"/>
                    </w:rPr>
                    <w:t xml:space="preserve">Canran y ceisiadau cynllunio pwysig y penderfynwyd arnynt yn ystod y flwyddyn o fewn 8 wythnos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25.00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31.58</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25.00</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40.00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2"/>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23" name="Picture 123"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1"/>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24" name="Picture 124"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F318B4" w:rsidP="00306594">
                  <w:r>
                    <w:rPr>
                      <w:rFonts w:ascii="Calibri" w:eastAsia="Calibri" w:hAnsi="Calibri"/>
                      <w:color w:val="000000"/>
                    </w:rPr>
                    <w:t>Effeithiwyd ar y perfformiad 8 wythnos yn ystod 2021/22 gan ffactorau niferus, gan gynnwys pandemig COVID-19, gweithio gartref (gan gynnwys anaws</w:t>
                  </w:r>
                  <w:r w:rsidR="00306594">
                    <w:rPr>
                      <w:rFonts w:ascii="Calibri" w:eastAsia="Calibri" w:hAnsi="Calibri"/>
                      <w:color w:val="000000"/>
                    </w:rPr>
                    <w:t xml:space="preserve">terau technegol) ac ymddeoliad </w:t>
                  </w:r>
                  <w:r>
                    <w:rPr>
                      <w:rFonts w:ascii="Calibri" w:eastAsia="Calibri" w:hAnsi="Calibri"/>
                      <w:color w:val="000000"/>
                    </w:rPr>
                    <w:t xml:space="preserve">swyddogion profiadol. Yn y cyd-destun hwn, mae’r perfformiad o ran ‘pob cais arall’ yn dal yn dderbyniol, ond bydd angen ei wella wrth i ni fynd i mewn i ‘ffordd newydd o weithio’ wedi’r pandemig, yn enwedig o ystyried yr angen am sicrhau bod cynllunio’n cael lle blaenllaw yn yr adferiad economaidd. </w:t>
                  </w:r>
                </w:p>
              </w:tc>
            </w:tr>
            <w:tr w:rsidR="00B7333B" w:rsidTr="003D78E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r>
                    <w:rPr>
                      <w:rFonts w:ascii="Calibri" w:eastAsia="Calibri" w:hAnsi="Calibri"/>
                      <w:b/>
                      <w:color w:val="FFFFFF"/>
                      <w:sz w:val="24"/>
                    </w:rPr>
                    <w:lastRenderedPageBreak/>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7333B" w:rsidRDefault="00B7333B" w:rsidP="003D78EB">
                  <w:pPr>
                    <w:jc w:val="center"/>
                    <w:rPr>
                      <w:rFonts w:ascii="Calibri" w:eastAsia="Calibri" w:hAnsi="Calibri"/>
                      <w:b/>
                      <w:color w:val="FFFFFF"/>
                      <w:sz w:val="24"/>
                    </w:rPr>
                  </w:pPr>
                  <w:r>
                    <w:rPr>
                      <w:rFonts w:ascii="Calibri" w:eastAsia="Calibri" w:hAnsi="Calibri"/>
                      <w:b/>
                      <w:color w:val="FFFFFF"/>
                      <w:sz w:val="24"/>
                    </w:rPr>
                    <w:t>CAG</w:t>
                  </w:r>
                </w:p>
                <w:p w:rsidR="00B7333B" w:rsidRDefault="00B7333B" w:rsidP="003D78EB">
                  <w:pPr>
                    <w:jc w:val="center"/>
                    <w:rPr>
                      <w:rFonts w:ascii="Calibri" w:eastAsia="Calibri" w:hAnsi="Calibri"/>
                      <w:b/>
                      <w:color w:val="FFFFFF"/>
                      <w:sz w:val="24"/>
                    </w:rPr>
                  </w:pPr>
                  <w:r>
                    <w:rPr>
                      <w:rFonts w:ascii="Calibri" w:eastAsia="Calibri" w:hAnsi="Calibri"/>
                      <w:b/>
                      <w:color w:val="FFFFFF"/>
                      <w:sz w:val="24"/>
                    </w:rPr>
                    <w:t xml:space="preserve">Yn erbyn </w:t>
                  </w:r>
                </w:p>
                <w:p w:rsidR="00B7333B" w:rsidRDefault="00B7333B" w:rsidP="003D78EB">
                  <w:pPr>
                    <w:jc w:val="center"/>
                    <w:rPr>
                      <w:rFonts w:ascii="Calibri" w:eastAsia="Calibri" w:hAnsi="Calibri"/>
                      <w:b/>
                      <w:color w:val="FFFFFF"/>
                      <w:sz w:val="24"/>
                    </w:rPr>
                  </w:pPr>
                  <w:r>
                    <w:rPr>
                      <w:rFonts w:ascii="Calibri" w:eastAsia="Calibri" w:hAnsi="Calibri"/>
                      <w:b/>
                      <w:color w:val="FFFFFF"/>
                      <w:sz w:val="24"/>
                    </w:rPr>
                    <w:t xml:space="preserve">19/20 </w:t>
                  </w:r>
                </w:p>
                <w:p w:rsidR="00B7333B" w:rsidRDefault="00B7333B" w:rsidP="003D78EB">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center"/>
                    <w:rPr>
                      <w:rFonts w:ascii="Calibri" w:eastAsia="Calibri" w:hAnsi="Calibri"/>
                      <w:b/>
                      <w:color w:val="FFFFFF"/>
                      <w:sz w:val="24"/>
                    </w:rPr>
                  </w:pPr>
                  <w:r>
                    <w:rPr>
                      <w:rFonts w:ascii="Calibri" w:eastAsia="Calibri" w:hAnsi="Calibri"/>
                      <w:b/>
                      <w:color w:val="FFFFFF"/>
                      <w:sz w:val="24"/>
                    </w:rPr>
                    <w:t>CAG</w:t>
                  </w:r>
                </w:p>
                <w:p w:rsidR="00B7333B" w:rsidRDefault="00B7333B" w:rsidP="003D78EB">
                  <w:pPr>
                    <w:jc w:val="center"/>
                    <w:rPr>
                      <w:rFonts w:ascii="Calibri" w:eastAsia="Calibri" w:hAnsi="Calibri"/>
                      <w:b/>
                      <w:color w:val="FFFFFF"/>
                      <w:sz w:val="24"/>
                    </w:rPr>
                  </w:pPr>
                  <w:r>
                    <w:rPr>
                      <w:rFonts w:ascii="Calibri" w:eastAsia="Calibri" w:hAnsi="Calibri"/>
                      <w:b/>
                      <w:color w:val="FFFFFF"/>
                      <w:sz w:val="24"/>
                    </w:rPr>
                    <w:t xml:space="preserve">Yn erbyn </w:t>
                  </w:r>
                </w:p>
                <w:p w:rsidR="00B7333B" w:rsidRDefault="00B7333B" w:rsidP="003D78EB">
                  <w:pPr>
                    <w:jc w:val="center"/>
                    <w:rPr>
                      <w:rFonts w:ascii="Calibri" w:eastAsia="Calibri" w:hAnsi="Calibri"/>
                      <w:b/>
                      <w:color w:val="FFFFFF"/>
                      <w:sz w:val="24"/>
                    </w:rPr>
                  </w:pPr>
                  <w:r>
                    <w:rPr>
                      <w:rFonts w:ascii="Calibri" w:eastAsia="Calibri" w:hAnsi="Calibri"/>
                      <w:b/>
                      <w:color w:val="FFFFFF"/>
                      <w:sz w:val="24"/>
                    </w:rPr>
                    <w:t xml:space="preserve">20/21 </w:t>
                  </w:r>
                </w:p>
                <w:p w:rsidR="00B7333B" w:rsidRDefault="00B7333B" w:rsidP="003D78EB">
                  <w:pPr>
                    <w:jc w:val="center"/>
                  </w:pPr>
                  <w:r>
                    <w:rPr>
                      <w:rFonts w:ascii="Calibri" w:eastAsia="Calibri" w:hAnsi="Calibri"/>
                      <w:b/>
                      <w:color w:val="FFFFFF"/>
                      <w:sz w:val="24"/>
                    </w:rPr>
                    <w:t>Targed</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306594">
                  <w:r>
                    <w:rPr>
                      <w:rFonts w:ascii="Calibri" w:eastAsia="Calibri" w:hAnsi="Calibri"/>
                      <w:color w:val="000000"/>
                    </w:rPr>
                    <w:t xml:space="preserve">PI/374 - PLA/004c </w:t>
                  </w:r>
                  <w:r w:rsidR="00306594">
                    <w:rPr>
                      <w:rFonts w:ascii="Calibri" w:eastAsia="Calibri" w:hAnsi="Calibri"/>
                      <w:color w:val="000000"/>
                    </w:rPr>
                    <w:t>–</w:t>
                  </w:r>
                  <w:r>
                    <w:rPr>
                      <w:rFonts w:ascii="Calibri" w:eastAsia="Calibri" w:hAnsi="Calibri"/>
                      <w:color w:val="000000"/>
                    </w:rPr>
                    <w:t xml:space="preserve"> </w:t>
                  </w:r>
                  <w:r w:rsidR="00306594">
                    <w:rPr>
                      <w:rFonts w:ascii="Calibri" w:eastAsia="Calibri" w:hAnsi="Calibri"/>
                      <w:color w:val="000000"/>
                    </w:rPr>
                    <w:t xml:space="preserve">Canran ceisiadau cynllunio perchnogion tai y penderfynwyd arnynt yn ystod y flwyddyn o fewn 8 wythnos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98.00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91.21</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76.87</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97.00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2"/>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25" name="Picture 125"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1"/>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26" name="Picture 126"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F318B4" w:rsidP="00306594">
                  <w:r>
                    <w:rPr>
                      <w:rFonts w:ascii="Calibri" w:eastAsia="Calibri" w:hAnsi="Calibri"/>
                      <w:color w:val="000000"/>
                    </w:rPr>
                    <w:t xml:space="preserve">Effeithiwyd ar y perfformiad 8 wythnos yn ystod 2021/22 gan ffactorau niferus, gan gynnwys pandemig COVID-19, gweithio gartref (gan gynnwys anawsterau technegol) ac </w:t>
                  </w:r>
                  <w:r w:rsidR="00306594">
                    <w:rPr>
                      <w:rFonts w:ascii="Calibri" w:eastAsia="Calibri" w:hAnsi="Calibri"/>
                      <w:color w:val="000000"/>
                    </w:rPr>
                    <w:t xml:space="preserve">ymddeoliad </w:t>
                  </w:r>
                  <w:r>
                    <w:rPr>
                      <w:rFonts w:ascii="Calibri" w:eastAsia="Calibri" w:hAnsi="Calibri"/>
                      <w:color w:val="000000"/>
                    </w:rPr>
                    <w:t xml:space="preserve">swyddogion profiadol. Yn y cyd-destun hwn, mae’r perfformiad yn dal yn dderbyniol, ond </w:t>
                  </w:r>
                  <w:r w:rsidR="00306594">
                    <w:rPr>
                      <w:rFonts w:ascii="Calibri" w:eastAsia="Calibri" w:hAnsi="Calibri"/>
                      <w:color w:val="000000"/>
                    </w:rPr>
                    <w:t xml:space="preserve">effeithiwyd yn arbennig o wael arno, a </w:t>
                  </w:r>
                  <w:r>
                    <w:rPr>
                      <w:rFonts w:ascii="Calibri" w:eastAsia="Calibri" w:hAnsi="Calibri"/>
                      <w:color w:val="000000"/>
                    </w:rPr>
                    <w:t xml:space="preserve">bydd angen ei wella wrth i ni fynd i mewn i ‘ffordd newydd o weithio’ wedi’r pandemig. </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0902BF">
                  <w:r>
                    <w:rPr>
                      <w:rFonts w:ascii="Calibri" w:eastAsia="Calibri" w:hAnsi="Calibri"/>
                      <w:color w:val="000000"/>
                    </w:rPr>
                    <w:t xml:space="preserve">PI/375 - PLA/004b </w:t>
                  </w:r>
                  <w:r w:rsidR="000902BF">
                    <w:rPr>
                      <w:rFonts w:ascii="Calibri" w:eastAsia="Calibri" w:hAnsi="Calibri"/>
                      <w:color w:val="000000"/>
                    </w:rPr>
                    <w:t>–</w:t>
                  </w:r>
                  <w:r>
                    <w:rPr>
                      <w:rFonts w:ascii="Calibri" w:eastAsia="Calibri" w:hAnsi="Calibri"/>
                      <w:color w:val="000000"/>
                    </w:rPr>
                    <w:t xml:space="preserve"> </w:t>
                  </w:r>
                  <w:r w:rsidR="000902BF">
                    <w:rPr>
                      <w:rFonts w:ascii="Calibri" w:eastAsia="Calibri" w:hAnsi="Calibri"/>
                      <w:color w:val="000000"/>
                    </w:rPr>
                    <w:t xml:space="preserve">Canran y mân geisiadau cynllunio y penderfynwyd arnynt yn ystod y flwyddyn o fewn 8 wythnos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76.24</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78.11</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57.58</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80.00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2"/>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27" name="Picture 127"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1"/>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28" name="Picture 128"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0902BF" w:rsidP="00BC2C29">
                  <w:r>
                    <w:rPr>
                      <w:rFonts w:ascii="Calibri" w:eastAsia="Calibri" w:hAnsi="Calibri"/>
                      <w:color w:val="000000"/>
                    </w:rPr>
                    <w:t xml:space="preserve">Effeithiwyd ar y perfformiad 8 wythnos yn ystod 2021/22 gan ffactorau niferus, gan gynnwys pandemig COVID-19, gweithio gartref (gan gynnwys anawsterau technegol) ac ymddeoliad swyddogion profiadol. Yn y cyd-destun hwn, mae’r perfformiad yn dal yn dderbyniol, ond effeithiwyd yn arbennig o wael arno, a bydd angen ei wella wrth i ni fynd i mewn i ‘ffordd newydd o weithio’ wedi’r pandemig. </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0902BF">
                  <w:r>
                    <w:rPr>
                      <w:rFonts w:ascii="Calibri" w:eastAsia="Calibri" w:hAnsi="Calibri"/>
                      <w:color w:val="000000"/>
                    </w:rPr>
                    <w:t xml:space="preserve">PI/376 - PLA/002 </w:t>
                  </w:r>
                  <w:r w:rsidR="000902BF">
                    <w:rPr>
                      <w:rFonts w:ascii="Calibri" w:eastAsia="Calibri" w:hAnsi="Calibri"/>
                      <w:color w:val="000000"/>
                    </w:rPr>
                    <w:t>–</w:t>
                  </w:r>
                  <w:r>
                    <w:rPr>
                      <w:rFonts w:ascii="Calibri" w:eastAsia="Calibri" w:hAnsi="Calibri"/>
                      <w:color w:val="000000"/>
                    </w:rPr>
                    <w:t xml:space="preserve"> </w:t>
                  </w:r>
                  <w:r w:rsidR="000902BF">
                    <w:rPr>
                      <w:rFonts w:ascii="Calibri" w:eastAsia="Calibri" w:hAnsi="Calibri"/>
                      <w:color w:val="000000"/>
                    </w:rPr>
                    <w:t xml:space="preserve">Canran y ceisiadau datblygu y penderfynwyd arnynt yn ystod y flwyddyn a gymeradwywyd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96.90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97.84</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96.55</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95.00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29" name="Picture 129"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b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Ambr</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30" name="Picture 130"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0902BF" w:rsidP="00BC2C29">
                  <w:pPr>
                    <w:rPr>
                      <w:rFonts w:ascii="Calibri" w:eastAsia="Calibri" w:hAnsi="Calibri"/>
                      <w:color w:val="000000"/>
                    </w:rPr>
                  </w:pPr>
                  <w:r>
                    <w:rPr>
                      <w:rFonts w:ascii="Calibri" w:eastAsia="Calibri" w:hAnsi="Calibri"/>
                      <w:color w:val="000000"/>
                    </w:rPr>
                    <w:t xml:space="preserve">Mae’r penderfyniadau’n dal ar y lefelau disgwyliedig. </w:t>
                  </w:r>
                </w:p>
                <w:p w:rsidR="00BC2C29" w:rsidRDefault="00BC2C29" w:rsidP="00BC2C29"/>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2A660B">
                  <w:r>
                    <w:rPr>
                      <w:rFonts w:ascii="Calibri" w:eastAsia="Calibri" w:hAnsi="Calibri"/>
                      <w:color w:val="000000"/>
                    </w:rPr>
                    <w:t xml:space="preserve">PI/380 - PLA/M001 – </w:t>
                  </w:r>
                  <w:r w:rsidR="002A660B">
                    <w:rPr>
                      <w:rFonts w:ascii="Calibri" w:eastAsia="Calibri" w:hAnsi="Calibri"/>
                      <w:color w:val="000000"/>
                    </w:rPr>
                    <w:t xml:space="preserve">Cynllunio – yr amser a gymerir ar gyfartaledd o dderbyn cais hyd ddilysu’r cais – diwrnodau.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13.06</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11.92</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12.76</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15.00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2"/>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31" name="Picture 13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32" name="Picture 132"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2A660B" w:rsidP="002A660B">
                  <w:r>
                    <w:rPr>
                      <w:rFonts w:ascii="Calibri" w:eastAsia="Calibri" w:hAnsi="Calibri"/>
                      <w:color w:val="000000"/>
                    </w:rPr>
                    <w:t>Mae’r p</w:t>
                  </w:r>
                  <w:r w:rsidR="00BC2C29">
                    <w:rPr>
                      <w:rFonts w:ascii="Calibri" w:eastAsia="Calibri" w:hAnsi="Calibri"/>
                      <w:color w:val="000000"/>
                    </w:rPr>
                    <w:t>erf</w:t>
                  </w:r>
                  <w:r>
                    <w:rPr>
                      <w:rFonts w:ascii="Calibri" w:eastAsia="Calibri" w:hAnsi="Calibri"/>
                      <w:color w:val="000000"/>
                    </w:rPr>
                    <w:t>f</w:t>
                  </w:r>
                  <w:r w:rsidR="00BC2C29">
                    <w:rPr>
                      <w:rFonts w:ascii="Calibri" w:eastAsia="Calibri" w:hAnsi="Calibri"/>
                      <w:color w:val="000000"/>
                    </w:rPr>
                    <w:t>orm</w:t>
                  </w:r>
                  <w:r>
                    <w:rPr>
                      <w:rFonts w:ascii="Calibri" w:eastAsia="Calibri" w:hAnsi="Calibri"/>
                      <w:color w:val="000000"/>
                    </w:rPr>
                    <w:t xml:space="preserve">iad yn dal o fewn terfynau derbyniol, gyda swyddogion yn parhau i ddychwelyd ceisiadau annilys unwaith mae hysbysiadau annilys wedi dod i ben. </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571423">
                  <w:r>
                    <w:rPr>
                      <w:rFonts w:ascii="Calibri" w:eastAsia="Calibri" w:hAnsi="Calibri"/>
                      <w:color w:val="000000"/>
                    </w:rPr>
                    <w:t xml:space="preserve">PI/430 </w:t>
                  </w:r>
                  <w:r w:rsidR="00A733A1">
                    <w:rPr>
                      <w:rFonts w:ascii="Calibri" w:eastAsia="Calibri" w:hAnsi="Calibri"/>
                      <w:color w:val="000000"/>
                    </w:rPr>
                    <w:t>–</w:t>
                  </w:r>
                  <w:r>
                    <w:rPr>
                      <w:rFonts w:ascii="Calibri" w:eastAsia="Calibri" w:hAnsi="Calibri"/>
                      <w:color w:val="000000"/>
                    </w:rPr>
                    <w:t xml:space="preserve"> </w:t>
                  </w:r>
                  <w:r w:rsidR="00A733A1">
                    <w:rPr>
                      <w:rFonts w:ascii="Calibri" w:eastAsia="Calibri" w:hAnsi="Calibri"/>
                      <w:color w:val="000000"/>
                    </w:rPr>
                    <w:t>Canran y cyflenwadau dŵr preifat lle cynhaliwyd asesiad risg yn unol â safonau dŵr yfed</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100.00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100.00</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100.00</w:t>
                  </w: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33" name="Picture 133"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494BEE" w:rsidRDefault="00BC2C29" w:rsidP="00BC2C29">
                  <w:pPr>
                    <w:rPr>
                      <w:rFonts w:ascii="Calibri" w:eastAsia="Calibri" w:hAnsi="Calibri"/>
                      <w:color w:val="000000"/>
                    </w:rPr>
                  </w:pPr>
                  <w:r>
                    <w:rPr>
                      <w:rFonts w:ascii="Calibri" w:eastAsia="Calibri" w:hAnsi="Calibri"/>
                      <w:color w:val="000000"/>
                    </w:rPr>
                    <w:t>N</w:t>
                  </w:r>
                  <w:r w:rsidR="00494BEE">
                    <w:rPr>
                      <w:rFonts w:ascii="Calibri" w:eastAsia="Calibri" w:hAnsi="Calibri"/>
                      <w:color w:val="000000"/>
                    </w:rPr>
                    <w:t xml:space="preserve">i chwblhawyd asesiadau risg oherwydd cyfyngiadau COVID-19. Defnyddiwyd dulliau ymyrraeth amgen yn unol â chyfarwyddyd yr Arolygiaeth Dŵr Yfed. </w:t>
                  </w:r>
                </w:p>
                <w:p w:rsidR="00494BEE" w:rsidRDefault="00494BEE" w:rsidP="00BC2C29">
                  <w:pPr>
                    <w:rPr>
                      <w:rFonts w:ascii="Calibri" w:eastAsia="Calibri" w:hAnsi="Calibri"/>
                      <w:color w:val="000000"/>
                    </w:rPr>
                  </w:pPr>
                  <w:r>
                    <w:rPr>
                      <w:rFonts w:ascii="Calibri" w:eastAsia="Calibri" w:hAnsi="Calibri"/>
                      <w:color w:val="000000"/>
                    </w:rPr>
                    <w:t>Nid oes data blwyddyn lawn ar gyfer 2019/20 ar gael oherwydd COVID-19.</w:t>
                  </w:r>
                </w:p>
                <w:p w:rsidR="00BC2C29" w:rsidRDefault="00BC2C29" w:rsidP="00494BEE"/>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CF3E5A">
                  <w:r>
                    <w:rPr>
                      <w:rFonts w:ascii="Calibri" w:eastAsia="Calibri" w:hAnsi="Calibri"/>
                      <w:color w:val="000000"/>
                    </w:rPr>
                    <w:t xml:space="preserve">PI/432 </w:t>
                  </w:r>
                  <w:r w:rsidR="00CF3E5A">
                    <w:rPr>
                      <w:rFonts w:ascii="Calibri" w:eastAsia="Calibri" w:hAnsi="Calibri"/>
                      <w:color w:val="000000"/>
                    </w:rPr>
                    <w:t>–</w:t>
                  </w:r>
                  <w:r>
                    <w:rPr>
                      <w:rFonts w:ascii="Calibri" w:eastAsia="Calibri" w:hAnsi="Calibri"/>
                      <w:color w:val="000000"/>
                    </w:rPr>
                    <w:t xml:space="preserve"> N</w:t>
                  </w:r>
                  <w:r w:rsidR="00CF3E5A">
                    <w:rPr>
                      <w:rFonts w:ascii="Calibri" w:eastAsia="Calibri" w:hAnsi="Calibri"/>
                      <w:color w:val="000000"/>
                    </w:rPr>
                    <w:t>ifer y l</w:t>
                  </w:r>
                  <w:r w:rsidR="00C128FD">
                    <w:rPr>
                      <w:rFonts w:ascii="Calibri" w:eastAsia="Calibri" w:hAnsi="Calibri"/>
                      <w:color w:val="000000"/>
                    </w:rPr>
                    <w:t>l</w:t>
                  </w:r>
                  <w:r w:rsidR="00CF3E5A">
                    <w:rPr>
                      <w:rFonts w:ascii="Calibri" w:eastAsia="Calibri" w:hAnsi="Calibri"/>
                      <w:color w:val="000000"/>
                    </w:rPr>
                    <w:t xml:space="preserve">wybrau hygyrch a gynyddwyd (fesul cilometr) yn unol â’r Map o’r Llwybrau Presennol a’r Map o’r Rhwydwaith Integredig – llwybrau Cerddwyr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2.40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t>0.00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0.00</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shd w:val="clear" w:color="auto" w:fill="FFFFFF"/>
                  <w:tcMar>
                    <w:top w:w="39" w:type="dxa"/>
                    <w:left w:w="39" w:type="dxa"/>
                    <w:bottom w:w="39" w:type="dxa"/>
                    <w:right w:w="159" w:type="dxa"/>
                  </w:tcMar>
                </w:tcPr>
                <w:p w:rsidR="00720A1C" w:rsidRDefault="00720A1C" w:rsidP="00BC2C29">
                  <w:pPr>
                    <w:rPr>
                      <w:rFonts w:ascii="Calibri" w:eastAsia="Calibri" w:hAnsi="Calibri"/>
                      <w:color w:val="000000"/>
                    </w:rPr>
                  </w:pPr>
                  <w:r>
                    <w:rPr>
                      <w:rFonts w:ascii="Calibri" w:eastAsia="Calibri" w:hAnsi="Calibri"/>
                      <w:color w:val="000000"/>
                    </w:rPr>
                    <w:t xml:space="preserve">Yn ystod blwyddyn ariannol 2020/21 ychwanegwyd 0 KM o lwybrau cerddwyr at y rhwydwaith. </w:t>
                  </w:r>
                </w:p>
                <w:p w:rsidR="00BC2C29" w:rsidRDefault="00C33DEE" w:rsidP="00B7333B">
                  <w:r>
                    <w:rPr>
                      <w:rFonts w:ascii="Calibri" w:eastAsia="Calibri" w:hAnsi="Calibri"/>
                      <w:color w:val="000000"/>
                    </w:rPr>
                    <w:t>Ni phennwyd targed ar gyfer y mesur hwn</w:t>
                  </w:r>
                  <w:r w:rsidR="00BC2C29">
                    <w:rPr>
                      <w:rFonts w:ascii="Calibri" w:eastAsia="Calibri" w:hAnsi="Calibri"/>
                      <w:color w:val="000000"/>
                    </w:rPr>
                    <w:t>.</w:t>
                  </w:r>
                </w:p>
              </w:tc>
            </w:tr>
            <w:tr w:rsidR="00133E05" w:rsidTr="00B7333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r>
                    <w:rPr>
                      <w:rFonts w:ascii="Calibri" w:eastAsia="Calibri" w:hAnsi="Calibri"/>
                      <w:b/>
                      <w:color w:val="FFFFFF"/>
                      <w:sz w:val="24"/>
                    </w:rPr>
                    <w:lastRenderedPageBreak/>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19/20 </w:t>
                  </w:r>
                </w:p>
                <w:p w:rsidR="00BC2C29" w:rsidRDefault="00BC2C29" w:rsidP="00BC2C29">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20/21 </w:t>
                  </w:r>
                </w:p>
                <w:p w:rsidR="00BC2C29" w:rsidRDefault="00BC2C29" w:rsidP="00BC2C29">
                  <w:pPr>
                    <w:jc w:val="center"/>
                  </w:pPr>
                  <w:r>
                    <w:rPr>
                      <w:rFonts w:ascii="Calibri" w:eastAsia="Calibri" w:hAnsi="Calibri"/>
                      <w:b/>
                      <w:color w:val="FFFFFF"/>
                      <w:sz w:val="24"/>
                    </w:rPr>
                    <w:t>Targed</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720A1C">
                  <w:r>
                    <w:rPr>
                      <w:rFonts w:ascii="Calibri" w:eastAsia="Calibri" w:hAnsi="Calibri"/>
                      <w:color w:val="000000"/>
                    </w:rPr>
                    <w:t xml:space="preserve">PI/433 - </w:t>
                  </w:r>
                  <w:r w:rsidR="00720A1C">
                    <w:rPr>
                      <w:rFonts w:ascii="Calibri" w:eastAsia="Calibri" w:hAnsi="Calibri"/>
                      <w:color w:val="000000"/>
                    </w:rPr>
                    <w:t>Nifer y l</w:t>
                  </w:r>
                  <w:r w:rsidR="007671E3">
                    <w:rPr>
                      <w:rFonts w:ascii="Calibri" w:eastAsia="Calibri" w:hAnsi="Calibri"/>
                      <w:color w:val="000000"/>
                    </w:rPr>
                    <w:t>l</w:t>
                  </w:r>
                  <w:r w:rsidR="00720A1C">
                    <w:rPr>
                      <w:rFonts w:ascii="Calibri" w:eastAsia="Calibri" w:hAnsi="Calibri"/>
                      <w:color w:val="000000"/>
                    </w:rPr>
                    <w:t>wybrau hygyrch a gynyddwyd (fesul cilometr) yn unol â’r Map o’r Llwybrau Presennol a’r Map o’r Rhwydwaith Integredig – llwybrau Beicwyr</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2.40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2.88</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3.75</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34" name="Picture 134"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654"/>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BC2C29" w:rsidP="00BC2C29">
                        <w:pPr>
                          <w:jc w:val="center"/>
                        </w:pPr>
                        <w:r>
                          <w:t>Amh</w:t>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shd w:val="clear" w:color="auto" w:fill="FFFFFF"/>
                  <w:tcMar>
                    <w:top w:w="39" w:type="dxa"/>
                    <w:left w:w="39" w:type="dxa"/>
                    <w:bottom w:w="39" w:type="dxa"/>
                    <w:right w:w="159" w:type="dxa"/>
                  </w:tcMar>
                </w:tcPr>
                <w:p w:rsidR="00BC2C29" w:rsidRDefault="00256566" w:rsidP="00BC2C29">
                  <w:pPr>
                    <w:rPr>
                      <w:rFonts w:ascii="Calibri" w:eastAsia="Calibri" w:hAnsi="Calibri"/>
                      <w:color w:val="000000"/>
                    </w:rPr>
                  </w:pPr>
                  <w:r>
                    <w:rPr>
                      <w:rFonts w:ascii="Calibri" w:eastAsia="Calibri" w:hAnsi="Calibri"/>
                      <w:color w:val="000000"/>
                    </w:rPr>
                    <w:t>Bu peth oedi cysylltiedig â COVID</w:t>
                  </w:r>
                  <w:r w:rsidR="00BC2C29">
                    <w:rPr>
                      <w:rFonts w:ascii="Calibri" w:eastAsia="Calibri" w:hAnsi="Calibri"/>
                      <w:color w:val="000000"/>
                    </w:rPr>
                    <w:t xml:space="preserve">-19 </w:t>
                  </w:r>
                  <w:r>
                    <w:rPr>
                      <w:rFonts w:ascii="Calibri" w:eastAsia="Calibri" w:hAnsi="Calibri"/>
                      <w:color w:val="000000"/>
                    </w:rPr>
                    <w:t xml:space="preserve">gyda gwaith, ond gwnaed y gwelliannau canlynol yn ystod blynyddoedd ariannol </w:t>
                  </w:r>
                  <w:r w:rsidR="00BC2C29">
                    <w:rPr>
                      <w:rFonts w:ascii="Calibri" w:eastAsia="Calibri" w:hAnsi="Calibri"/>
                      <w:color w:val="000000"/>
                    </w:rPr>
                    <w:t>2019/20 a</w:t>
                  </w:r>
                  <w:r>
                    <w:rPr>
                      <w:rFonts w:ascii="Calibri" w:eastAsia="Calibri" w:hAnsi="Calibri"/>
                      <w:color w:val="000000"/>
                    </w:rPr>
                    <w:t xml:space="preserve"> 2020/21</w:t>
                  </w:r>
                  <w:r w:rsidR="00BC2C29">
                    <w:rPr>
                      <w:rFonts w:ascii="Calibri" w:eastAsia="Calibri" w:hAnsi="Calibri"/>
                      <w:color w:val="000000"/>
                    </w:rPr>
                    <w:t>:</w:t>
                  </w:r>
                </w:p>
                <w:p w:rsidR="00BC2C29" w:rsidRDefault="00BC2C29" w:rsidP="00BC2C29">
                  <w:pPr>
                    <w:rPr>
                      <w:rFonts w:ascii="Calibri" w:eastAsia="Calibri" w:hAnsi="Calibri"/>
                      <w:color w:val="000000"/>
                    </w:rPr>
                  </w:pPr>
                  <w:del w:id="2" w:author="Pamela Chivers" w:date="2021-09-08T15:52:00Z">
                    <w:r w:rsidDel="006973B5">
                      <w:rPr>
                        <w:rFonts w:ascii="Calibri" w:eastAsia="Calibri" w:hAnsi="Calibri"/>
                        <w:color w:val="000000"/>
                      </w:rPr>
                      <w:delText xml:space="preserve"> </w:delText>
                    </w:r>
                  </w:del>
                  <w:r>
                    <w:rPr>
                      <w:rFonts w:ascii="Calibri" w:eastAsia="Calibri" w:hAnsi="Calibri"/>
                      <w:color w:val="000000"/>
                    </w:rPr>
                    <w:t xml:space="preserve">NCN47/46 </w:t>
                  </w:r>
                  <w:r w:rsidR="00B72336">
                    <w:rPr>
                      <w:rFonts w:ascii="Calibri" w:eastAsia="Calibri" w:hAnsi="Calibri"/>
                      <w:color w:val="000000"/>
                    </w:rPr>
                    <w:t xml:space="preserve">Camlas Nedd (Castell-nedd i’r </w:t>
                  </w:r>
                  <w:r>
                    <w:rPr>
                      <w:rFonts w:ascii="Calibri" w:eastAsia="Calibri" w:hAnsi="Calibri"/>
                      <w:color w:val="000000"/>
                    </w:rPr>
                    <w:t>Tonna) - 3.1km (c</w:t>
                  </w:r>
                  <w:r w:rsidR="00B72336">
                    <w:rPr>
                      <w:rFonts w:ascii="Calibri" w:eastAsia="Calibri" w:hAnsi="Calibri"/>
                      <w:color w:val="000000"/>
                    </w:rPr>
                    <w:t xml:space="preserve">wblhau yn </w:t>
                  </w:r>
                  <w:r>
                    <w:rPr>
                      <w:rFonts w:ascii="Calibri" w:eastAsia="Calibri" w:hAnsi="Calibri"/>
                      <w:color w:val="000000"/>
                    </w:rPr>
                    <w:t xml:space="preserve">20/21); </w:t>
                  </w:r>
                </w:p>
                <w:p w:rsidR="00BC2C29" w:rsidRDefault="00BC2C29" w:rsidP="00BC2C29">
                  <w:pPr>
                    <w:rPr>
                      <w:rFonts w:ascii="Calibri" w:eastAsia="Calibri" w:hAnsi="Calibri"/>
                      <w:color w:val="000000"/>
                    </w:rPr>
                  </w:pPr>
                  <w:r>
                    <w:rPr>
                      <w:rFonts w:ascii="Calibri" w:eastAsia="Calibri" w:hAnsi="Calibri"/>
                      <w:color w:val="000000"/>
                    </w:rPr>
                    <w:t>NCN43 Pontardawe - 3.5km (</w:t>
                  </w:r>
                  <w:r w:rsidR="00B72336">
                    <w:rPr>
                      <w:rFonts w:ascii="Calibri" w:eastAsia="Calibri" w:hAnsi="Calibri"/>
                      <w:color w:val="000000"/>
                    </w:rPr>
                    <w:t xml:space="preserve">cyfnodau wedi’u cwblhau yn </w:t>
                  </w:r>
                  <w:r>
                    <w:rPr>
                      <w:rFonts w:ascii="Calibri" w:eastAsia="Calibri" w:hAnsi="Calibri"/>
                      <w:color w:val="000000"/>
                    </w:rPr>
                    <w:t xml:space="preserve">19/20 a 20/21). </w:t>
                  </w:r>
                </w:p>
                <w:p w:rsidR="00BC2C29" w:rsidRDefault="00B72336" w:rsidP="00BC2C29">
                  <w:pPr>
                    <w:rPr>
                      <w:rFonts w:ascii="Calibri" w:eastAsia="Calibri" w:hAnsi="Calibri"/>
                      <w:color w:val="000000"/>
                    </w:rPr>
                  </w:pPr>
                  <w:r>
                    <w:rPr>
                      <w:rFonts w:ascii="Calibri" w:eastAsia="Calibri" w:hAnsi="Calibri"/>
                      <w:color w:val="000000"/>
                    </w:rPr>
                    <w:t xml:space="preserve">Cyfanswm o </w:t>
                  </w:r>
                  <w:r w:rsidR="00BC2C29">
                    <w:rPr>
                      <w:rFonts w:ascii="Calibri" w:eastAsia="Calibri" w:hAnsi="Calibri"/>
                      <w:color w:val="000000"/>
                    </w:rPr>
                    <w:t xml:space="preserve">6.63km </w:t>
                  </w:r>
                  <w:r>
                    <w:rPr>
                      <w:rFonts w:ascii="Calibri" w:eastAsia="Calibri" w:hAnsi="Calibri"/>
                      <w:color w:val="000000"/>
                    </w:rPr>
                    <w:t xml:space="preserve">o welliannau. </w:t>
                  </w:r>
                </w:p>
                <w:p w:rsidR="00BC2C29" w:rsidRDefault="00B72336" w:rsidP="00B72336">
                  <w:pPr>
                    <w:rPr>
                      <w:rFonts w:ascii="Calibri" w:eastAsia="Calibri" w:hAnsi="Calibri"/>
                      <w:color w:val="000000"/>
                    </w:rPr>
                  </w:pPr>
                  <w:r>
                    <w:rPr>
                      <w:rFonts w:ascii="Calibri" w:eastAsia="Calibri" w:hAnsi="Calibri"/>
                      <w:color w:val="000000"/>
                    </w:rPr>
                    <w:t xml:space="preserve">Ni phennwyd targed ar gyfer y mesur hwn. </w:t>
                  </w:r>
                </w:p>
                <w:p w:rsidR="00BC2C29" w:rsidRDefault="00BC2C29" w:rsidP="00BC2C29"/>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E33AD4">
                  <w:r>
                    <w:rPr>
                      <w:rFonts w:ascii="Calibri" w:eastAsia="Calibri" w:hAnsi="Calibri"/>
                      <w:color w:val="000000"/>
                    </w:rPr>
                    <w:t xml:space="preserve">PI/458 </w:t>
                  </w:r>
                  <w:r w:rsidR="00E33AD4">
                    <w:rPr>
                      <w:rFonts w:ascii="Calibri" w:eastAsia="Calibri" w:hAnsi="Calibri"/>
                      <w:color w:val="000000"/>
                    </w:rPr>
                    <w:t>–</w:t>
                  </w:r>
                  <w:r>
                    <w:rPr>
                      <w:rFonts w:ascii="Calibri" w:eastAsia="Calibri" w:hAnsi="Calibri"/>
                      <w:color w:val="000000"/>
                    </w:rPr>
                    <w:t xml:space="preserve"> N</w:t>
                  </w:r>
                  <w:r w:rsidR="00E33AD4">
                    <w:rPr>
                      <w:rFonts w:ascii="Calibri" w:eastAsia="Calibri" w:hAnsi="Calibri"/>
                      <w:color w:val="000000"/>
                    </w:rPr>
                    <w:t xml:space="preserve">ifer yr ymwelwyr â Chanol Tref Castell-nedd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5454974</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E33AD4" w:rsidRDefault="00E33AD4" w:rsidP="00BC2C29">
                  <w:pPr>
                    <w:rPr>
                      <w:rFonts w:ascii="Calibri" w:eastAsia="Calibri" w:hAnsi="Calibri"/>
                      <w:color w:val="000000"/>
                    </w:rPr>
                  </w:pPr>
                  <w:r>
                    <w:rPr>
                      <w:rFonts w:ascii="Calibri" w:eastAsia="Calibri" w:hAnsi="Calibri"/>
                      <w:color w:val="000000"/>
                    </w:rPr>
                    <w:t xml:space="preserve">Penderfynodd ffynhonnell casglu’r data, </w:t>
                  </w:r>
                  <w:r w:rsidR="00BC2C29">
                    <w:rPr>
                      <w:rFonts w:ascii="Calibri" w:eastAsia="Calibri" w:hAnsi="Calibri"/>
                      <w:color w:val="000000"/>
                    </w:rPr>
                    <w:t xml:space="preserve">Springboard, </w:t>
                  </w:r>
                  <w:r>
                    <w:rPr>
                      <w:rFonts w:ascii="Calibri" w:eastAsia="Calibri" w:hAnsi="Calibri"/>
                      <w:color w:val="000000"/>
                    </w:rPr>
                    <w:t xml:space="preserve">na fyddai’r ardoll casglu data yn cael ei gynnal yn ystod y pandemig oherwydd diffyg cyllid. Yn dilyn pleidlais yn ei erbyn ym mis Chwefror 2021, caeodd </w:t>
                  </w:r>
                  <w:r w:rsidRPr="00E33AD4">
                    <w:rPr>
                      <w:rFonts w:ascii="Calibri" w:eastAsia="Calibri" w:hAnsi="Calibri"/>
                      <w:i/>
                      <w:color w:val="000000"/>
                    </w:rPr>
                    <w:t>Neath Inspired</w:t>
                  </w:r>
                  <w:r>
                    <w:rPr>
                      <w:rFonts w:ascii="Calibri" w:eastAsia="Calibri" w:hAnsi="Calibri"/>
                      <w:color w:val="000000"/>
                    </w:rPr>
                    <w:t xml:space="preserve"> ei ddrysau ym mis Mawrth 2021. Nid oes modd i barhau i gasglu’r data yn y dyfodol agos, ond mae dewisiadau amgen yn cael eu hystyried. </w:t>
                  </w:r>
                </w:p>
                <w:p w:rsidR="00BC2C29" w:rsidRDefault="00E33AD4" w:rsidP="00BC2C29">
                  <w:pPr>
                    <w:rPr>
                      <w:rFonts w:ascii="Calibri" w:eastAsia="Calibri" w:hAnsi="Calibri"/>
                      <w:color w:val="000000"/>
                    </w:rPr>
                  </w:pPr>
                  <w:r>
                    <w:rPr>
                      <w:rFonts w:ascii="Calibri" w:eastAsia="Calibri" w:hAnsi="Calibri"/>
                      <w:color w:val="000000"/>
                    </w:rPr>
                    <w:t xml:space="preserve">Ni phennwyd targed ar gyfer </w:t>
                  </w:r>
                  <w:r w:rsidR="00BC2C29">
                    <w:rPr>
                      <w:rFonts w:ascii="Calibri" w:eastAsia="Calibri" w:hAnsi="Calibri"/>
                      <w:color w:val="000000"/>
                    </w:rPr>
                    <w:t>2020/21. N</w:t>
                  </w:r>
                  <w:r>
                    <w:rPr>
                      <w:rFonts w:ascii="Calibri" w:eastAsia="Calibri" w:hAnsi="Calibri"/>
                      <w:color w:val="000000"/>
                    </w:rPr>
                    <w:t xml:space="preserve">id oes data ar gael ar gyfer blwyddyn lawn </w:t>
                  </w:r>
                  <w:r w:rsidR="00BC2C29">
                    <w:rPr>
                      <w:rFonts w:ascii="Calibri" w:eastAsia="Calibri" w:hAnsi="Calibri"/>
                      <w:color w:val="000000"/>
                    </w:rPr>
                    <w:t xml:space="preserve">2019/20 </w:t>
                  </w:r>
                  <w:r>
                    <w:rPr>
                      <w:rFonts w:ascii="Calibri" w:eastAsia="Calibri" w:hAnsi="Calibri"/>
                      <w:color w:val="000000"/>
                    </w:rPr>
                    <w:t>oherwydd pandemig COVID-19</w:t>
                  </w:r>
                  <w:r w:rsidR="00BC2C29">
                    <w:rPr>
                      <w:rFonts w:ascii="Calibri" w:eastAsia="Calibri" w:hAnsi="Calibri"/>
                      <w:color w:val="000000"/>
                    </w:rPr>
                    <w:t>.</w:t>
                  </w:r>
                </w:p>
                <w:p w:rsidR="00BC2C29" w:rsidRDefault="00BC2C29" w:rsidP="00BC2C29"/>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53799B">
                  <w:r>
                    <w:rPr>
                      <w:rFonts w:ascii="Calibri" w:eastAsia="Calibri" w:hAnsi="Calibri"/>
                      <w:color w:val="000000"/>
                    </w:rPr>
                    <w:t xml:space="preserve">PI/459- </w:t>
                  </w:r>
                  <w:r w:rsidR="0053799B">
                    <w:rPr>
                      <w:rFonts w:ascii="Calibri" w:eastAsia="Calibri" w:hAnsi="Calibri"/>
                      <w:color w:val="000000"/>
                    </w:rPr>
                    <w:t xml:space="preserve">Cyflwyno swyddfeydd a safleoedd diwydiant ysgafn o safon uchel ar gyfer ehangu mewnfuddsoddi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999</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38000</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35" name="Picture 135"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center"/>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53799B" w:rsidP="00BC2C29">
                  <w:pPr>
                    <w:rPr>
                      <w:rFonts w:ascii="Calibri" w:eastAsia="Calibri" w:hAnsi="Calibri"/>
                      <w:color w:val="000000"/>
                    </w:rPr>
                  </w:pPr>
                  <w:r>
                    <w:rPr>
                      <w:rFonts w:ascii="Calibri" w:eastAsia="Calibri" w:hAnsi="Calibri"/>
                      <w:color w:val="000000"/>
                    </w:rPr>
                    <w:t xml:space="preserve">Cyflwynwyd </w:t>
                  </w:r>
                  <w:r w:rsidR="00BC2C29">
                    <w:rPr>
                      <w:rFonts w:ascii="Calibri" w:eastAsia="Calibri" w:hAnsi="Calibri"/>
                      <w:color w:val="000000"/>
                    </w:rPr>
                    <w:t xml:space="preserve">38,000 </w:t>
                  </w:r>
                  <w:r>
                    <w:rPr>
                      <w:rFonts w:ascii="Calibri" w:eastAsia="Calibri" w:hAnsi="Calibri"/>
                      <w:color w:val="000000"/>
                    </w:rPr>
                    <w:t>tr.sg</w:t>
                  </w:r>
                  <w:r w:rsidR="00BC2C29">
                    <w:rPr>
                      <w:rFonts w:ascii="Calibri" w:eastAsia="Calibri" w:hAnsi="Calibri"/>
                      <w:color w:val="000000"/>
                    </w:rPr>
                    <w:t xml:space="preserve"> o</w:t>
                  </w:r>
                  <w:r>
                    <w:rPr>
                      <w:rFonts w:ascii="Calibri" w:eastAsia="Calibri" w:hAnsi="Calibri"/>
                      <w:color w:val="000000"/>
                    </w:rPr>
                    <w:t xml:space="preserve"> le safonol ar gyfer swyddfeydd er mwyn ehangu busnesau/buddsoddi o’r newydd ar hen safle Crown yng Nghastell-nedd a datblygiad Parc Mardon oddi mewn i Barc Ynni Baglan. Ar ben hynny, rydym wedi cychwyn llenwi </w:t>
                  </w:r>
                  <w:r w:rsidR="00BC2C29">
                    <w:rPr>
                      <w:rFonts w:ascii="Calibri" w:eastAsia="Calibri" w:hAnsi="Calibri"/>
                      <w:color w:val="000000"/>
                    </w:rPr>
                    <w:t xml:space="preserve">160,000 </w:t>
                  </w:r>
                  <w:r>
                    <w:rPr>
                      <w:rFonts w:ascii="Calibri" w:eastAsia="Calibri" w:hAnsi="Calibri"/>
                      <w:color w:val="000000"/>
                    </w:rPr>
                    <w:t xml:space="preserve">tr.sg. o le diwydiannol yn Crown, mae gwaith yn parhau ar brosiectau fel Canolfan Dechnoleg Bae Baglan, datblygiad y Plaza ym Mhort Talbot ac 8 Stryd y Gwynt, Castell-nedd, ac mae trafodaethau’n parhau gyda’r sector preifat i gyflwyno 300,000 tr.sg. arall o le ar gyfer diwydiant/swyddfeydd. </w:t>
                  </w:r>
                </w:p>
                <w:p w:rsidR="00D12FCB" w:rsidRDefault="00D12FCB" w:rsidP="00BC2C29">
                  <w:pPr>
                    <w:rPr>
                      <w:rFonts w:ascii="Calibri" w:eastAsia="Calibri" w:hAnsi="Calibri"/>
                      <w:color w:val="000000"/>
                    </w:rPr>
                  </w:pPr>
                  <w:r>
                    <w:rPr>
                      <w:rFonts w:ascii="Calibri" w:eastAsia="Calibri" w:hAnsi="Calibri"/>
                      <w:color w:val="000000"/>
                    </w:rPr>
                    <w:t xml:space="preserve">Nid oes data blwyddyn lawn ar gael ar gyfer 2019/20 oherwydd pandemig COVID-19, ond adroddwyd am 999 tr.sg. hyd at 31 Rhagfyr 2019 ar gyfer blwyddyn ariannol 2019/20, a hynny yn sgîl y swyddfeydd adnewyddedig o safon uchel a grewyd ar safle Llys Ynadon Port Talbot gynt. </w:t>
                  </w:r>
                </w:p>
                <w:p w:rsidR="00BC2C29" w:rsidRDefault="00C33DEE" w:rsidP="00BC2C29">
                  <w:pPr>
                    <w:rPr>
                      <w:rFonts w:ascii="Calibri" w:eastAsia="Calibri" w:hAnsi="Calibri"/>
                      <w:color w:val="000000"/>
                    </w:rPr>
                  </w:pPr>
                  <w:r>
                    <w:rPr>
                      <w:rFonts w:ascii="Calibri" w:eastAsia="Calibri" w:hAnsi="Calibri"/>
                      <w:color w:val="000000"/>
                    </w:rPr>
                    <w:t>Ni phennwyd targed ar gyfer y mesur hwn</w:t>
                  </w:r>
                  <w:r w:rsidR="00BC2C29">
                    <w:rPr>
                      <w:rFonts w:ascii="Calibri" w:eastAsia="Calibri" w:hAnsi="Calibri"/>
                      <w:color w:val="000000"/>
                    </w:rPr>
                    <w:t>.</w:t>
                  </w:r>
                </w:p>
                <w:p w:rsidR="00BC2C29" w:rsidRDefault="00BC2C29" w:rsidP="00BC2C29"/>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8A2DC1">
                  <w:r>
                    <w:rPr>
                      <w:rFonts w:ascii="Calibri" w:eastAsia="Calibri" w:hAnsi="Calibri"/>
                      <w:color w:val="000000"/>
                    </w:rPr>
                    <w:t xml:space="preserve">PI/463 - % </w:t>
                  </w:r>
                  <w:r w:rsidR="008A2DC1">
                    <w:rPr>
                      <w:rFonts w:ascii="Calibri" w:eastAsia="Calibri" w:hAnsi="Calibri"/>
                      <w:color w:val="000000"/>
                    </w:rPr>
                    <w:t xml:space="preserve">y contractau a ddyfarnwyd i gwmnïau lleol o ganlyniad i gyflwyno cymalau budd cymunedol yn nhendrau’r Cyngor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60.00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30.00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57.00</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36" name="Picture 136"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center"/>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shd w:val="clear" w:color="auto" w:fill="FFFFFF"/>
                  <w:tcMar>
                    <w:top w:w="39" w:type="dxa"/>
                    <w:left w:w="39" w:type="dxa"/>
                    <w:bottom w:w="39" w:type="dxa"/>
                    <w:right w:w="159" w:type="dxa"/>
                  </w:tcMar>
                </w:tcPr>
                <w:p w:rsidR="000B67E8" w:rsidRDefault="000B67E8" w:rsidP="00BC2C29">
                  <w:pPr>
                    <w:rPr>
                      <w:rFonts w:ascii="Calibri" w:eastAsia="Calibri" w:hAnsi="Calibri"/>
                      <w:color w:val="000000"/>
                    </w:rPr>
                  </w:pPr>
                  <w:r>
                    <w:rPr>
                      <w:rFonts w:ascii="Calibri" w:eastAsia="Calibri" w:hAnsi="Calibri"/>
                      <w:color w:val="000000"/>
                    </w:rPr>
                    <w:t xml:space="preserve">Er bod prosiectau adeiladu wedi arafu ar y cychwyn yn chwarter cyntaf </w:t>
                  </w:r>
                  <w:r w:rsidR="00BC2C29">
                    <w:rPr>
                      <w:rFonts w:ascii="Calibri" w:eastAsia="Calibri" w:hAnsi="Calibri"/>
                      <w:color w:val="000000"/>
                    </w:rPr>
                    <w:t>20</w:t>
                  </w:r>
                  <w:r w:rsidR="00BC2C29" w:rsidRPr="007A570D">
                    <w:rPr>
                      <w:rFonts w:ascii="Calibri" w:eastAsia="Calibri" w:hAnsi="Calibri"/>
                      <w:color w:val="000000"/>
                    </w:rPr>
                    <w:t xml:space="preserve">20/21, </w:t>
                  </w:r>
                  <w:r>
                    <w:rPr>
                      <w:rFonts w:ascii="Calibri" w:eastAsia="Calibri" w:hAnsi="Calibri"/>
                      <w:color w:val="000000"/>
                    </w:rPr>
                    <w:t>cynyddodd gweithgaredd yn sylweddol wrth i’r flwyddyn fynd rhagddi, a dyfarnwyd 57% o’r holl gontractau i gwmnï</w:t>
                  </w:r>
                  <w:r w:rsidR="00BC2C29" w:rsidRPr="007A570D">
                    <w:rPr>
                      <w:rFonts w:ascii="Calibri" w:eastAsia="Calibri" w:hAnsi="Calibri"/>
                      <w:color w:val="000000"/>
                    </w:rPr>
                    <w:t>a</w:t>
                  </w:r>
                  <w:r>
                    <w:rPr>
                      <w:rFonts w:ascii="Calibri" w:eastAsia="Calibri" w:hAnsi="Calibri"/>
                      <w:color w:val="000000"/>
                    </w:rPr>
                    <w:t xml:space="preserve">u lleol yn y pen draw. </w:t>
                  </w:r>
                </w:p>
                <w:p w:rsidR="000B67E8" w:rsidRDefault="000B67E8" w:rsidP="000B67E8">
                  <w:pPr>
                    <w:rPr>
                      <w:rFonts w:ascii="Calibri" w:eastAsia="Calibri" w:hAnsi="Calibri"/>
                      <w:color w:val="000000"/>
                    </w:rPr>
                  </w:pPr>
                  <w:r>
                    <w:rPr>
                      <w:rFonts w:ascii="Calibri" w:eastAsia="Calibri" w:hAnsi="Calibri"/>
                      <w:color w:val="000000"/>
                    </w:rPr>
                    <w:t xml:space="preserve">Ni phennwyd targed ar gyfer 2020/21 oherwydd pandemig COVID-19. </w:t>
                  </w:r>
                </w:p>
                <w:p w:rsidR="00BC2C29" w:rsidRPr="000B67E8" w:rsidRDefault="00BC2C29" w:rsidP="000B67E8">
                  <w:pPr>
                    <w:rPr>
                      <w:rFonts w:ascii="Calibri" w:eastAsia="Calibri" w:hAnsi="Calibri"/>
                      <w:color w:val="000000"/>
                    </w:rPr>
                  </w:pPr>
                </w:p>
              </w:tc>
            </w:tr>
            <w:tr w:rsidR="00133E05" w:rsidTr="00B7333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r>
                    <w:rPr>
                      <w:rFonts w:ascii="Calibri" w:eastAsia="Calibri" w:hAnsi="Calibri"/>
                      <w:b/>
                      <w:color w:val="FFFFFF"/>
                      <w:sz w:val="24"/>
                    </w:rPr>
                    <w:lastRenderedPageBreak/>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19/20 </w:t>
                  </w:r>
                </w:p>
                <w:p w:rsidR="00BC2C29" w:rsidRDefault="00BC2C29" w:rsidP="00BC2C29">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20/21 </w:t>
                  </w:r>
                </w:p>
                <w:p w:rsidR="00BC2C29" w:rsidRDefault="00BC2C29" w:rsidP="00BC2C29">
                  <w:pPr>
                    <w:jc w:val="center"/>
                  </w:pPr>
                  <w:r>
                    <w:rPr>
                      <w:rFonts w:ascii="Calibri" w:eastAsia="Calibri" w:hAnsi="Calibri"/>
                      <w:b/>
                      <w:color w:val="FFFFFF"/>
                      <w:sz w:val="24"/>
                    </w:rPr>
                    <w:t>Targed</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0B67E8">
                  <w:r>
                    <w:rPr>
                      <w:rFonts w:ascii="Calibri" w:eastAsia="Calibri" w:hAnsi="Calibri"/>
                      <w:color w:val="000000"/>
                    </w:rPr>
                    <w:t xml:space="preserve">PI/464 </w:t>
                  </w:r>
                  <w:r w:rsidR="000B67E8">
                    <w:rPr>
                      <w:rFonts w:ascii="Calibri" w:eastAsia="Calibri" w:hAnsi="Calibri"/>
                      <w:color w:val="000000"/>
                    </w:rPr>
                    <w:t>–</w:t>
                  </w:r>
                  <w:r>
                    <w:rPr>
                      <w:rFonts w:ascii="Calibri" w:eastAsia="Calibri" w:hAnsi="Calibri"/>
                      <w:color w:val="000000"/>
                    </w:rPr>
                    <w:t xml:space="preserve"> N</w:t>
                  </w:r>
                  <w:r w:rsidR="000B67E8">
                    <w:rPr>
                      <w:rFonts w:ascii="Calibri" w:eastAsia="Calibri" w:hAnsi="Calibri"/>
                      <w:color w:val="000000"/>
                    </w:rPr>
                    <w:t>ifer y gweithredwyr twristiaeth a gefnogwyd gan y cyngor</w:t>
                  </w:r>
                  <w:del w:id="3" w:author="Pamela Chivers" w:date="2021-09-08T15:54:00Z">
                    <w:r w:rsidDel="008006C3">
                      <w:rPr>
                        <w:rFonts w:ascii="Calibri" w:eastAsia="Calibri" w:hAnsi="Calibri"/>
                        <w:color w:val="000000"/>
                      </w:rPr>
                      <w:delText>SC</w:delText>
                    </w:r>
                  </w:del>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28</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62</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53</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2"/>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37" name="Picture 137"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rsidP="00BC2C29">
                  <w:pPr>
                    <w:jc w:val="center"/>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shd w:val="clear" w:color="auto" w:fill="FFFFFF"/>
                  <w:tcMar>
                    <w:top w:w="39" w:type="dxa"/>
                    <w:left w:w="39" w:type="dxa"/>
                    <w:bottom w:w="39" w:type="dxa"/>
                    <w:right w:w="159" w:type="dxa"/>
                  </w:tcMar>
                </w:tcPr>
                <w:p w:rsidR="00BC2C29" w:rsidRPr="002409AC" w:rsidRDefault="000B67E8" w:rsidP="00BC2C29">
                  <w:pPr>
                    <w:rPr>
                      <w:rFonts w:ascii="Calibri" w:hAnsi="Calibri" w:cs="Calibri"/>
                      <w:lang w:val="en-GB"/>
                    </w:rPr>
                  </w:pPr>
                  <w:r>
                    <w:rPr>
                      <w:rFonts w:ascii="Calibri" w:hAnsi="Calibri" w:cs="Calibri"/>
                    </w:rPr>
                    <w:t>Rhoddodd y Tîm Twristiaeth gyngor ac arweiniad parhaus i fusnesau yn y sector twristiaeth ynghylch cefnogaeth ariannol yn sgîl COVID-19 a gweithredu’n unol â chanllawiau Llyw</w:t>
                  </w:r>
                  <w:r w:rsidR="00F61548">
                    <w:rPr>
                      <w:rFonts w:ascii="Calibri" w:hAnsi="Calibri" w:cs="Calibri"/>
                    </w:rPr>
                    <w:t>od</w:t>
                  </w:r>
                  <w:r>
                    <w:rPr>
                      <w:rFonts w:ascii="Calibri" w:hAnsi="Calibri" w:cs="Calibri"/>
                    </w:rPr>
                    <w:t>raeth Cymru ar gyfer y Sector Twristiaeth a Lletygarwch. Cafodd llawer o’r busnesau hyn, 53 ohonynt, eu cynorthwyo nifer o weithiau yn ystod y flwyddyn. Bu’r tîm hefyd yn rheoli’r broses ar gyfer cyflwyno Tystysgrifiau Esemptiad (mewn part</w:t>
                  </w:r>
                  <w:r w:rsidR="00F61548">
                    <w:rPr>
                      <w:rFonts w:ascii="Calibri" w:hAnsi="Calibri" w:cs="Calibri"/>
                    </w:rPr>
                    <w:t xml:space="preserve">neriaeth â Iechyd Amgylcheddol) </w:t>
                  </w:r>
                  <w:r>
                    <w:rPr>
                      <w:rFonts w:ascii="Calibri" w:hAnsi="Calibri" w:cs="Calibri"/>
                    </w:rPr>
                    <w:t>fel bod modd i ddarparwyr llety roi lle i unigolion cymwys (megis gweithwyr allweddol) yn ystod cyfnodau clo COVID-19. Cynhaliodd y Tîm hefyd ddau ddigwyddiad hyfforddi ar-lein ynghylch y cyfryngau cymdeithasol ac ymgyrchoedd marchnata i’r dyfodol. Oherwydd effaith economaidd COVID-19, gwelwyd gostyngiad yn yr ymholiadau ga</w:t>
                  </w:r>
                  <w:r w:rsidR="00F61548">
                    <w:rPr>
                      <w:rFonts w:ascii="Calibri" w:hAnsi="Calibri" w:cs="Calibri"/>
                    </w:rPr>
                    <w:t>n</w:t>
                  </w:r>
                  <w:r>
                    <w:rPr>
                      <w:rFonts w:ascii="Calibri" w:hAnsi="Calibri" w:cs="Calibri"/>
                    </w:rPr>
                    <w:t xml:space="preserve"> fusnesau twristiaeth newydd o gymharu â’r flwyddyn flaenorol (a</w:t>
                  </w:r>
                  <w:r w:rsidR="00F61548">
                    <w:rPr>
                      <w:rFonts w:ascii="Calibri" w:hAnsi="Calibri" w:cs="Calibri"/>
                    </w:rPr>
                    <w:t xml:space="preserve">dlewyrchir hyn yn y gostyngiad </w:t>
                  </w:r>
                  <w:r>
                    <w:rPr>
                      <w:rFonts w:ascii="Calibri" w:hAnsi="Calibri" w:cs="Calibri"/>
                    </w:rPr>
                    <w:t xml:space="preserve">o ran yr allbynnau a gyflawnwyd yn erbyn y dangosydd hwn), ond cynorthwywyd tri gweithredydd twristiaeth newydd yn </w:t>
                  </w:r>
                  <w:r w:rsidR="00BC2C29" w:rsidRPr="002409AC">
                    <w:rPr>
                      <w:rFonts w:ascii="Calibri" w:hAnsi="Calibri" w:cs="Calibri"/>
                    </w:rPr>
                    <w:t xml:space="preserve">2020/2021.  </w:t>
                  </w:r>
                </w:p>
                <w:p w:rsidR="00BC2C29" w:rsidRPr="00EF481C" w:rsidRDefault="00F61548" w:rsidP="00BC2C29">
                  <w:pPr>
                    <w:rPr>
                      <w:rFonts w:ascii="Calibri" w:hAnsi="Calibri" w:cs="Calibri"/>
                    </w:rPr>
                  </w:pPr>
                  <w:r>
                    <w:rPr>
                      <w:rFonts w:ascii="Calibri" w:hAnsi="Calibri" w:cs="Calibri"/>
                    </w:rPr>
                    <w:t>Ni phennwyd targed ar gyfer</w:t>
                  </w:r>
                  <w:r w:rsidR="00BC2C29" w:rsidRPr="00EF481C">
                    <w:rPr>
                      <w:rFonts w:ascii="Calibri" w:hAnsi="Calibri" w:cs="Calibri"/>
                    </w:rPr>
                    <w:t xml:space="preserve"> 2020/21.</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F61548" w:rsidP="00F85F22">
                  <w:r>
                    <w:rPr>
                      <w:rFonts w:ascii="Calibri" w:eastAsia="Calibri" w:hAnsi="Calibri"/>
                      <w:color w:val="000000"/>
                    </w:rPr>
                    <w:t>PI/465 – Nifer y camau gweithredu o’r Cynllun Rheoli Cyrchfan a gyflawnwyd</w:t>
                  </w:r>
                  <w:r w:rsidR="00BC2C29">
                    <w:rPr>
                      <w:rFonts w:ascii="Calibri" w:eastAsia="Calibri" w:hAnsi="Calibri"/>
                      <w:color w:val="000000"/>
                    </w:rPr>
                    <w:t>.</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24</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29</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14</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2"/>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38" name="Picture 138"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rsidP="00BC2C29">
                  <w:pPr>
                    <w:jc w:val="center"/>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shd w:val="clear" w:color="auto" w:fill="FFFFFF"/>
                  <w:tcMar>
                    <w:top w:w="39" w:type="dxa"/>
                    <w:left w:w="39" w:type="dxa"/>
                    <w:bottom w:w="39" w:type="dxa"/>
                    <w:right w:w="159" w:type="dxa"/>
                  </w:tcMar>
                </w:tcPr>
                <w:p w:rsidR="00F61548" w:rsidRDefault="00F61548" w:rsidP="00BC2C29">
                  <w:pPr>
                    <w:rPr>
                      <w:rFonts w:ascii="Calibri" w:hAnsi="Calibri" w:cs="Calibri"/>
                    </w:rPr>
                  </w:pPr>
                  <w:r>
                    <w:rPr>
                      <w:rFonts w:ascii="Calibri" w:hAnsi="Calibri" w:cs="Calibri"/>
                    </w:rPr>
                    <w:t xml:space="preserve">Bu’r Tîm Twristiaeth yn gweithio gyda phartneriaid cyrchfannau megis Cyfoeth Naturiol Cymru a Pharc Cenedlaethol Bannau Brycheiniog i reoli llif ymwelwyr yn ystod amrywiol gyfnodau clo </w:t>
                  </w:r>
                  <w:r w:rsidR="00BC2C29">
                    <w:rPr>
                      <w:rFonts w:ascii="Calibri" w:hAnsi="Calibri" w:cs="Calibri"/>
                    </w:rPr>
                    <w:t>COVID-19</w:t>
                  </w:r>
                  <w:r>
                    <w:rPr>
                      <w:rFonts w:ascii="Calibri" w:hAnsi="Calibri" w:cs="Calibri"/>
                    </w:rPr>
                    <w:t xml:space="preserve"> ac wrth i’r economi ymwelwyr ailagor. Roedd hyn yn cynnwys rhoi cyhoeddusrwydd i lwybrau oedd ar gau oherwydd cyfnod clo </w:t>
                  </w:r>
                  <w:r w:rsidR="00BC2C29">
                    <w:rPr>
                      <w:rFonts w:ascii="Calibri" w:hAnsi="Calibri" w:cs="Calibri"/>
                    </w:rPr>
                    <w:t>COVID-19</w:t>
                  </w:r>
                  <w:r w:rsidR="00BC2C29" w:rsidRPr="00DD5684">
                    <w:rPr>
                      <w:rFonts w:ascii="Calibri" w:hAnsi="Calibri" w:cs="Calibri"/>
                    </w:rPr>
                    <w:t xml:space="preserve"> </w:t>
                  </w:r>
                  <w:r>
                    <w:rPr>
                      <w:rFonts w:ascii="Calibri" w:hAnsi="Calibri" w:cs="Calibri"/>
                    </w:rPr>
                    <w:t>a chyflwyno messurau i leihau effeithiau nifer sylweddol o ymwelwyr ar gymunedau lleol w</w:t>
                  </w:r>
                  <w:r w:rsidR="007671E3">
                    <w:rPr>
                      <w:rFonts w:ascii="Calibri" w:hAnsi="Calibri" w:cs="Calibri"/>
                    </w:rPr>
                    <w:t xml:space="preserve">edi i gyfyngiadau’r cyfnod clo </w:t>
                  </w:r>
                  <w:r>
                    <w:rPr>
                      <w:rFonts w:ascii="Calibri" w:hAnsi="Calibri" w:cs="Calibri"/>
                    </w:rPr>
                    <w:t xml:space="preserve">gael eu llacio. </w:t>
                  </w:r>
                </w:p>
                <w:p w:rsidR="00F61548" w:rsidRDefault="00F61548" w:rsidP="00F61548">
                  <w:pPr>
                    <w:rPr>
                      <w:rFonts w:ascii="Calibri" w:hAnsi="Calibri" w:cs="Calibri"/>
                    </w:rPr>
                  </w:pPr>
                  <w:r>
                    <w:rPr>
                      <w:rFonts w:ascii="Calibri" w:hAnsi="Calibri" w:cs="Calibri"/>
                    </w:rPr>
                    <w:t>Sicrhaodd y tîm £268,000 o gyllid gan Barc Rhanbarthol y Cymoedd i ddyno</w:t>
                  </w:r>
                  <w:r w:rsidR="007671E3">
                    <w:rPr>
                      <w:rFonts w:ascii="Calibri" w:hAnsi="Calibri" w:cs="Calibri"/>
                    </w:rPr>
                    <w:t>d</w:t>
                  </w:r>
                  <w:r>
                    <w:rPr>
                      <w:rFonts w:ascii="Calibri" w:hAnsi="Calibri" w:cs="Calibri"/>
                    </w:rPr>
                    <w:t xml:space="preserve">i Parc Coedwig Afan yn Borth i Barc Rhanbarthol y Cymoedd, a bu’n gweithio gyda Cyfoeth Naturiol Cymru i gychwyn y broses o lunio ‘prif gynllun’ ar gyfer datblygu Parc Coedwig Afan yn gyrchfan i ymwelwyr yn y dyfodol. </w:t>
                  </w:r>
                </w:p>
                <w:p w:rsidR="00F85F22" w:rsidRDefault="001E5495" w:rsidP="00F61548">
                  <w:pPr>
                    <w:rPr>
                      <w:rFonts w:ascii="Calibri" w:hAnsi="Calibri" w:cs="Calibri"/>
                    </w:rPr>
                  </w:pPr>
                  <w:r>
                    <w:rPr>
                      <w:rFonts w:ascii="Calibri" w:hAnsi="Calibri" w:cs="Calibri"/>
                    </w:rPr>
                    <w:t>Bu’r Tîm Twristiaeth yn parhau i ymgysylltu â’r Grŵ</w:t>
                  </w:r>
                  <w:r w:rsidR="00F85F22">
                    <w:rPr>
                      <w:rFonts w:ascii="Calibri" w:hAnsi="Calibri" w:cs="Calibri"/>
                    </w:rPr>
                    <w:t xml:space="preserve">p </w:t>
                  </w:r>
                  <w:r>
                    <w:rPr>
                      <w:rFonts w:ascii="Calibri" w:hAnsi="Calibri" w:cs="Calibri"/>
                    </w:rPr>
                    <w:t>Llywio Rheoli Cyrchfan ar hyd y pandemig, ac roedd hynny’n ffynhonnell werthfawr o wybodaeth ynghylch effaith y pandemig ar y diwydiant twristiaeth. Cwblhawyd arolwg stoc gwelyau i ganfod darlun cywir o’r ddarpariaeth lety yng Nghastell-nedd</w:t>
                  </w:r>
                  <w:r w:rsidR="00BC2C29" w:rsidRPr="00DD5684">
                    <w:rPr>
                      <w:rFonts w:ascii="Calibri" w:hAnsi="Calibri" w:cs="Calibri"/>
                    </w:rPr>
                    <w:t>.</w:t>
                  </w:r>
                  <w:r w:rsidR="00F85F22">
                    <w:rPr>
                      <w:rFonts w:ascii="Calibri" w:hAnsi="Calibri" w:cs="Calibri"/>
                    </w:rPr>
                    <w:t xml:space="preserve"> Gan fod Cymru (a’r Deyrnas Unedig) mewn cyfnodau clo sylweddol, roedd rhannau helaeth o’r flwyddyn pan nad oedd y cyrchfan ar gael i ymwelwyr, ac adlewyrchir hynny yn y gostyngiad yn nifer y camau rheoli cyrchfan a gyflawnwyd eleni. </w:t>
                  </w:r>
                </w:p>
                <w:p w:rsidR="00BC2C29" w:rsidRPr="00DD5684" w:rsidRDefault="00F85F22" w:rsidP="00B7333B">
                  <w:pPr>
                    <w:rPr>
                      <w:rFonts w:ascii="Calibri" w:hAnsi="Calibri" w:cs="Calibri"/>
                    </w:rPr>
                  </w:pPr>
                  <w:r>
                    <w:rPr>
                      <w:rFonts w:ascii="Calibri" w:hAnsi="Calibri" w:cs="Calibri"/>
                    </w:rPr>
                    <w:t xml:space="preserve">Ni phennwyd targed ar gyfer 2020/21. </w:t>
                  </w:r>
                  <w:r w:rsidR="00BC2C29" w:rsidRPr="00DD5684">
                    <w:rPr>
                      <w:rFonts w:ascii="Calibri" w:hAnsi="Calibri" w:cs="Calibri"/>
                    </w:rPr>
                    <w:t xml:space="preserve"> </w:t>
                  </w:r>
                </w:p>
              </w:tc>
            </w:tr>
            <w:tr w:rsidR="00BC2C29">
              <w:trPr>
                <w:trHeight w:val="294"/>
              </w:trPr>
              <w:tc>
                <w:tcPr>
                  <w:tcW w:w="14915" w:type="dxa"/>
                  <w:gridSpan w:val="7"/>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rsidR="00BC2C29" w:rsidRDefault="00BC2C29" w:rsidP="00D44981">
                  <w:r>
                    <w:rPr>
                      <w:rFonts w:ascii="Calibri" w:eastAsia="Calibri" w:hAnsi="Calibri"/>
                      <w:b/>
                      <w:color w:val="000000"/>
                      <w:sz w:val="24"/>
                    </w:rPr>
                    <w:t xml:space="preserve">4 </w:t>
                  </w:r>
                  <w:r w:rsidR="00D44981">
                    <w:rPr>
                      <w:rFonts w:ascii="Calibri" w:eastAsia="Calibri" w:hAnsi="Calibri"/>
                      <w:b/>
                      <w:color w:val="000000"/>
                      <w:sz w:val="24"/>
                    </w:rPr>
                    <w:t xml:space="preserve">Llywodraethu ac Adnoddau </w:t>
                  </w:r>
                  <w:r>
                    <w:rPr>
                      <w:rFonts w:ascii="Calibri" w:eastAsia="Calibri" w:hAnsi="Calibri"/>
                      <w:b/>
                      <w:color w:val="000000"/>
                      <w:sz w:val="24"/>
                    </w:rPr>
                    <w:t>(</w:t>
                  </w:r>
                  <w:r w:rsidR="00D44981">
                    <w:rPr>
                      <w:rFonts w:ascii="Calibri" w:eastAsia="Calibri" w:hAnsi="Calibri"/>
                      <w:b/>
                      <w:color w:val="000000"/>
                      <w:sz w:val="24"/>
                    </w:rPr>
                    <w:t>trawsbynciol</w:t>
                  </w:r>
                  <w:r>
                    <w:rPr>
                      <w:rFonts w:ascii="Calibri" w:eastAsia="Calibri" w:hAnsi="Calibri"/>
                      <w:b/>
                      <w:color w:val="000000"/>
                      <w:sz w:val="24"/>
                    </w:rPr>
                    <w:t xml:space="preserve">) </w:t>
                  </w:r>
                  <w:r w:rsidR="00D44981">
                    <w:rPr>
                      <w:rFonts w:ascii="Calibri" w:eastAsia="Calibri" w:hAnsi="Calibri"/>
                      <w:b/>
                      <w:color w:val="000000"/>
                      <w:sz w:val="24"/>
                    </w:rPr>
                    <w:t>–</w:t>
                  </w:r>
                  <w:r>
                    <w:rPr>
                      <w:rFonts w:ascii="Calibri" w:eastAsia="Calibri" w:hAnsi="Calibri"/>
                      <w:b/>
                      <w:color w:val="000000"/>
                      <w:sz w:val="24"/>
                    </w:rPr>
                    <w:t xml:space="preserve"> </w:t>
                  </w:r>
                  <w:r w:rsidR="00D44981">
                    <w:rPr>
                      <w:rFonts w:ascii="Calibri" w:eastAsia="Calibri" w:hAnsi="Calibri"/>
                      <w:b/>
                      <w:color w:val="000000"/>
                      <w:sz w:val="24"/>
                    </w:rPr>
                    <w:t xml:space="preserve">Sicrhau bod gwaith y Cyngor yn cael ei reoli er mwyn mwyafu’r buddion hirdymor i ddinasyddion Castell-nedd Port Talbot </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D44981">
                  <w:r>
                    <w:rPr>
                      <w:rFonts w:ascii="Calibri" w:eastAsia="Calibri" w:hAnsi="Calibri"/>
                      <w:color w:val="000000"/>
                    </w:rPr>
                    <w:t xml:space="preserve">CP/086 - </w:t>
                  </w:r>
                  <w:r w:rsidRPr="00C526FD">
                    <w:rPr>
                      <w:rFonts w:ascii="Calibri" w:eastAsia="Calibri" w:hAnsi="Calibri"/>
                      <w:b/>
                      <w:color w:val="FF0000"/>
                    </w:rPr>
                    <w:t>PAM/001</w:t>
                  </w:r>
                  <w:r>
                    <w:rPr>
                      <w:rFonts w:ascii="Calibri" w:eastAsia="Calibri" w:hAnsi="Calibri"/>
                      <w:color w:val="000000"/>
                    </w:rPr>
                    <w:t xml:space="preserve"> </w:t>
                  </w:r>
                  <w:r w:rsidR="00D44981">
                    <w:rPr>
                      <w:rFonts w:ascii="Calibri" w:eastAsia="Calibri" w:hAnsi="Calibri"/>
                      <w:color w:val="000000"/>
                    </w:rPr>
                    <w:t>–</w:t>
                  </w:r>
                  <w:r>
                    <w:rPr>
                      <w:rFonts w:ascii="Calibri" w:eastAsia="Calibri" w:hAnsi="Calibri"/>
                      <w:color w:val="000000"/>
                    </w:rPr>
                    <w:t xml:space="preserve"> N</w:t>
                  </w:r>
                  <w:r w:rsidR="00D44981">
                    <w:rPr>
                      <w:rFonts w:ascii="Calibri" w:eastAsia="Calibri" w:hAnsi="Calibri"/>
                      <w:color w:val="000000"/>
                    </w:rPr>
                    <w:t>ifer y diwrnodau gwaith a gollwyd oherwydd absenoldeb salwch fesul cyflogai – diwrnodau CALl a gollwyd oherwydd salwch</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9.79</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12.13</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8.13</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39" name="Picture 139"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40" name="Picture 140"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D44981" w:rsidRDefault="00D44981" w:rsidP="00BC2C29">
                  <w:pPr>
                    <w:rPr>
                      <w:rFonts w:ascii="Calibri" w:eastAsia="Calibri" w:hAnsi="Calibri"/>
                      <w:color w:val="000000"/>
                    </w:rPr>
                  </w:pPr>
                  <w:r>
                    <w:rPr>
                      <w:rFonts w:ascii="Calibri" w:eastAsia="Calibri" w:hAnsi="Calibri"/>
                      <w:color w:val="000000"/>
                    </w:rPr>
                    <w:t>Wrth gymharu, mae ein habsenoldeb salwch yn</w:t>
                  </w:r>
                  <w:r w:rsidR="00BC2C29">
                    <w:rPr>
                      <w:rFonts w:ascii="Calibri" w:eastAsia="Calibri" w:hAnsi="Calibri"/>
                      <w:color w:val="000000"/>
                    </w:rPr>
                    <w:t xml:space="preserve"> 2020/21 </w:t>
                  </w:r>
                  <w:r>
                    <w:rPr>
                      <w:rFonts w:ascii="Calibri" w:eastAsia="Calibri" w:hAnsi="Calibri"/>
                      <w:color w:val="000000"/>
                    </w:rPr>
                    <w:t>yn sylweddol is nag yn 2019/20, o</w:t>
                  </w:r>
                  <w:r w:rsidR="00BC2C29">
                    <w:rPr>
                      <w:rFonts w:ascii="Calibri" w:eastAsia="Calibri" w:hAnsi="Calibri"/>
                      <w:color w:val="000000"/>
                    </w:rPr>
                    <w:t xml:space="preserve"> </w:t>
                  </w:r>
                  <w:r w:rsidR="00BC2C29" w:rsidRPr="0087512D">
                    <w:rPr>
                      <w:rFonts w:ascii="Calibri" w:eastAsia="Calibri" w:hAnsi="Calibri"/>
                      <w:color w:val="000000"/>
                    </w:rPr>
                    <w:t xml:space="preserve">12.13 </w:t>
                  </w:r>
                  <w:r>
                    <w:rPr>
                      <w:rFonts w:ascii="Calibri" w:eastAsia="Calibri" w:hAnsi="Calibri"/>
                      <w:color w:val="000000"/>
                    </w:rPr>
                    <w:t>diwrnod CALl</w:t>
                  </w:r>
                  <w:r w:rsidR="00BC2C29" w:rsidRPr="0087512D">
                    <w:rPr>
                      <w:rFonts w:ascii="Calibri" w:eastAsia="Calibri" w:hAnsi="Calibri"/>
                      <w:color w:val="000000"/>
                    </w:rPr>
                    <w:t xml:space="preserve"> </w:t>
                  </w:r>
                  <w:r>
                    <w:rPr>
                      <w:rFonts w:ascii="Calibri" w:eastAsia="Calibri" w:hAnsi="Calibri"/>
                      <w:color w:val="000000"/>
                    </w:rPr>
                    <w:t xml:space="preserve">(cyfwerth amser llawn) a gollwyd oherwydd absenoldeb salwch fesul cyflogai i 8.13 diwrnod. Mae absenoldebau tymor byr a thymor hir wedi lleihau’n sylweddol yn ystod y flwyddyn, ac mae absenoldeb wedi gostwng ar draws pob maes gwasanaeth. </w:t>
                  </w:r>
                </w:p>
                <w:p w:rsidR="00BC2C29" w:rsidRDefault="00D44981" w:rsidP="00BC2C29">
                  <w:pPr>
                    <w:rPr>
                      <w:rFonts w:ascii="Calibri" w:eastAsia="Calibri" w:hAnsi="Calibri"/>
                      <w:color w:val="000000"/>
                    </w:rPr>
                  </w:pPr>
                  <w:r>
                    <w:rPr>
                      <w:rFonts w:ascii="Calibri" w:eastAsia="Calibri" w:hAnsi="Calibri"/>
                      <w:color w:val="000000"/>
                    </w:rPr>
                    <w:t>Mae’r gostyngiad hwn o ganlyniad i nifer o ffactorau, gan gynnwys lefelau anghyffredin o uchel o salwch yn 2019/20, effaith gweithio gartref, a byddai cadw pellter cymdeithasol a’r arferion hylendid rheolaidd cysylltiedig, e.e. gwisgo gorchuddion wyneb, golchi dwylo etc</w:t>
                  </w:r>
                  <w:r w:rsidR="00BC2C29">
                    <w:rPr>
                      <w:rFonts w:ascii="Calibri" w:eastAsia="Calibri" w:hAnsi="Calibri"/>
                      <w:color w:val="000000"/>
                    </w:rPr>
                    <w:t xml:space="preserve"> </w:t>
                  </w:r>
                  <w:r>
                    <w:rPr>
                      <w:rFonts w:ascii="Calibri" w:eastAsia="Calibri" w:hAnsi="Calibri"/>
                      <w:color w:val="000000"/>
                    </w:rPr>
                    <w:t xml:space="preserve">hefyd wedi effeithio ar y gostyngiad. </w:t>
                  </w:r>
                </w:p>
                <w:p w:rsidR="00BC2C29" w:rsidRDefault="00BC2C29" w:rsidP="00BC2C29">
                  <w:pPr>
                    <w:rPr>
                      <w:rFonts w:ascii="Calibri" w:eastAsia="Calibri" w:hAnsi="Calibri"/>
                      <w:color w:val="000000"/>
                    </w:rPr>
                  </w:pPr>
                  <w:r w:rsidRPr="004F21EF">
                    <w:rPr>
                      <w:rFonts w:ascii="Calibri" w:eastAsia="Calibri" w:hAnsi="Calibri"/>
                      <w:color w:val="000000"/>
                      <w:lang w:val="en-GB"/>
                    </w:rPr>
                    <w:t>M</w:t>
                  </w:r>
                  <w:r w:rsidR="00D44981">
                    <w:rPr>
                      <w:rFonts w:ascii="Calibri" w:eastAsia="Calibri" w:hAnsi="Calibri"/>
                      <w:color w:val="000000"/>
                      <w:lang w:val="en-GB"/>
                    </w:rPr>
                    <w:t xml:space="preserve">ae rhagor o wybodaeth yn yr </w:t>
                  </w:r>
                  <w:hyperlink r:id="rId12" w:history="1">
                    <w:r w:rsidR="00D44981">
                      <w:rPr>
                        <w:rStyle w:val="Hyperlink"/>
                        <w:rFonts w:ascii="Calibri" w:eastAsia="Calibri" w:hAnsi="Calibri"/>
                        <w:lang w:val="en-GB"/>
                      </w:rPr>
                      <w:t>Adroddiad Gwybodaeth am y Gweithlu</w:t>
                    </w:r>
                  </w:hyperlink>
                  <w:r w:rsidR="00D44981">
                    <w:t>,</w:t>
                  </w:r>
                  <w:r w:rsidRPr="004F21EF">
                    <w:rPr>
                      <w:rFonts w:ascii="Calibri" w:eastAsia="Calibri" w:hAnsi="Calibri"/>
                      <w:color w:val="000000"/>
                      <w:lang w:val="en-GB"/>
                    </w:rPr>
                    <w:t xml:space="preserve"> </w:t>
                  </w:r>
                  <w:r w:rsidR="00D44981">
                    <w:rPr>
                      <w:rFonts w:ascii="Calibri" w:eastAsia="Calibri" w:hAnsi="Calibri"/>
                      <w:color w:val="000000"/>
                      <w:lang w:val="en-GB"/>
                    </w:rPr>
                    <w:t>a gyflwynwyd i’r pwyllgor person</w:t>
                  </w:r>
                  <w:r w:rsidR="00FD2415">
                    <w:rPr>
                      <w:rFonts w:ascii="Calibri" w:eastAsia="Calibri" w:hAnsi="Calibri"/>
                      <w:color w:val="000000"/>
                      <w:lang w:val="en-GB"/>
                    </w:rPr>
                    <w:t xml:space="preserve">él ar 7 Mehefin </w:t>
                  </w:r>
                  <w:r w:rsidRPr="004F21EF">
                    <w:rPr>
                      <w:rFonts w:ascii="Calibri" w:eastAsia="Calibri" w:hAnsi="Calibri"/>
                      <w:color w:val="000000"/>
                      <w:lang w:val="en-GB"/>
                    </w:rPr>
                    <w:t xml:space="preserve">2021. </w:t>
                  </w:r>
                </w:p>
                <w:p w:rsidR="00BC2C29" w:rsidRDefault="00BC2C29" w:rsidP="00BC2C29">
                  <w:pPr>
                    <w:rPr>
                      <w:rFonts w:ascii="Calibri" w:eastAsia="Calibri" w:hAnsi="Calibri"/>
                      <w:color w:val="000000"/>
                    </w:rPr>
                  </w:pPr>
                </w:p>
                <w:p w:rsidR="00BC2C29" w:rsidRDefault="00FD2415" w:rsidP="00FD2415">
                  <w:r>
                    <w:rPr>
                      <w:rFonts w:ascii="Calibri" w:eastAsia="Calibri" w:hAnsi="Calibri"/>
                      <w:color w:val="000000"/>
                    </w:rPr>
                    <w:t xml:space="preserve">Data Cymru gyfan </w:t>
                  </w:r>
                  <w:r w:rsidR="00BC2C29">
                    <w:rPr>
                      <w:rFonts w:ascii="Calibri" w:eastAsia="Calibri" w:hAnsi="Calibri"/>
                      <w:color w:val="000000"/>
                    </w:rPr>
                    <w:t xml:space="preserve">2019/20 </w:t>
                  </w:r>
                  <w:r>
                    <w:rPr>
                      <w:rFonts w:ascii="Calibri" w:eastAsia="Calibri" w:hAnsi="Calibri"/>
                      <w:color w:val="000000"/>
                    </w:rPr>
                    <w:t xml:space="preserve">yw </w:t>
                  </w:r>
                  <w:r w:rsidR="00BC2C29">
                    <w:rPr>
                      <w:rFonts w:ascii="Calibri" w:eastAsia="Calibri" w:hAnsi="Calibri"/>
                      <w:color w:val="000000"/>
                    </w:rPr>
                    <w:t>11.2</w:t>
                  </w:r>
                </w:p>
              </w:tc>
            </w:tr>
            <w:tr w:rsidR="00133E05" w:rsidTr="00B7333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r>
                    <w:rPr>
                      <w:rFonts w:ascii="Calibri" w:eastAsia="Calibri" w:hAnsi="Calibri"/>
                      <w:b/>
                      <w:color w:val="FFFFFF"/>
                      <w:sz w:val="24"/>
                    </w:rPr>
                    <w:lastRenderedPageBreak/>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19/20 </w:t>
                  </w:r>
                </w:p>
                <w:p w:rsidR="00BC2C29" w:rsidRDefault="00BC2C29" w:rsidP="00BC2C29">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20/21 </w:t>
                  </w:r>
                </w:p>
                <w:p w:rsidR="00BC2C29" w:rsidRDefault="00BC2C29" w:rsidP="00BC2C29">
                  <w:pPr>
                    <w:jc w:val="center"/>
                  </w:pPr>
                  <w:r>
                    <w:rPr>
                      <w:rFonts w:ascii="Calibri" w:eastAsia="Calibri" w:hAnsi="Calibri"/>
                      <w:b/>
                      <w:color w:val="FFFFFF"/>
                      <w:sz w:val="24"/>
                    </w:rPr>
                    <w:t>Targed</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FD2415">
                  <w:r>
                    <w:rPr>
                      <w:rFonts w:ascii="Calibri" w:eastAsia="Calibri" w:hAnsi="Calibri"/>
                      <w:color w:val="000000"/>
                    </w:rPr>
                    <w:t xml:space="preserve">CP/087 </w:t>
                  </w:r>
                  <w:r w:rsidR="00FD2415">
                    <w:rPr>
                      <w:rFonts w:ascii="Calibri" w:eastAsia="Calibri" w:hAnsi="Calibri"/>
                      <w:color w:val="000000"/>
                    </w:rPr>
                    <w:t>–</w:t>
                  </w:r>
                  <w:r>
                    <w:rPr>
                      <w:rFonts w:ascii="Calibri" w:eastAsia="Calibri" w:hAnsi="Calibri"/>
                      <w:color w:val="000000"/>
                    </w:rPr>
                    <w:t xml:space="preserve"> </w:t>
                  </w:r>
                  <w:r w:rsidR="00FD2415">
                    <w:rPr>
                      <w:rFonts w:ascii="Calibri" w:eastAsia="Calibri" w:hAnsi="Calibri"/>
                      <w:color w:val="000000"/>
                    </w:rPr>
                    <w:t xml:space="preserve">Canran y bobl gymwys sydd wedi cofrestru i bleidleisio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94.29</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96.13</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94.30</w:t>
                  </w: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rsidRPr="002C27FE">
              <w:trPr>
                <w:trHeight w:val="687"/>
              </w:trPr>
              <w:tc>
                <w:tcPr>
                  <w:tcW w:w="14915" w:type="dxa"/>
                  <w:gridSpan w:val="7"/>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C2C29" w:rsidRPr="002C27FE" w:rsidRDefault="007A3322" w:rsidP="00BC2C29">
                  <w:pPr>
                    <w:pStyle w:val="EmptyLayoutCell"/>
                    <w:rPr>
                      <w:rFonts w:ascii="Calibri" w:hAnsi="Calibri" w:cs="Calibri"/>
                      <w:sz w:val="20"/>
                    </w:rPr>
                  </w:pPr>
                  <w:r>
                    <w:rPr>
                      <w:rFonts w:ascii="Calibri" w:hAnsi="Calibri" w:cs="Calibri"/>
                      <w:sz w:val="20"/>
                    </w:rPr>
                    <w:t xml:space="preserve">Newidiodd sut mae’r mesur hwn yn cael ei gasglu yn ystod </w:t>
                  </w:r>
                  <w:r w:rsidR="00BC2C29" w:rsidRPr="002C27FE">
                    <w:rPr>
                      <w:rFonts w:ascii="Calibri" w:hAnsi="Calibri" w:cs="Calibri"/>
                      <w:sz w:val="20"/>
                    </w:rPr>
                    <w:t>2020</w:t>
                  </w:r>
                  <w:r w:rsidR="00BC2C29">
                    <w:rPr>
                      <w:rFonts w:ascii="Calibri" w:hAnsi="Calibri" w:cs="Calibri"/>
                      <w:sz w:val="20"/>
                    </w:rPr>
                    <w:t>/</w:t>
                  </w:r>
                  <w:r w:rsidR="00BC2C29" w:rsidRPr="002C27FE">
                    <w:rPr>
                      <w:rFonts w:ascii="Calibri" w:hAnsi="Calibri" w:cs="Calibri"/>
                      <w:sz w:val="20"/>
                    </w:rPr>
                    <w:t xml:space="preserve">21 </w:t>
                  </w:r>
                  <w:r>
                    <w:rPr>
                      <w:rFonts w:ascii="Calibri" w:hAnsi="Calibri" w:cs="Calibri"/>
                      <w:sz w:val="20"/>
                    </w:rPr>
                    <w:t>h.y.</w:t>
                  </w:r>
                  <w:r w:rsidR="00BC2C29" w:rsidRPr="002C27FE">
                    <w:rPr>
                      <w:rFonts w:ascii="Calibri" w:hAnsi="Calibri" w:cs="Calibri"/>
                      <w:sz w:val="20"/>
                    </w:rPr>
                    <w:t xml:space="preserve"> </w:t>
                  </w:r>
                  <w:r>
                    <w:rPr>
                      <w:rFonts w:ascii="Calibri" w:hAnsi="Calibri" w:cs="Calibri"/>
                      <w:sz w:val="20"/>
                    </w:rPr>
                    <w:t>Cesglir data mewn tair ffordd</w:t>
                  </w:r>
                  <w:r w:rsidR="00BC2C29" w:rsidRPr="002C27FE">
                    <w:rPr>
                      <w:rFonts w:ascii="Calibri" w:hAnsi="Calibri" w:cs="Calibri"/>
                      <w:sz w:val="20"/>
                    </w:rPr>
                    <w:t>:</w:t>
                  </w:r>
                </w:p>
                <w:p w:rsidR="00BC2C29" w:rsidRPr="002C27FE" w:rsidRDefault="007A3322" w:rsidP="00BC2C29">
                  <w:pPr>
                    <w:pStyle w:val="EmptyLayoutCell"/>
                    <w:rPr>
                      <w:rFonts w:ascii="Calibri" w:hAnsi="Calibri" w:cs="Calibri"/>
                      <w:sz w:val="20"/>
                    </w:rPr>
                  </w:pPr>
                  <w:r>
                    <w:rPr>
                      <w:rFonts w:ascii="Calibri" w:hAnsi="Calibri" w:cs="Calibri"/>
                      <w:sz w:val="20"/>
                    </w:rPr>
                    <w:t>Ffordd</w:t>
                  </w:r>
                  <w:r w:rsidR="00BC2C29" w:rsidRPr="002C27FE">
                    <w:rPr>
                      <w:rFonts w:ascii="Calibri" w:hAnsi="Calibri" w:cs="Calibri"/>
                      <w:sz w:val="20"/>
                    </w:rPr>
                    <w:t xml:space="preserve"> 1: </w:t>
                  </w:r>
                  <w:r>
                    <w:rPr>
                      <w:rFonts w:ascii="Calibri" w:hAnsi="Calibri" w:cs="Calibri"/>
                      <w:sz w:val="20"/>
                    </w:rPr>
                    <w:t>Yr Adran Gwaith a Phensiynau a pharu data lleol</w:t>
                  </w:r>
                </w:p>
                <w:p w:rsidR="00BC2C29" w:rsidRPr="002C27FE" w:rsidRDefault="007A3322" w:rsidP="00BC2C29">
                  <w:pPr>
                    <w:pStyle w:val="EmptyLayoutCell"/>
                    <w:rPr>
                      <w:rFonts w:ascii="Calibri" w:hAnsi="Calibri" w:cs="Calibri"/>
                      <w:sz w:val="20"/>
                    </w:rPr>
                  </w:pPr>
                  <w:r>
                    <w:rPr>
                      <w:rFonts w:ascii="Calibri" w:hAnsi="Calibri" w:cs="Calibri"/>
                      <w:sz w:val="20"/>
                    </w:rPr>
                    <w:t>Ffordd</w:t>
                  </w:r>
                  <w:r w:rsidR="00BC2C29" w:rsidRPr="002C27FE">
                    <w:rPr>
                      <w:rFonts w:ascii="Calibri" w:hAnsi="Calibri" w:cs="Calibri"/>
                      <w:sz w:val="20"/>
                    </w:rPr>
                    <w:t xml:space="preserve"> 2: </w:t>
                  </w:r>
                  <w:r>
                    <w:rPr>
                      <w:rFonts w:ascii="Calibri" w:hAnsi="Calibri" w:cs="Calibri"/>
                      <w:sz w:val="20"/>
                    </w:rPr>
                    <w:t>Eiddo heb eu paru</w:t>
                  </w:r>
                </w:p>
                <w:p w:rsidR="00BC2C29" w:rsidRPr="002C27FE" w:rsidRDefault="007A3322" w:rsidP="00BC2C29">
                  <w:pPr>
                    <w:pStyle w:val="EmptyLayoutCell"/>
                    <w:rPr>
                      <w:rFonts w:ascii="Calibri" w:hAnsi="Calibri" w:cs="Calibri"/>
                      <w:sz w:val="20"/>
                    </w:rPr>
                  </w:pPr>
                  <w:r>
                    <w:rPr>
                      <w:rFonts w:ascii="Calibri" w:hAnsi="Calibri" w:cs="Calibri"/>
                      <w:sz w:val="20"/>
                    </w:rPr>
                    <w:t>Ffordd</w:t>
                  </w:r>
                  <w:r w:rsidR="00BC2C29" w:rsidRPr="002C27FE">
                    <w:rPr>
                      <w:rFonts w:ascii="Calibri" w:hAnsi="Calibri" w:cs="Calibri"/>
                      <w:sz w:val="20"/>
                    </w:rPr>
                    <w:t xml:space="preserve"> 3: </w:t>
                  </w:r>
                  <w:r>
                    <w:rPr>
                      <w:rFonts w:ascii="Calibri" w:hAnsi="Calibri" w:cs="Calibri"/>
                      <w:sz w:val="20"/>
                    </w:rPr>
                    <w:t xml:space="preserve">Eiddo amlbreswyl e.e. cartrefi gofal preswyl a llety myfyrwyr </w:t>
                  </w:r>
                </w:p>
                <w:p w:rsidR="00BC2C29" w:rsidRPr="002C27FE" w:rsidRDefault="00BC2C29" w:rsidP="00BC2C29">
                  <w:pPr>
                    <w:pStyle w:val="EmptyLayoutCell"/>
                    <w:rPr>
                      <w:rFonts w:ascii="Calibri" w:hAnsi="Calibri" w:cs="Calibri"/>
                      <w:sz w:val="20"/>
                    </w:rPr>
                  </w:pPr>
                </w:p>
                <w:p w:rsidR="00BC2C29" w:rsidRDefault="007A3322" w:rsidP="00BC2C29">
                  <w:pPr>
                    <w:pStyle w:val="EmptyLayoutCell"/>
                    <w:rPr>
                      <w:rFonts w:ascii="Calibri" w:hAnsi="Calibri" w:cs="Calibri"/>
                      <w:sz w:val="20"/>
                    </w:rPr>
                  </w:pPr>
                  <w:r>
                    <w:rPr>
                      <w:rFonts w:ascii="Calibri" w:hAnsi="Calibri" w:cs="Calibri"/>
                      <w:sz w:val="20"/>
                    </w:rPr>
                    <w:t>Y mesur newydd wrth sy</w:t>
                  </w:r>
                  <w:r w:rsidR="00E779FC">
                    <w:rPr>
                      <w:rFonts w:ascii="Calibri" w:hAnsi="Calibri" w:cs="Calibri"/>
                      <w:sz w:val="20"/>
                    </w:rPr>
                    <w:t>m</w:t>
                  </w:r>
                  <w:r>
                    <w:rPr>
                      <w:rFonts w:ascii="Calibri" w:hAnsi="Calibri" w:cs="Calibri"/>
                      <w:sz w:val="20"/>
                    </w:rPr>
                    <w:t xml:space="preserve">ud ymlaen, a gafodd ei gynnwys yng Nghynllun Corfforaethol </w:t>
                  </w:r>
                  <w:r w:rsidR="00BC2C29" w:rsidRPr="002C27FE">
                    <w:rPr>
                      <w:rFonts w:ascii="Calibri" w:hAnsi="Calibri" w:cs="Calibri"/>
                      <w:sz w:val="20"/>
                    </w:rPr>
                    <w:t>202</w:t>
                  </w:r>
                  <w:r w:rsidR="00BC2C29">
                    <w:rPr>
                      <w:rFonts w:ascii="Calibri" w:hAnsi="Calibri" w:cs="Calibri"/>
                      <w:sz w:val="20"/>
                    </w:rPr>
                    <w:t>1</w:t>
                  </w:r>
                  <w:r w:rsidR="00BC2C29" w:rsidRPr="002C27FE">
                    <w:rPr>
                      <w:rFonts w:ascii="Calibri" w:hAnsi="Calibri" w:cs="Calibri"/>
                      <w:sz w:val="20"/>
                    </w:rPr>
                    <w:t>-23</w:t>
                  </w:r>
                  <w:r>
                    <w:rPr>
                      <w:rFonts w:ascii="Calibri" w:hAnsi="Calibri" w:cs="Calibri"/>
                      <w:sz w:val="20"/>
                    </w:rPr>
                    <w:t>, yw</w:t>
                  </w:r>
                  <w:r w:rsidR="00BC2C29" w:rsidRPr="002C27FE">
                    <w:rPr>
                      <w:rFonts w:ascii="Calibri" w:hAnsi="Calibri" w:cs="Calibri"/>
                      <w:sz w:val="20"/>
                    </w:rPr>
                    <w:t>:</w:t>
                  </w:r>
                  <w:r w:rsidR="00BC2C29">
                    <w:rPr>
                      <w:rFonts w:ascii="Calibri" w:hAnsi="Calibri" w:cs="Calibri"/>
                      <w:sz w:val="20"/>
                    </w:rPr>
                    <w:t xml:space="preserve"> </w:t>
                  </w:r>
                  <w:r w:rsidR="00BC2C29" w:rsidRPr="002C27FE">
                    <w:rPr>
                      <w:rFonts w:ascii="Calibri" w:hAnsi="Calibri" w:cs="Calibri"/>
                      <w:sz w:val="20"/>
                    </w:rPr>
                    <w:t>%</w:t>
                  </w:r>
                  <w:r>
                    <w:rPr>
                      <w:rFonts w:ascii="Calibri" w:hAnsi="Calibri" w:cs="Calibri"/>
                      <w:sz w:val="20"/>
                    </w:rPr>
                    <w:t xml:space="preserve"> yr Etholwyr Llywodraeth Leol (ar hyd pob ffordd) a gafodd eu dilysu a’u cofrestru i bleidleisio</w:t>
                  </w:r>
                  <w:r w:rsidR="00BC2C29" w:rsidRPr="002C27FE">
                    <w:rPr>
                      <w:rFonts w:ascii="Calibri" w:hAnsi="Calibri" w:cs="Calibri"/>
                      <w:sz w:val="20"/>
                    </w:rPr>
                    <w:t xml:space="preserve">: </w:t>
                  </w:r>
                </w:p>
                <w:p w:rsidR="00BC2C29" w:rsidRPr="002C27FE" w:rsidRDefault="007A3322" w:rsidP="007A3322">
                  <w:pPr>
                    <w:pStyle w:val="EmptyLayoutCell"/>
                    <w:rPr>
                      <w:rFonts w:ascii="Calibri" w:hAnsi="Calibri" w:cs="Calibri"/>
                      <w:b/>
                      <w:sz w:val="20"/>
                    </w:rPr>
                  </w:pPr>
                  <w:r>
                    <w:rPr>
                      <w:rFonts w:ascii="Calibri" w:hAnsi="Calibri" w:cs="Calibri"/>
                      <w:b/>
                      <w:sz w:val="20"/>
                    </w:rPr>
                    <w:t xml:space="preserve">Data gwaelodlin </w:t>
                  </w:r>
                  <w:r w:rsidR="00BC2C29" w:rsidRPr="002C27FE">
                    <w:rPr>
                      <w:rFonts w:ascii="Calibri" w:hAnsi="Calibri" w:cs="Calibri"/>
                      <w:b/>
                      <w:sz w:val="20"/>
                    </w:rPr>
                    <w:t xml:space="preserve">2020/21 </w:t>
                  </w:r>
                  <w:r>
                    <w:rPr>
                      <w:rFonts w:ascii="Calibri" w:hAnsi="Calibri" w:cs="Calibri"/>
                      <w:b/>
                      <w:sz w:val="20"/>
                    </w:rPr>
                    <w:t xml:space="preserve">ar gyfer y mesur newydd hwn yw </w:t>
                  </w:r>
                  <w:r w:rsidR="00BC2C29" w:rsidRPr="002C27FE">
                    <w:rPr>
                      <w:rFonts w:ascii="Calibri" w:hAnsi="Calibri" w:cs="Calibri"/>
                      <w:b/>
                      <w:sz w:val="20"/>
                    </w:rPr>
                    <w:t>96.2%</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F67B30" w:rsidP="00F67B30">
                  <w:r>
                    <w:rPr>
                      <w:rFonts w:ascii="Calibri" w:eastAsia="Calibri" w:hAnsi="Calibri"/>
                      <w:color w:val="000000"/>
                    </w:rPr>
                    <w:t>CP/088 – Nifer yr argymhellion statudol a wnaed gan archwilwyr allanol y cyngor ar drefniadau cynllunio strategol a gweithrediadol</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0</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41" name="Picture 14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42" name="Picture 142"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F67B30" w:rsidP="00F007D0">
                  <w:r>
                    <w:rPr>
                      <w:rFonts w:ascii="Calibri" w:eastAsia="Calibri" w:hAnsi="Calibri"/>
                      <w:color w:val="000000"/>
                    </w:rPr>
                    <w:t xml:space="preserve">Derbyniwyd Adroddiad Crynodol Archwiliad Blynyddol Archwilio Cymru ar gyfer </w:t>
                  </w:r>
                  <w:r w:rsidR="00BC2C29">
                    <w:rPr>
                      <w:rFonts w:ascii="Calibri" w:eastAsia="Calibri" w:hAnsi="Calibri"/>
                      <w:color w:val="000000"/>
                    </w:rPr>
                    <w:t>2019/20 (</w:t>
                  </w:r>
                  <w:r>
                    <w:rPr>
                      <w:rFonts w:ascii="Calibri" w:eastAsia="Calibri" w:hAnsi="Calibri"/>
                      <w:color w:val="000000"/>
                    </w:rPr>
                    <w:t>sy’n disodli’r Adroddiad Gwelliant Blynyddol), gan y cyngor ym mis Mawrth 2021, heb argymhellion ffurfiol i’r Cyngor. Fodd bynnag, mae’r Archwilydd Cyffredinol wedi gwneud nifer o argymhellion, cynigion ar gyfer gwelliant a chyfleoedd i wel</w:t>
                  </w:r>
                  <w:r w:rsidR="00E779FC">
                    <w:rPr>
                      <w:rFonts w:ascii="Calibri" w:eastAsia="Calibri" w:hAnsi="Calibri"/>
                      <w:color w:val="000000"/>
                    </w:rPr>
                    <w:t>l</w:t>
                  </w:r>
                  <w:r>
                    <w:rPr>
                      <w:rFonts w:ascii="Calibri" w:eastAsia="Calibri" w:hAnsi="Calibri"/>
                      <w:color w:val="000000"/>
                    </w:rPr>
                    <w:t xml:space="preserve">a sy’n deillio o’r gwaith lleol a chenedlaethol maen nhw wedi’i wneud. Mae’r crynodeb, sydd hefyd yn cynnwys cysylltiadau â’r gwaith a wnaed gan Archwilio Cymru, wedi cael ei gyhoeddi ar wefan Archwilio Cymru, ac mae ar gael </w:t>
                  </w:r>
                  <w:hyperlink r:id="rId13" w:history="1">
                    <w:r w:rsidR="00F007D0">
                      <w:rPr>
                        <w:rStyle w:val="Hyperlink"/>
                        <w:rFonts w:ascii="Calibri" w:eastAsia="Calibri" w:hAnsi="Calibri"/>
                      </w:rPr>
                      <w:t>yma</w:t>
                    </w:r>
                  </w:hyperlink>
                  <w:r w:rsidR="00BC2C29" w:rsidRPr="00D52609">
                    <w:rPr>
                      <w:rFonts w:ascii="Calibri" w:eastAsia="Calibri" w:hAnsi="Calibri"/>
                      <w:color w:val="000000"/>
                    </w:rPr>
                    <w:t>.</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F007D0">
                  <w:r>
                    <w:rPr>
                      <w:rFonts w:ascii="Calibri" w:eastAsia="Calibri" w:hAnsi="Calibri"/>
                      <w:color w:val="000000"/>
                    </w:rPr>
                    <w:t xml:space="preserve">CP/097 - CS/001 </w:t>
                  </w:r>
                  <w:r w:rsidR="00F007D0">
                    <w:rPr>
                      <w:rFonts w:ascii="Calibri" w:eastAsia="Calibri" w:hAnsi="Calibri"/>
                      <w:color w:val="000000"/>
                    </w:rPr>
                    <w:t>–</w:t>
                  </w:r>
                  <w:r>
                    <w:rPr>
                      <w:rFonts w:ascii="Calibri" w:eastAsia="Calibri" w:hAnsi="Calibri"/>
                      <w:color w:val="000000"/>
                    </w:rPr>
                    <w:t xml:space="preserve"> </w:t>
                  </w:r>
                  <w:r w:rsidR="00F007D0">
                    <w:rPr>
                      <w:rFonts w:ascii="Calibri" w:eastAsia="Calibri" w:hAnsi="Calibri"/>
                      <w:color w:val="000000"/>
                    </w:rPr>
                    <w:t xml:space="preserve">Gwasanaethau i Gwsmeriaid – amserau aros cyfartalog cwsmeriaid (wyneb yn wyneb)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6.50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8.00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8.00</w:t>
                  </w: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BC2C29" w:rsidP="00F007D0">
                  <w:r>
                    <w:rPr>
                      <w:rFonts w:ascii="Calibri" w:eastAsia="Calibri" w:hAnsi="Calibri"/>
                      <w:color w:val="000000"/>
                    </w:rPr>
                    <w:t>N</w:t>
                  </w:r>
                  <w:r w:rsidR="00F007D0">
                    <w:rPr>
                      <w:rFonts w:ascii="Calibri" w:eastAsia="Calibri" w:hAnsi="Calibri"/>
                      <w:color w:val="000000"/>
                    </w:rPr>
                    <w:t xml:space="preserve">id oes data ar gael ar gyfer </w:t>
                  </w:r>
                  <w:r>
                    <w:rPr>
                      <w:rFonts w:ascii="Calibri" w:eastAsia="Calibri" w:hAnsi="Calibri"/>
                      <w:color w:val="000000"/>
                    </w:rPr>
                    <w:t xml:space="preserve">2020/21 </w:t>
                  </w:r>
                  <w:r w:rsidR="00F007D0">
                    <w:rPr>
                      <w:rFonts w:ascii="Calibri" w:eastAsia="Calibri" w:hAnsi="Calibri"/>
                      <w:color w:val="000000"/>
                    </w:rPr>
                    <w:t xml:space="preserve">gan fod yr adeiladau dinesig wedi cau o fis Ebrill i fis Medi </w:t>
                  </w:r>
                  <w:r>
                    <w:rPr>
                      <w:rFonts w:ascii="Calibri" w:eastAsia="Calibri" w:hAnsi="Calibri"/>
                      <w:color w:val="000000"/>
                    </w:rPr>
                    <w:t xml:space="preserve">2020. </w:t>
                  </w:r>
                  <w:r w:rsidR="00F007D0">
                    <w:rPr>
                      <w:rFonts w:ascii="Calibri" w:eastAsia="Calibri" w:hAnsi="Calibri"/>
                      <w:color w:val="000000"/>
                    </w:rPr>
                    <w:t xml:space="preserve">Agorodd yr adeiladau dinesig ddiwedd mis Medi 2020 ar gyfer apwyntiadau a archebwyd ymlaen llaw yn unig. </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2B789C">
                  <w:r>
                    <w:rPr>
                      <w:rFonts w:ascii="Calibri" w:eastAsia="Calibri" w:hAnsi="Calibri"/>
                      <w:color w:val="000000"/>
                    </w:rPr>
                    <w:t xml:space="preserve">CP/098 - CS/004 </w:t>
                  </w:r>
                  <w:r w:rsidR="002B789C">
                    <w:rPr>
                      <w:rFonts w:ascii="Calibri" w:eastAsia="Calibri" w:hAnsi="Calibri"/>
                      <w:color w:val="000000"/>
                    </w:rPr>
                    <w:t>–</w:t>
                  </w:r>
                  <w:r>
                    <w:rPr>
                      <w:rFonts w:ascii="Calibri" w:eastAsia="Calibri" w:hAnsi="Calibri"/>
                      <w:color w:val="000000"/>
                    </w:rPr>
                    <w:t xml:space="preserve"> </w:t>
                  </w:r>
                  <w:r w:rsidR="002B789C">
                    <w:rPr>
                      <w:rFonts w:ascii="Calibri" w:eastAsia="Calibri" w:hAnsi="Calibri"/>
                      <w:color w:val="000000"/>
                    </w:rPr>
                    <w:t>Gwasanaethau i Gwsmeriaid – canran y cwsmeriaid a adawodd cyn cael eu gweld</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0.13</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0.34</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0.25</w:t>
                  </w: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F007D0" w:rsidP="00BC2C29">
                  <w:r>
                    <w:rPr>
                      <w:rFonts w:ascii="Calibri" w:eastAsia="Calibri" w:hAnsi="Calibri"/>
                      <w:color w:val="000000"/>
                    </w:rPr>
                    <w:t>Nid oes data ar gael ar gyfer 2020/21 gan fod yr adeiladau dinesig wedi cau o fis Ebrill i fis Medi 2020. Agorodd yr adeiladau dinesig ddiwedd mis Medi 2020 ar gyfer apwyntiadau a archebwyd ymlaen llaw yn unig.</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2B789C">
                  <w:r>
                    <w:rPr>
                      <w:rFonts w:ascii="Calibri" w:eastAsia="Calibri" w:hAnsi="Calibri"/>
                      <w:color w:val="000000"/>
                    </w:rPr>
                    <w:t xml:space="preserve">CP/101 - CS/002a </w:t>
                  </w:r>
                  <w:r w:rsidR="002B789C">
                    <w:rPr>
                      <w:rFonts w:ascii="Calibri" w:eastAsia="Calibri" w:hAnsi="Calibri"/>
                      <w:color w:val="000000"/>
                    </w:rPr>
                    <w:t>–</w:t>
                  </w:r>
                  <w:r>
                    <w:rPr>
                      <w:rFonts w:ascii="Calibri" w:eastAsia="Calibri" w:hAnsi="Calibri"/>
                      <w:color w:val="000000"/>
                    </w:rPr>
                    <w:t xml:space="preserve"> </w:t>
                  </w:r>
                  <w:r w:rsidR="002B789C">
                    <w:rPr>
                      <w:rFonts w:ascii="Calibri" w:eastAsia="Calibri" w:hAnsi="Calibri"/>
                      <w:color w:val="000000"/>
                    </w:rPr>
                    <w:t>Gwasanaethau i Gwsmeriaid – amser ar gyfartaledd (eiliadau) i ateb galwadau ffôn yn Gymraeg</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45</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51</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25</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2"/>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43" name="Picture 143"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1"/>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44" name="Picture 144"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BC2C29" w:rsidP="00B7333B">
                  <w:r>
                    <w:rPr>
                      <w:rFonts w:ascii="Calibri" w:eastAsia="Calibri" w:hAnsi="Calibri"/>
                      <w:color w:val="000000"/>
                    </w:rPr>
                    <w:t>A</w:t>
                  </w:r>
                  <w:r w:rsidR="002B789C">
                    <w:rPr>
                      <w:rFonts w:ascii="Calibri" w:eastAsia="Calibri" w:hAnsi="Calibri"/>
                      <w:color w:val="000000"/>
                    </w:rPr>
                    <w:t xml:space="preserve">r ddechrau’r flwyddyn, </w:t>
                  </w:r>
                  <w:r w:rsidR="00031AE9">
                    <w:rPr>
                      <w:rFonts w:ascii="Calibri" w:eastAsia="Calibri" w:hAnsi="Calibri"/>
                      <w:color w:val="000000"/>
                    </w:rPr>
                    <w:t xml:space="preserve">yn sgîl pandemig COVID-19, symudodd yr holl staff i fodel gweithio gartref, a newidiodd y galw o gyfuniad o wyneb yn wyneb a thros y ffôn i wasanaeth dros y ffôn yn unig. Yn chwarter un, bu’r Cyngor yn gweithredu gan gynnig nifer llai o wasanaethau, ac arweiniodd hynny at ostyngiad bychan yn y galw ers y flwyddyn flaenorol. Wrth i wasanaethau ailgydio, yn aml â model gweithredol gwahanol, cynyddodd y cysylltiadau’n sylweddol, a gwaetha’r modd, arweiniodd hynny at gynnydd yn yr amserau aros. Er bod y perfformiad wedi gwella, cariodd yr effaith ymlaen trwy chwarteri 3 a </w:t>
                  </w:r>
                  <w:r w:rsidR="00334692">
                    <w:rPr>
                      <w:rFonts w:ascii="Calibri" w:eastAsia="Calibri" w:hAnsi="Calibri"/>
                      <w:color w:val="000000"/>
                    </w:rPr>
                    <w:t>4</w:t>
                  </w:r>
                  <w:r w:rsidR="00031AE9">
                    <w:rPr>
                      <w:rFonts w:ascii="Calibri" w:eastAsia="Calibri" w:hAnsi="Calibri"/>
                      <w:color w:val="000000"/>
                    </w:rPr>
                    <w:t>. Mae’r sylw hwn ar berfformiad hefyd yn berthnasol i CP/102, PI/421 a</w:t>
                  </w:r>
                  <w:r>
                    <w:rPr>
                      <w:rFonts w:ascii="Calibri" w:eastAsia="Calibri" w:hAnsi="Calibri"/>
                      <w:color w:val="000000"/>
                    </w:rPr>
                    <w:t xml:space="preserve"> PI/422 </w:t>
                  </w:r>
                  <w:r w:rsidR="00031AE9">
                    <w:rPr>
                      <w:rFonts w:ascii="Calibri" w:eastAsia="Calibri" w:hAnsi="Calibri"/>
                      <w:color w:val="000000"/>
                    </w:rPr>
                    <w:t>isod</w:t>
                  </w:r>
                  <w:r>
                    <w:rPr>
                      <w:rFonts w:ascii="Calibri" w:eastAsia="Calibri" w:hAnsi="Calibri"/>
                      <w:color w:val="000000"/>
                    </w:rPr>
                    <w:t>.</w:t>
                  </w:r>
                </w:p>
              </w:tc>
            </w:tr>
            <w:tr w:rsidR="00B7333B" w:rsidTr="003D78E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r>
                    <w:rPr>
                      <w:rFonts w:ascii="Calibri" w:eastAsia="Calibri" w:hAnsi="Calibri"/>
                      <w:b/>
                      <w:color w:val="FFFFFF"/>
                      <w:sz w:val="24"/>
                    </w:rPr>
                    <w:lastRenderedPageBreak/>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7333B" w:rsidRDefault="00B7333B" w:rsidP="003D78EB">
                  <w:pPr>
                    <w:jc w:val="center"/>
                    <w:rPr>
                      <w:rFonts w:ascii="Calibri" w:eastAsia="Calibri" w:hAnsi="Calibri"/>
                      <w:b/>
                      <w:color w:val="FFFFFF"/>
                      <w:sz w:val="24"/>
                    </w:rPr>
                  </w:pPr>
                  <w:r>
                    <w:rPr>
                      <w:rFonts w:ascii="Calibri" w:eastAsia="Calibri" w:hAnsi="Calibri"/>
                      <w:b/>
                      <w:color w:val="FFFFFF"/>
                      <w:sz w:val="24"/>
                    </w:rPr>
                    <w:t>CAG</w:t>
                  </w:r>
                </w:p>
                <w:p w:rsidR="00B7333B" w:rsidRDefault="00B7333B" w:rsidP="003D78EB">
                  <w:pPr>
                    <w:jc w:val="center"/>
                    <w:rPr>
                      <w:rFonts w:ascii="Calibri" w:eastAsia="Calibri" w:hAnsi="Calibri"/>
                      <w:b/>
                      <w:color w:val="FFFFFF"/>
                      <w:sz w:val="24"/>
                    </w:rPr>
                  </w:pPr>
                  <w:r>
                    <w:rPr>
                      <w:rFonts w:ascii="Calibri" w:eastAsia="Calibri" w:hAnsi="Calibri"/>
                      <w:b/>
                      <w:color w:val="FFFFFF"/>
                      <w:sz w:val="24"/>
                    </w:rPr>
                    <w:t xml:space="preserve">Yn erbyn </w:t>
                  </w:r>
                </w:p>
                <w:p w:rsidR="00B7333B" w:rsidRDefault="00B7333B" w:rsidP="003D78EB">
                  <w:pPr>
                    <w:jc w:val="center"/>
                    <w:rPr>
                      <w:rFonts w:ascii="Calibri" w:eastAsia="Calibri" w:hAnsi="Calibri"/>
                      <w:b/>
                      <w:color w:val="FFFFFF"/>
                      <w:sz w:val="24"/>
                    </w:rPr>
                  </w:pPr>
                  <w:r>
                    <w:rPr>
                      <w:rFonts w:ascii="Calibri" w:eastAsia="Calibri" w:hAnsi="Calibri"/>
                      <w:b/>
                      <w:color w:val="FFFFFF"/>
                      <w:sz w:val="24"/>
                    </w:rPr>
                    <w:t xml:space="preserve">19/20 </w:t>
                  </w:r>
                </w:p>
                <w:p w:rsidR="00B7333B" w:rsidRDefault="00B7333B" w:rsidP="003D78EB">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center"/>
                    <w:rPr>
                      <w:rFonts w:ascii="Calibri" w:eastAsia="Calibri" w:hAnsi="Calibri"/>
                      <w:b/>
                      <w:color w:val="FFFFFF"/>
                      <w:sz w:val="24"/>
                    </w:rPr>
                  </w:pPr>
                  <w:r>
                    <w:rPr>
                      <w:rFonts w:ascii="Calibri" w:eastAsia="Calibri" w:hAnsi="Calibri"/>
                      <w:b/>
                      <w:color w:val="FFFFFF"/>
                      <w:sz w:val="24"/>
                    </w:rPr>
                    <w:t>CAG</w:t>
                  </w:r>
                </w:p>
                <w:p w:rsidR="00B7333B" w:rsidRDefault="00B7333B" w:rsidP="003D78EB">
                  <w:pPr>
                    <w:jc w:val="center"/>
                    <w:rPr>
                      <w:rFonts w:ascii="Calibri" w:eastAsia="Calibri" w:hAnsi="Calibri"/>
                      <w:b/>
                      <w:color w:val="FFFFFF"/>
                      <w:sz w:val="24"/>
                    </w:rPr>
                  </w:pPr>
                  <w:r>
                    <w:rPr>
                      <w:rFonts w:ascii="Calibri" w:eastAsia="Calibri" w:hAnsi="Calibri"/>
                      <w:b/>
                      <w:color w:val="FFFFFF"/>
                      <w:sz w:val="24"/>
                    </w:rPr>
                    <w:t xml:space="preserve">Yn erbyn </w:t>
                  </w:r>
                </w:p>
                <w:p w:rsidR="00B7333B" w:rsidRDefault="00B7333B" w:rsidP="003D78EB">
                  <w:pPr>
                    <w:jc w:val="center"/>
                    <w:rPr>
                      <w:rFonts w:ascii="Calibri" w:eastAsia="Calibri" w:hAnsi="Calibri"/>
                      <w:b/>
                      <w:color w:val="FFFFFF"/>
                      <w:sz w:val="24"/>
                    </w:rPr>
                  </w:pPr>
                  <w:r>
                    <w:rPr>
                      <w:rFonts w:ascii="Calibri" w:eastAsia="Calibri" w:hAnsi="Calibri"/>
                      <w:b/>
                      <w:color w:val="FFFFFF"/>
                      <w:sz w:val="24"/>
                    </w:rPr>
                    <w:t xml:space="preserve">20/21 </w:t>
                  </w:r>
                </w:p>
                <w:p w:rsidR="00B7333B" w:rsidRDefault="00B7333B" w:rsidP="003D78EB">
                  <w:pPr>
                    <w:jc w:val="center"/>
                  </w:pPr>
                  <w:r>
                    <w:rPr>
                      <w:rFonts w:ascii="Calibri" w:eastAsia="Calibri" w:hAnsi="Calibri"/>
                      <w:b/>
                      <w:color w:val="FFFFFF"/>
                      <w:sz w:val="24"/>
                    </w:rPr>
                    <w:t>Targed</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334692">
                  <w:r>
                    <w:rPr>
                      <w:rFonts w:ascii="Calibri" w:eastAsia="Calibri" w:hAnsi="Calibri"/>
                      <w:color w:val="000000"/>
                    </w:rPr>
                    <w:t xml:space="preserve">CP/102 - CS/002b </w:t>
                  </w:r>
                  <w:r w:rsidR="00334692">
                    <w:rPr>
                      <w:rFonts w:ascii="Calibri" w:eastAsia="Calibri" w:hAnsi="Calibri"/>
                      <w:color w:val="000000"/>
                    </w:rPr>
                    <w:t>–</w:t>
                  </w:r>
                  <w:r>
                    <w:rPr>
                      <w:rFonts w:ascii="Calibri" w:eastAsia="Calibri" w:hAnsi="Calibri"/>
                      <w:color w:val="000000"/>
                    </w:rPr>
                    <w:t xml:space="preserve"> </w:t>
                  </w:r>
                  <w:r w:rsidR="00334692">
                    <w:rPr>
                      <w:rFonts w:ascii="Calibri" w:eastAsia="Calibri" w:hAnsi="Calibri"/>
                      <w:color w:val="000000"/>
                    </w:rPr>
                    <w:t xml:space="preserve">Amser ar gyfartaledd (eiliadau) i ateb galwadau ffôn yn Saesneg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22</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52</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43</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25</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45" name="Picture 145"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1"/>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46" name="Picture 146"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133E05" w:rsidTr="00B7333B">
              <w:trPr>
                <w:trHeight w:val="492"/>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334692">
                  <w:r>
                    <w:rPr>
                      <w:rFonts w:ascii="Calibri" w:eastAsia="Calibri" w:hAnsi="Calibri"/>
                      <w:color w:val="000000"/>
                    </w:rPr>
                    <w:t xml:space="preserve">PI/421 - CS/003a </w:t>
                  </w:r>
                  <w:r w:rsidR="00334692">
                    <w:rPr>
                      <w:rFonts w:ascii="Calibri" w:eastAsia="Calibri" w:hAnsi="Calibri"/>
                      <w:color w:val="000000"/>
                    </w:rPr>
                    <w:t>–</w:t>
                  </w:r>
                  <w:r>
                    <w:rPr>
                      <w:rFonts w:ascii="Calibri" w:eastAsia="Calibri" w:hAnsi="Calibri"/>
                      <w:color w:val="000000"/>
                    </w:rPr>
                    <w:t xml:space="preserve"> </w:t>
                  </w:r>
                  <w:r w:rsidR="00334692">
                    <w:rPr>
                      <w:rFonts w:ascii="Calibri" w:eastAsia="Calibri" w:hAnsi="Calibri"/>
                      <w:color w:val="000000"/>
                    </w:rPr>
                    <w:t xml:space="preserve">Gwasanaethau i Gwsmeriaid – Canran y galwadau ffôn yn Gymraeg a adawyd ar ôl 5 eiliad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16.33</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31.29</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23.87</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Pr="0064645D" w:rsidRDefault="00334692" w:rsidP="00BC2C29">
                  <w:pPr>
                    <w:jc w:val="right"/>
                    <w:rPr>
                      <w:rFonts w:ascii="Calibri" w:eastAsia="Calibri" w:hAnsi="Calibri"/>
                      <w:color w:val="000000"/>
                    </w:rPr>
                  </w:pPr>
                  <w:r>
                    <w:rPr>
                      <w:rFonts w:ascii="Calibri" w:eastAsia="Calibri" w:hAnsi="Calibri"/>
                      <w:color w:val="000000"/>
                    </w:rPr>
                    <w:t>Ni phennwyd targed</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47" name="Picture 147"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center"/>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133E05" w:rsidTr="00B7333B">
              <w:trPr>
                <w:trHeight w:val="471"/>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334692">
                  <w:r>
                    <w:rPr>
                      <w:rFonts w:ascii="Calibri" w:eastAsia="Calibri" w:hAnsi="Calibri"/>
                      <w:color w:val="000000"/>
                    </w:rPr>
                    <w:t xml:space="preserve">PI/422 - CS/003b - </w:t>
                  </w:r>
                  <w:r w:rsidR="00334692">
                    <w:rPr>
                      <w:rFonts w:ascii="Calibri" w:eastAsia="Calibri" w:hAnsi="Calibri"/>
                      <w:color w:val="000000"/>
                    </w:rPr>
                    <w:t>Gwasanaethau i Gwsmeriaid – Canran y galwadau ffôn yn Saesneg a adawyd ar ôl 5 eiliad</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3.90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9.37</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6.69</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Pr="0064645D" w:rsidRDefault="00334692" w:rsidP="00BC2C29">
                  <w:pPr>
                    <w:jc w:val="right"/>
                    <w:rPr>
                      <w:rFonts w:ascii="Calibri" w:eastAsia="Calibri" w:hAnsi="Calibri"/>
                      <w:color w:val="000000"/>
                    </w:rPr>
                  </w:pPr>
                  <w:r>
                    <w:rPr>
                      <w:rFonts w:ascii="Calibri" w:eastAsia="Calibri" w:hAnsi="Calibri"/>
                      <w:color w:val="000000"/>
                    </w:rPr>
                    <w:t>Ni phennwyd targed</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48" name="Picture 148"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center"/>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334692" w:rsidP="00334692">
                  <w:r>
                    <w:rPr>
                      <w:rFonts w:ascii="Calibri" w:eastAsia="Calibri" w:hAnsi="Calibri"/>
                      <w:color w:val="000000"/>
                    </w:rPr>
                    <w:t>CP/103 - DBC/001 – Canran y trafodion a gwblhawyd ar-lein (gwasanaethau newydd ar-lein)</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76.42</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78.17</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89.33</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85.00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49" name="Picture 149"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50" name="Picture 150"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687"/>
              </w:trPr>
              <w:tc>
                <w:tcPr>
                  <w:tcW w:w="14915" w:type="dxa"/>
                  <w:gridSpan w:val="7"/>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C2C29" w:rsidRPr="008C1E3B" w:rsidRDefault="00334692" w:rsidP="00BC2C29">
                  <w:pPr>
                    <w:pStyle w:val="EmptyLayoutCell"/>
                    <w:rPr>
                      <w:rFonts w:ascii="Calibri" w:hAnsi="Calibri" w:cs="Calibri"/>
                      <w:sz w:val="20"/>
                    </w:rPr>
                  </w:pPr>
                  <w:r>
                    <w:rPr>
                      <w:rFonts w:ascii="Calibri" w:hAnsi="Calibri" w:cs="Calibri"/>
                      <w:sz w:val="20"/>
                    </w:rPr>
                    <w:t xml:space="preserve">Blwyddyn lawn </w:t>
                  </w:r>
                  <w:r w:rsidR="00BC2C29" w:rsidRPr="008C1E3B">
                    <w:rPr>
                      <w:rFonts w:ascii="Calibri" w:hAnsi="Calibri" w:cs="Calibri"/>
                      <w:sz w:val="20"/>
                    </w:rPr>
                    <w:t xml:space="preserve">2020/21: </w:t>
                  </w:r>
                  <w:r w:rsidR="00BC2C29">
                    <w:rPr>
                      <w:rFonts w:ascii="Calibri" w:hAnsi="Calibri" w:cs="Calibri"/>
                      <w:sz w:val="20"/>
                    </w:rPr>
                    <w:t>193</w:t>
                  </w:r>
                  <w:r w:rsidR="00BC2C29" w:rsidRPr="008C1E3B">
                    <w:rPr>
                      <w:rFonts w:ascii="Calibri" w:hAnsi="Calibri" w:cs="Calibri"/>
                      <w:sz w:val="20"/>
                    </w:rPr>
                    <w:t>,</w:t>
                  </w:r>
                  <w:r w:rsidR="00BC2C29">
                    <w:rPr>
                      <w:rFonts w:ascii="Calibri" w:hAnsi="Calibri" w:cs="Calibri"/>
                      <w:sz w:val="20"/>
                    </w:rPr>
                    <w:t>813</w:t>
                  </w:r>
                  <w:r w:rsidR="00BC2C29" w:rsidRPr="008C1E3B">
                    <w:rPr>
                      <w:rFonts w:ascii="Calibri" w:hAnsi="Calibri" w:cs="Calibri"/>
                      <w:sz w:val="20"/>
                    </w:rPr>
                    <w:t xml:space="preserve"> o </w:t>
                  </w:r>
                  <w:r w:rsidR="00BC2C29">
                    <w:rPr>
                      <w:rFonts w:ascii="Calibri" w:hAnsi="Calibri" w:cs="Calibri"/>
                      <w:sz w:val="20"/>
                    </w:rPr>
                    <w:t>216,960</w:t>
                  </w:r>
                  <w:r>
                    <w:rPr>
                      <w:rFonts w:ascii="Calibri" w:hAnsi="Calibri" w:cs="Calibri"/>
                      <w:sz w:val="20"/>
                    </w:rPr>
                    <w:t xml:space="preserve">, o gymharu â blwyddyn lawn </w:t>
                  </w:r>
                  <w:r w:rsidR="00BC2C29" w:rsidRPr="008C1E3B">
                    <w:rPr>
                      <w:rFonts w:ascii="Calibri" w:hAnsi="Calibri" w:cs="Calibri"/>
                      <w:sz w:val="20"/>
                    </w:rPr>
                    <w:t xml:space="preserve">2019/20: </w:t>
                  </w:r>
                  <w:r w:rsidR="00BC2C29">
                    <w:rPr>
                      <w:rFonts w:ascii="Calibri" w:hAnsi="Calibri" w:cs="Calibri"/>
                      <w:sz w:val="20"/>
                    </w:rPr>
                    <w:t>75,598</w:t>
                  </w:r>
                  <w:r w:rsidR="00BC2C29" w:rsidRPr="008C1E3B">
                    <w:rPr>
                      <w:rFonts w:ascii="Calibri" w:hAnsi="Calibri" w:cs="Calibri"/>
                      <w:sz w:val="20"/>
                    </w:rPr>
                    <w:t xml:space="preserve"> o </w:t>
                  </w:r>
                  <w:r w:rsidR="00BC2C29">
                    <w:rPr>
                      <w:rFonts w:ascii="Calibri" w:hAnsi="Calibri" w:cs="Calibri"/>
                      <w:sz w:val="20"/>
                    </w:rPr>
                    <w:t>97,168</w:t>
                  </w:r>
                </w:p>
                <w:p w:rsidR="00F015C8" w:rsidRDefault="00F015C8" w:rsidP="00BC2C29">
                  <w:pPr>
                    <w:pStyle w:val="EmptyLayoutCell"/>
                    <w:rPr>
                      <w:rFonts w:ascii="Calibri" w:hAnsi="Calibri" w:cs="Calibri"/>
                      <w:sz w:val="20"/>
                    </w:rPr>
                  </w:pPr>
                  <w:r>
                    <w:rPr>
                      <w:rFonts w:ascii="Calibri" w:hAnsi="Calibri" w:cs="Calibri"/>
                      <w:sz w:val="20"/>
                    </w:rPr>
                    <w:t xml:space="preserve">Mae’r ffigurau’n dangos, ers dechrau pandemig COVID-19, fod trafodion wedi cynyddu’n sylweddol yn achos y gwasanaethau hynny a restir isod, gyda mwyafrif y cynnydd oherwydd bod y ganolfan ailgylchu wedi ailagor gyda system archebu ar-lein. </w:t>
                  </w:r>
                </w:p>
                <w:p w:rsidR="00F015C8" w:rsidRDefault="00F015C8" w:rsidP="00F015C8">
                  <w:pPr>
                    <w:pStyle w:val="EmptyLayoutCell"/>
                    <w:rPr>
                      <w:rFonts w:ascii="Calibri" w:hAnsi="Calibri" w:cs="Calibri"/>
                      <w:sz w:val="20"/>
                    </w:rPr>
                  </w:pPr>
                  <w:r>
                    <w:rPr>
                      <w:rFonts w:ascii="Calibri" w:hAnsi="Calibri" w:cs="Calibri"/>
                      <w:sz w:val="20"/>
                    </w:rPr>
                    <w:t>Mae’r mesur hwn yn ymwneud â’r gwasanaethau canlynol yn unig: Casgliadau Swmpus, Hawlenni Faniau/archebu yn y ganolfan ailgylchu, Cyfarpar Sbwriel ac Ailgylchu a Chasgliadau Gwastraff a Gollwyd. Mae nifer sylweddol o wasanaethau ar</w:t>
                  </w:r>
                  <w:r w:rsidR="00E779FC">
                    <w:rPr>
                      <w:rFonts w:ascii="Calibri" w:hAnsi="Calibri" w:cs="Calibri"/>
                      <w:sz w:val="20"/>
                    </w:rPr>
                    <w:t>-</w:t>
                  </w:r>
                  <w:r>
                    <w:rPr>
                      <w:rFonts w:ascii="Calibri" w:hAnsi="Calibri" w:cs="Calibri"/>
                      <w:sz w:val="20"/>
                    </w:rPr>
                    <w:t xml:space="preserve">lein y tu allan i’r meysydd gwasanaeth hyn, ond nid yw cyfanswm y trafodion yn hawdd ei gyrchu. </w:t>
                  </w:r>
                </w:p>
                <w:p w:rsidR="00BC2C29" w:rsidRDefault="00F015C8" w:rsidP="00BC2C29">
                  <w:pPr>
                    <w:pStyle w:val="EmptyLayoutCell"/>
                    <w:rPr>
                      <w:rFonts w:ascii="Calibri" w:hAnsi="Calibri" w:cs="Calibri"/>
                      <w:sz w:val="20"/>
                    </w:rPr>
                  </w:pPr>
                  <w:r>
                    <w:rPr>
                      <w:rFonts w:ascii="Calibri" w:hAnsi="Calibri" w:cs="Calibri"/>
                      <w:sz w:val="20"/>
                    </w:rPr>
                    <w:t>O ganlyniad i’r uchod, mae’r mesur hwn i gael ei ddisodli gan ddau fesur newydd yng Nghynllun Corfforaethol 2021/22, sef:</w:t>
                  </w:r>
                </w:p>
                <w:p w:rsidR="00F015C8" w:rsidRDefault="00BC2C29" w:rsidP="00BC2C29">
                  <w:pPr>
                    <w:pStyle w:val="EmptyLayoutCell"/>
                    <w:numPr>
                      <w:ilvl w:val="0"/>
                      <w:numId w:val="1"/>
                    </w:numPr>
                    <w:rPr>
                      <w:rFonts w:ascii="Calibri" w:hAnsi="Calibri" w:cs="Calibri"/>
                      <w:sz w:val="20"/>
                    </w:rPr>
                  </w:pPr>
                  <w:r>
                    <w:rPr>
                      <w:rFonts w:ascii="Calibri" w:hAnsi="Calibri" w:cs="Calibri"/>
                      <w:sz w:val="20"/>
                    </w:rPr>
                    <w:t>N</w:t>
                  </w:r>
                  <w:r w:rsidR="00F015C8">
                    <w:rPr>
                      <w:rFonts w:ascii="Calibri" w:hAnsi="Calibri" w:cs="Calibri"/>
                      <w:sz w:val="20"/>
                    </w:rPr>
                    <w:t xml:space="preserve">ifer y gwasanaethau newydd sydd ar gael ar-lein. </w:t>
                  </w:r>
                </w:p>
                <w:p w:rsidR="00BC2C29" w:rsidRDefault="00F015C8" w:rsidP="00F015C8">
                  <w:pPr>
                    <w:pStyle w:val="EmptyLayoutCell"/>
                    <w:numPr>
                      <w:ilvl w:val="0"/>
                      <w:numId w:val="1"/>
                    </w:numPr>
                    <w:rPr>
                      <w:rFonts w:ascii="Calibri" w:hAnsi="Calibri" w:cs="Calibri"/>
                      <w:sz w:val="20"/>
                    </w:rPr>
                  </w:pPr>
                  <w:r>
                    <w:rPr>
                      <w:rFonts w:ascii="Calibri" w:hAnsi="Calibri" w:cs="Calibri"/>
                      <w:sz w:val="20"/>
                    </w:rPr>
                    <w:t xml:space="preserve">Nifer y trawiadau ar y Wefan Gorfforaethol (gwahanir y rhain yn rhai Cymraeg a Saesneg). </w:t>
                  </w:r>
                  <w:r w:rsidR="00BC2C29">
                    <w:rPr>
                      <w:rFonts w:ascii="Calibri" w:hAnsi="Calibri" w:cs="Calibri"/>
                      <w:sz w:val="20"/>
                    </w:rPr>
                    <w:t xml:space="preserve"> </w:t>
                  </w:r>
                </w:p>
                <w:p w:rsidR="00BC2C29" w:rsidRPr="008C1E3B" w:rsidRDefault="00BC2C29" w:rsidP="00BC2C29">
                  <w:pPr>
                    <w:pStyle w:val="EmptyLayoutCell"/>
                    <w:ind w:left="408"/>
                    <w:rPr>
                      <w:rFonts w:ascii="Calibri" w:hAnsi="Calibri" w:cs="Calibri"/>
                      <w:sz w:val="20"/>
                    </w:rPr>
                  </w:pP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7B298D" w:rsidP="007B298D">
                  <w:r>
                    <w:rPr>
                      <w:rFonts w:ascii="Calibri" w:eastAsia="Calibri" w:hAnsi="Calibri"/>
                      <w:color w:val="000000"/>
                    </w:rPr>
                    <w:t xml:space="preserve">CP/105 - CFH/008 – Canran y trethi annomestig oedd yn ddyledus ar gyfer y flwyddyn ariannol a dderbyniwyd gan yr awdurdod lleol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98.08</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98.71</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98.06</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98.00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8"/>
                    <w:gridCol w:w="679"/>
                    <w:gridCol w:w="18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43"/>
                          <w:gridCol w:w="768"/>
                          <w:gridCol w:w="11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51" name="Picture 15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b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Ambr</w:t>
                                    </w:r>
                                  </w:p>
                                </w:tc>
                              </w:tr>
                            </w:tbl>
                            <w:p w:rsidR="00BC2C29" w:rsidRDefault="00BC2C29" w:rsidP="00BC2C29"/>
                          </w:tc>
                        </w:tr>
                      </w:tbl>
                      <w:p w:rsidR="00BC2C29" w:rsidRDefault="00BC2C29" w:rsidP="00BC2C29"/>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52" name="Picture 152"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7B298D" w:rsidRDefault="007B298D" w:rsidP="00BC2C29">
                  <w:pPr>
                    <w:rPr>
                      <w:rFonts w:ascii="Calibri" w:eastAsia="Calibri" w:hAnsi="Calibri"/>
                      <w:color w:val="000000"/>
                    </w:rPr>
                  </w:pPr>
                  <w:r>
                    <w:rPr>
                      <w:rFonts w:ascii="Calibri" w:eastAsia="Calibri" w:hAnsi="Calibri"/>
                      <w:color w:val="000000"/>
                    </w:rPr>
                    <w:t xml:space="preserve">Data blwyddyn lawn </w:t>
                  </w:r>
                  <w:r w:rsidR="00BC2C29">
                    <w:rPr>
                      <w:rFonts w:ascii="Calibri" w:eastAsia="Calibri" w:hAnsi="Calibri"/>
                      <w:color w:val="000000"/>
                    </w:rPr>
                    <w:t xml:space="preserve">2020/21 </w:t>
                  </w:r>
                  <w:r>
                    <w:rPr>
                      <w:rFonts w:ascii="Calibri" w:eastAsia="Calibri" w:hAnsi="Calibri"/>
                      <w:color w:val="000000"/>
                    </w:rPr>
                    <w:t xml:space="preserve">yw £35.94m o £36.65m, o gymharu â data </w:t>
                  </w:r>
                  <w:r w:rsidR="00BC2C29">
                    <w:rPr>
                      <w:rFonts w:ascii="Calibri" w:eastAsia="Calibri" w:hAnsi="Calibri"/>
                      <w:color w:val="000000"/>
                    </w:rPr>
                    <w:t>2019/20</w:t>
                  </w:r>
                  <w:r>
                    <w:rPr>
                      <w:rFonts w:ascii="Calibri" w:eastAsia="Calibri" w:hAnsi="Calibri"/>
                      <w:color w:val="000000"/>
                    </w:rPr>
                    <w:t xml:space="preserve">, sef </w:t>
                  </w:r>
                  <w:r w:rsidR="00BC2C29">
                    <w:rPr>
                      <w:rFonts w:ascii="Calibri" w:eastAsia="Calibri" w:hAnsi="Calibri"/>
                      <w:color w:val="000000"/>
                    </w:rPr>
                    <w:t>£42.64m o £43.20m.</w:t>
                  </w:r>
                  <w:r w:rsidR="00BC2C29">
                    <w:rPr>
                      <w:rFonts w:ascii="Calibri" w:eastAsia="Calibri" w:hAnsi="Calibri"/>
                      <w:color w:val="000000"/>
                    </w:rPr>
                    <w:br/>
                  </w:r>
                  <w:r w:rsidR="00BC2C29">
                    <w:rPr>
                      <w:rFonts w:ascii="Calibri" w:eastAsia="Calibri" w:hAnsi="Calibri"/>
                      <w:color w:val="000000"/>
                    </w:rPr>
                    <w:br/>
                  </w:r>
                  <w:r>
                    <w:rPr>
                      <w:rFonts w:ascii="Calibri" w:eastAsia="Calibri" w:hAnsi="Calibri"/>
                      <w:color w:val="000000"/>
                    </w:rPr>
                    <w:t xml:space="preserve">Ar hyd </w:t>
                  </w:r>
                  <w:r w:rsidR="00BC2C29">
                    <w:rPr>
                      <w:rFonts w:ascii="Calibri" w:eastAsia="Calibri" w:hAnsi="Calibri"/>
                      <w:color w:val="000000"/>
                    </w:rPr>
                    <w:t xml:space="preserve">2020/21 </w:t>
                  </w:r>
                  <w:r>
                    <w:rPr>
                      <w:rFonts w:ascii="Calibri" w:eastAsia="Calibri" w:hAnsi="Calibri"/>
                      <w:color w:val="000000"/>
                    </w:rPr>
                    <w:t xml:space="preserve">bu gostyngiad sylweddol yn y Trethi Annomestig Cenedlaethol a gasglwyd oherwydd effaith pandemig </w:t>
                  </w:r>
                  <w:r w:rsidR="00BC2C29">
                    <w:rPr>
                      <w:rFonts w:ascii="Calibri" w:eastAsia="Calibri" w:hAnsi="Calibri"/>
                      <w:color w:val="000000"/>
                    </w:rPr>
                    <w:t xml:space="preserve">COVID-19 </w:t>
                  </w:r>
                  <w:r>
                    <w:rPr>
                      <w:rFonts w:ascii="Calibri" w:eastAsia="Calibri" w:hAnsi="Calibri"/>
                      <w:color w:val="000000"/>
                    </w:rPr>
                    <w:t xml:space="preserve">ar fusnesau. Ar ben hynny, gohiriwyd llawer o daliadau tan y flwyddyn newydd. </w:t>
                  </w:r>
                </w:p>
                <w:p w:rsidR="00BC2C29" w:rsidRDefault="007B298D" w:rsidP="00BC2C29">
                  <w:pPr>
                    <w:rPr>
                      <w:rFonts w:ascii="Calibri" w:eastAsia="Calibri" w:hAnsi="Calibri"/>
                      <w:color w:val="000000"/>
                    </w:rPr>
                  </w:pPr>
                  <w:r>
                    <w:rPr>
                      <w:rFonts w:ascii="Calibri" w:eastAsia="Calibri" w:hAnsi="Calibri"/>
                      <w:color w:val="000000"/>
                    </w:rPr>
                    <w:t>Fodd bynnag, derbyniwyd taliadau a ohiriwyd fel y cynlluniwyd tua diwedd y flwyddyn ariannol, a chyflawnwyd</w:t>
                  </w:r>
                  <w:r w:rsidR="00F75F49">
                    <w:rPr>
                      <w:rFonts w:ascii="Calibri" w:eastAsia="Calibri" w:hAnsi="Calibri"/>
                      <w:color w:val="000000"/>
                    </w:rPr>
                    <w:t xml:space="preserve"> y</w:t>
                  </w:r>
                  <w:r>
                    <w:rPr>
                      <w:rFonts w:ascii="Calibri" w:eastAsia="Calibri" w:hAnsi="Calibri"/>
                      <w:color w:val="000000"/>
                    </w:rPr>
                    <w:t xml:space="preserve"> targed </w:t>
                  </w:r>
                  <w:r w:rsidR="00F75F49">
                    <w:rPr>
                      <w:rFonts w:ascii="Calibri" w:eastAsia="Calibri" w:hAnsi="Calibri"/>
                      <w:color w:val="000000"/>
                    </w:rPr>
                    <w:t xml:space="preserve">o ran cyfradd gasglu’r flwyddyn lawn, er ei bod fymryn yn is na’r gyfradd gasglu yn </w:t>
                  </w:r>
                  <w:r w:rsidR="00BC2C29">
                    <w:rPr>
                      <w:rFonts w:ascii="Calibri" w:eastAsia="Calibri" w:hAnsi="Calibri"/>
                      <w:color w:val="000000"/>
                    </w:rPr>
                    <w:t>2019/20.</w:t>
                  </w:r>
                </w:p>
                <w:p w:rsidR="00BC2C29" w:rsidRDefault="00BC2C29" w:rsidP="00BC2C29"/>
                <w:p w:rsidR="00BC2C29" w:rsidRDefault="00BC2C29" w:rsidP="00BC2C29"/>
              </w:tc>
            </w:tr>
            <w:tr w:rsidR="00133E05" w:rsidTr="00B7333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r>
                    <w:rPr>
                      <w:rFonts w:ascii="Calibri" w:eastAsia="Calibri" w:hAnsi="Calibri"/>
                      <w:b/>
                      <w:color w:val="FFFFFF"/>
                      <w:sz w:val="24"/>
                    </w:rPr>
                    <w:lastRenderedPageBreak/>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19/20 </w:t>
                  </w:r>
                </w:p>
                <w:p w:rsidR="00BC2C29" w:rsidRDefault="00BC2C29" w:rsidP="00BC2C29">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20/21 </w:t>
                  </w:r>
                </w:p>
                <w:p w:rsidR="00BC2C29" w:rsidRDefault="00BC2C29" w:rsidP="00BC2C29">
                  <w:pPr>
                    <w:jc w:val="center"/>
                  </w:pPr>
                  <w:r>
                    <w:rPr>
                      <w:rFonts w:ascii="Calibri" w:eastAsia="Calibri" w:hAnsi="Calibri"/>
                      <w:b/>
                      <w:color w:val="FFFFFF"/>
                      <w:sz w:val="24"/>
                    </w:rPr>
                    <w:t>Targed</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056832">
                  <w:r>
                    <w:rPr>
                      <w:rFonts w:ascii="Calibri" w:eastAsia="Calibri" w:hAnsi="Calibri"/>
                      <w:color w:val="000000"/>
                    </w:rPr>
                    <w:t xml:space="preserve">CP/106 - PAY/001 </w:t>
                  </w:r>
                  <w:r w:rsidR="00056832">
                    <w:rPr>
                      <w:rFonts w:ascii="Calibri" w:eastAsia="Calibri" w:hAnsi="Calibri"/>
                      <w:color w:val="000000"/>
                    </w:rPr>
                    <w:t>–</w:t>
                  </w:r>
                  <w:r>
                    <w:rPr>
                      <w:rFonts w:ascii="Calibri" w:eastAsia="Calibri" w:hAnsi="Calibri"/>
                      <w:color w:val="000000"/>
                    </w:rPr>
                    <w:t xml:space="preserve"> </w:t>
                  </w:r>
                  <w:r w:rsidR="00056832">
                    <w:rPr>
                      <w:rFonts w:ascii="Calibri" w:eastAsia="Calibri" w:hAnsi="Calibri"/>
                      <w:color w:val="000000"/>
                    </w:rPr>
                    <w:t>Canran yr anfonebau a dalwyd o fewn 30 diwrnod</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93.22</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94.25</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93.35</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95.00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8"/>
                    <w:gridCol w:w="179"/>
                  </w:tblGrid>
                  <w:tr w:rsidR="00BC2C29">
                    <w:trPr>
                      <w:trHeight w:val="450"/>
                    </w:trPr>
                    <w:tc>
                      <w:tcPr>
                        <w:tcW w:w="211" w:type="dxa"/>
                        <w:shd w:val="clear" w:color="auto" w:fill="F2F2F2"/>
                      </w:tcPr>
                      <w:p w:rsidR="00BC2C29" w:rsidRDefault="00BC2C29" w:rsidP="00BC2C29">
                        <w:pPr>
                          <w:pStyle w:val="EmptyLayoutCell"/>
                        </w:pPr>
                      </w:p>
                    </w:tc>
                    <w:tc>
                      <w:tcPr>
                        <w:tcW w:w="893" w:type="dxa"/>
                        <w:gridSpan w:val="3"/>
                        <w:shd w:val="clear" w:color="auto" w:fill="F2F2F2"/>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53" name="Picture 153"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b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shd w:val="clear" w:color="auto" w:fill="F2F2F2"/>
                      </w:tcPr>
                      <w:p w:rsidR="00BC2C29" w:rsidRDefault="00BC2C29" w:rsidP="00BC2C29">
                        <w:pPr>
                          <w:pStyle w:val="EmptyLayoutCell"/>
                        </w:pPr>
                      </w:p>
                    </w:tc>
                    <w:tc>
                      <w:tcPr>
                        <w:tcW w:w="60" w:type="dxa"/>
                        <w:shd w:val="clear" w:color="auto" w:fill="F2F2F2"/>
                      </w:tcPr>
                      <w:p w:rsidR="00BC2C29" w:rsidRDefault="00BC2C29" w:rsidP="00BC2C29">
                        <w:pPr>
                          <w:pStyle w:val="EmptyLayoutCell"/>
                        </w:pPr>
                      </w:p>
                    </w:tc>
                    <w:tc>
                      <w:tcPr>
                        <w:tcW w:w="654" w:type="dxa"/>
                        <w:shd w:val="clear" w:color="auto" w:fill="F2F2F2"/>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Ambr</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7"/>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54" name="Picture 154"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b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Ambr</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056832" w:rsidP="00BC2C29">
                  <w:pPr>
                    <w:rPr>
                      <w:rFonts w:ascii="Calibri" w:eastAsia="Calibri" w:hAnsi="Calibri"/>
                      <w:color w:val="000000"/>
                    </w:rPr>
                  </w:pPr>
                  <w:r>
                    <w:rPr>
                      <w:rFonts w:ascii="Calibri" w:eastAsia="Calibri" w:hAnsi="Calibri"/>
                      <w:color w:val="000000"/>
                    </w:rPr>
                    <w:t xml:space="preserve">Cyfanswm nifer yr anfonebau a dalwyd rhwng 1 Ebrill 2020 a 31 MAwrth 2021 oedd </w:t>
                  </w:r>
                  <w:r w:rsidR="00BC2C29">
                    <w:rPr>
                      <w:rFonts w:ascii="Calibri" w:eastAsia="Calibri" w:hAnsi="Calibri"/>
                      <w:color w:val="000000"/>
                    </w:rPr>
                    <w:t xml:space="preserve">83,582. </w:t>
                  </w:r>
                  <w:r>
                    <w:rPr>
                      <w:rFonts w:ascii="Calibri" w:eastAsia="Calibri" w:hAnsi="Calibri"/>
                      <w:color w:val="000000"/>
                    </w:rPr>
                    <w:t>Y cyfanswm a dalwyd o fewn 30 diwrnod oedd 78</w:t>
                  </w:r>
                  <w:r w:rsidR="00BC2C29">
                    <w:rPr>
                      <w:rFonts w:ascii="Calibri" w:eastAsia="Calibri" w:hAnsi="Calibri"/>
                      <w:color w:val="000000"/>
                    </w:rPr>
                    <w:t xml:space="preserve">,026. </w:t>
                  </w:r>
                  <w:r>
                    <w:rPr>
                      <w:rFonts w:ascii="Calibri" w:eastAsia="Calibri" w:hAnsi="Calibri"/>
                      <w:color w:val="000000"/>
                    </w:rPr>
                    <w:t>Mae hyn yn is na’r targed ond o fewn y lefel perfformiad a ddisgwylir. Mae gweithio gartref wedi effeithio ar berfformiad, ond nid yn sylweddol, ac rydym wedi parhau i dalu ein cyflenwyr er gwaethaf dyfodiad y pandemig.</w:t>
                  </w:r>
                  <w:r w:rsidR="00BC2C29">
                    <w:rPr>
                      <w:rFonts w:ascii="Calibri" w:eastAsia="Calibri" w:hAnsi="Calibri"/>
                      <w:color w:val="000000"/>
                    </w:rPr>
                    <w:br/>
                  </w:r>
                  <w:r w:rsidR="00BC2C29">
                    <w:rPr>
                      <w:rFonts w:ascii="Calibri" w:eastAsia="Calibri" w:hAnsi="Calibri"/>
                      <w:color w:val="000000"/>
                    </w:rPr>
                    <w:br/>
                  </w:r>
                  <w:r>
                    <w:rPr>
                      <w:rFonts w:ascii="Calibri" w:eastAsia="Calibri" w:hAnsi="Calibri"/>
                      <w:color w:val="000000"/>
                    </w:rPr>
                    <w:t xml:space="preserve">Ym mlwyddyn ariannol </w:t>
                  </w:r>
                  <w:r w:rsidR="00BC2C29">
                    <w:rPr>
                      <w:rFonts w:ascii="Calibri" w:eastAsia="Calibri" w:hAnsi="Calibri"/>
                      <w:color w:val="000000"/>
                    </w:rPr>
                    <w:t xml:space="preserve">2019/2020 </w:t>
                  </w:r>
                  <w:r>
                    <w:rPr>
                      <w:rFonts w:ascii="Calibri" w:eastAsia="Calibri" w:hAnsi="Calibri"/>
                      <w:color w:val="000000"/>
                    </w:rPr>
                    <w:t xml:space="preserve">talwyd </w:t>
                  </w:r>
                  <w:r w:rsidR="00BC2C29">
                    <w:rPr>
                      <w:rFonts w:ascii="Calibri" w:eastAsia="Calibri" w:hAnsi="Calibri"/>
                      <w:color w:val="000000"/>
                    </w:rPr>
                    <w:t xml:space="preserve">108,431 </w:t>
                  </w:r>
                  <w:r>
                    <w:rPr>
                      <w:rFonts w:ascii="Calibri" w:eastAsia="Calibri" w:hAnsi="Calibri"/>
                      <w:color w:val="000000"/>
                    </w:rPr>
                    <w:t xml:space="preserve">o anfonebau, gyda 102,192 yn cael eu talu o fewn 30 diwrnod. Mae gostyngiad yn nifer yr anfonebau a dalwyd ym mlwyddyn ariannol </w:t>
                  </w:r>
                  <w:r w:rsidR="00BC2C29">
                    <w:rPr>
                      <w:rFonts w:ascii="Calibri" w:eastAsia="Calibri" w:hAnsi="Calibri"/>
                      <w:color w:val="000000"/>
                    </w:rPr>
                    <w:t xml:space="preserve">2020/2021 </w:t>
                  </w:r>
                  <w:r>
                    <w:rPr>
                      <w:rFonts w:ascii="Calibri" w:eastAsia="Calibri" w:hAnsi="Calibri"/>
                      <w:color w:val="000000"/>
                    </w:rPr>
                    <w:t xml:space="preserve">gan fod dulliau talu amgen wedi cael eu datblygu, gan gynnwys taliadau ‘ar gownt’ o ganlyniad i bandemig COVID-19. </w:t>
                  </w:r>
                </w:p>
                <w:p w:rsidR="00BC2C29" w:rsidRDefault="00BC2C29" w:rsidP="00056832">
                  <w:r>
                    <w:rPr>
                      <w:rFonts w:ascii="Calibri" w:eastAsia="Calibri" w:hAnsi="Calibri"/>
                      <w:color w:val="000000"/>
                    </w:rPr>
                    <w:br/>
                  </w:r>
                  <w:r w:rsidR="00056832">
                    <w:rPr>
                      <w:rFonts w:ascii="Calibri" w:eastAsia="Calibri" w:hAnsi="Calibri"/>
                      <w:color w:val="000000"/>
                    </w:rPr>
                    <w:t>Yn ystod</w:t>
                  </w:r>
                  <w:r>
                    <w:rPr>
                      <w:rFonts w:ascii="Calibri" w:eastAsia="Calibri" w:hAnsi="Calibri"/>
                      <w:color w:val="000000"/>
                    </w:rPr>
                    <w:t xml:space="preserve"> 2020/2021 </w:t>
                  </w:r>
                  <w:r w:rsidR="00056832">
                    <w:rPr>
                      <w:rFonts w:ascii="Calibri" w:eastAsia="Calibri" w:hAnsi="Calibri"/>
                      <w:color w:val="000000"/>
                    </w:rPr>
                    <w:t xml:space="preserve">swm y llog a dalwyd i gyflenwyr oedd dim. Swm y llog yr oedd y cyngor yn atebol i’w dalu oedd </w:t>
                  </w:r>
                  <w:r>
                    <w:rPr>
                      <w:rFonts w:ascii="Calibri" w:eastAsia="Calibri" w:hAnsi="Calibri"/>
                      <w:color w:val="000000"/>
                    </w:rPr>
                    <w:t>£110,624.48.</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945D73">
                  <w:r>
                    <w:rPr>
                      <w:rFonts w:ascii="Calibri" w:eastAsia="Calibri" w:hAnsi="Calibri"/>
                      <w:color w:val="000000"/>
                    </w:rPr>
                    <w:t xml:space="preserve">CP/107 - CFH/007 </w:t>
                  </w:r>
                  <w:r w:rsidR="00945D73">
                    <w:rPr>
                      <w:rFonts w:ascii="Calibri" w:eastAsia="Calibri" w:hAnsi="Calibri"/>
                      <w:color w:val="000000"/>
                    </w:rPr>
                    <w:t>–</w:t>
                  </w:r>
                  <w:r>
                    <w:rPr>
                      <w:rFonts w:ascii="Calibri" w:eastAsia="Calibri" w:hAnsi="Calibri"/>
                      <w:color w:val="000000"/>
                    </w:rPr>
                    <w:t xml:space="preserve"> </w:t>
                  </w:r>
                  <w:r w:rsidR="00945D73">
                    <w:rPr>
                      <w:rFonts w:ascii="Calibri" w:eastAsia="Calibri" w:hAnsi="Calibri"/>
                      <w:color w:val="000000"/>
                    </w:rPr>
                    <w:t xml:space="preserve">Canran treth y cyngor oedd yn ddyledus yn ystod y flwyddyn ariannol a dderbyniwyd gan yr awdurdod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98.05</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98.07</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97.54</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98.00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55" name="Picture 155"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b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Ambr</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7"/>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56" name="Picture 156"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b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Ambr</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945D73" w:rsidP="00BC2C29">
                  <w:pPr>
                    <w:rPr>
                      <w:rFonts w:ascii="Calibri" w:eastAsia="Calibri" w:hAnsi="Calibri"/>
                      <w:color w:val="000000"/>
                    </w:rPr>
                  </w:pPr>
                  <w:r>
                    <w:rPr>
                      <w:rFonts w:ascii="Calibri" w:eastAsia="Calibri" w:hAnsi="Calibri"/>
                      <w:color w:val="000000"/>
                    </w:rPr>
                    <w:t xml:space="preserve">Data blwyddyn lawn </w:t>
                  </w:r>
                  <w:r w:rsidR="00BC2C29">
                    <w:rPr>
                      <w:rFonts w:ascii="Calibri" w:eastAsia="Calibri" w:hAnsi="Calibri"/>
                      <w:color w:val="000000"/>
                    </w:rPr>
                    <w:t xml:space="preserve">2020/21 </w:t>
                  </w:r>
                  <w:r>
                    <w:rPr>
                      <w:rFonts w:ascii="Calibri" w:eastAsia="Calibri" w:hAnsi="Calibri"/>
                      <w:color w:val="000000"/>
                    </w:rPr>
                    <w:t>yw</w:t>
                  </w:r>
                  <w:r w:rsidR="00BC2C29">
                    <w:rPr>
                      <w:rFonts w:ascii="Calibri" w:eastAsia="Calibri" w:hAnsi="Calibri"/>
                      <w:color w:val="000000"/>
                    </w:rPr>
                    <w:t xml:space="preserve">: £74.47m o £76.35m </w:t>
                  </w:r>
                  <w:r>
                    <w:rPr>
                      <w:rFonts w:ascii="Calibri" w:eastAsia="Calibri" w:hAnsi="Calibri"/>
                      <w:color w:val="000000"/>
                    </w:rPr>
                    <w:t>o gymharu â data blwyddyn lawn</w:t>
                  </w:r>
                  <w:r w:rsidR="00BC2C29">
                    <w:rPr>
                      <w:rFonts w:ascii="Calibri" w:eastAsia="Calibri" w:hAnsi="Calibri"/>
                      <w:color w:val="000000"/>
                    </w:rPr>
                    <w:t xml:space="preserve"> 2019/20</w:t>
                  </w:r>
                  <w:r>
                    <w:rPr>
                      <w:rFonts w:ascii="Calibri" w:eastAsia="Calibri" w:hAnsi="Calibri"/>
                      <w:color w:val="000000"/>
                    </w:rPr>
                    <w:t>, sef</w:t>
                  </w:r>
                  <w:r w:rsidR="00BC2C29">
                    <w:rPr>
                      <w:rFonts w:ascii="Calibri" w:eastAsia="Calibri" w:hAnsi="Calibri"/>
                      <w:color w:val="000000"/>
                    </w:rPr>
                    <w:t>: £71.17m o £72.57m.</w:t>
                  </w:r>
                </w:p>
                <w:p w:rsidR="00945D73" w:rsidRDefault="00BC2C29" w:rsidP="00945D73">
                  <w:pPr>
                    <w:rPr>
                      <w:rFonts w:ascii="Calibri" w:eastAsia="Calibri" w:hAnsi="Calibri"/>
                      <w:color w:val="000000"/>
                    </w:rPr>
                  </w:pPr>
                  <w:r>
                    <w:rPr>
                      <w:rFonts w:ascii="Calibri" w:eastAsia="Calibri" w:hAnsi="Calibri"/>
                      <w:color w:val="000000"/>
                    </w:rPr>
                    <w:br/>
                  </w:r>
                  <w:r w:rsidR="00945D73">
                    <w:rPr>
                      <w:rFonts w:ascii="Calibri" w:eastAsia="Calibri" w:hAnsi="Calibri"/>
                      <w:color w:val="000000"/>
                    </w:rPr>
                    <w:t xml:space="preserve">Mae pandemig COVID-19 wedi cael effaith niweidiol ar y broses o gasglu treth y cyngor, gan fod y pandemig wedi effeithio’n ariannol ar lawer o drethdalwyr, ac mae hynny wedi arwain at gyfradd gasglu blwyddyn lawn sydd ychydig yn is yn </w:t>
                  </w:r>
                  <w:r>
                    <w:rPr>
                      <w:rFonts w:ascii="Calibri" w:eastAsia="Calibri" w:hAnsi="Calibri"/>
                      <w:color w:val="000000"/>
                    </w:rPr>
                    <w:t>2020/21.</w:t>
                  </w:r>
                  <w:r>
                    <w:rPr>
                      <w:rFonts w:ascii="Calibri" w:eastAsia="Calibri" w:hAnsi="Calibri"/>
                      <w:color w:val="000000"/>
                    </w:rPr>
                    <w:br/>
                    <w:t>N</w:t>
                  </w:r>
                  <w:r w:rsidR="00945D73">
                    <w:rPr>
                      <w:rFonts w:ascii="Calibri" w:eastAsia="Calibri" w:hAnsi="Calibri"/>
                      <w:color w:val="000000"/>
                    </w:rPr>
                    <w:t xml:space="preserve">i chymerwyd camau adennill yn ystod tri mis cyntaf y flwyddyn ariannol, gan fod y Cyngor yn ymwybodol o effaith y pandemig ar allu trethdalwyr i dalu yn ystod cyfnod ansicr a digynsail. Ar 1 Gorffennaf, anfonwyd “nodyn atgoffa caredig” at y cwsmeriaid hynny oedd heb dalu treth y cyngor, i’w hannog i ymgysylltu â’r tîm treth cyngor i drafod cynlluniau talu. Ni chychwynnodd y broses adennill ffurfiol tan 22 Gorffennaf 2020. </w:t>
                  </w:r>
                </w:p>
                <w:p w:rsidR="00BC2C29" w:rsidRDefault="00945D73" w:rsidP="004025C7">
                  <w:r>
                    <w:rPr>
                      <w:rFonts w:ascii="Calibri" w:eastAsia="Calibri" w:hAnsi="Calibri"/>
                      <w:color w:val="000000"/>
                    </w:rPr>
                    <w:t xml:space="preserve">O ystyried yr uchod, roedd cyfradd gasglu diwedd y flwyddyn yn well na’r disgwyl. </w:t>
                  </w:r>
                </w:p>
              </w:tc>
            </w:tr>
            <w:tr w:rsidR="00133E05" w:rsidTr="00B7333B">
              <w:trPr>
                <w:trHeight w:val="654"/>
              </w:trPr>
              <w:tc>
                <w:tcPr>
                  <w:tcW w:w="6813" w:type="dxa"/>
                  <w:tcBorders>
                    <w:top w:val="single" w:sz="7" w:space="0" w:color="000000"/>
                    <w:left w:val="single" w:sz="7" w:space="0" w:color="000000"/>
                    <w:bottom w:val="single" w:sz="4" w:space="0" w:color="auto"/>
                  </w:tcBorders>
                  <w:shd w:val="clear" w:color="auto" w:fill="F2F2F2"/>
                  <w:tcMar>
                    <w:top w:w="39" w:type="dxa"/>
                    <w:left w:w="39" w:type="dxa"/>
                    <w:bottom w:w="39" w:type="dxa"/>
                    <w:right w:w="39" w:type="dxa"/>
                  </w:tcMar>
                </w:tcPr>
                <w:p w:rsidR="00BC2C29" w:rsidRDefault="00BC2C29" w:rsidP="004025C7">
                  <w:r>
                    <w:rPr>
                      <w:rFonts w:ascii="Calibri" w:eastAsia="Calibri" w:hAnsi="Calibri"/>
                      <w:color w:val="000000"/>
                    </w:rPr>
                    <w:t xml:space="preserve">CP/114 </w:t>
                  </w:r>
                  <w:r w:rsidR="004025C7">
                    <w:rPr>
                      <w:rFonts w:ascii="Calibri" w:eastAsia="Calibri" w:hAnsi="Calibri"/>
                      <w:color w:val="000000"/>
                    </w:rPr>
                    <w:t>–</w:t>
                  </w:r>
                  <w:r>
                    <w:rPr>
                      <w:rFonts w:ascii="Calibri" w:eastAsia="Calibri" w:hAnsi="Calibri"/>
                      <w:color w:val="000000"/>
                    </w:rPr>
                    <w:t xml:space="preserve"> </w:t>
                  </w:r>
                  <w:r w:rsidR="004025C7">
                    <w:rPr>
                      <w:rFonts w:ascii="Calibri" w:eastAsia="Calibri" w:hAnsi="Calibri"/>
                      <w:color w:val="000000"/>
                    </w:rPr>
                    <w:t xml:space="preserve">Canran y bobl 3 oed a throsodd sy’n gallu siarad Cymraeg </w:t>
                  </w:r>
                </w:p>
              </w:tc>
              <w:tc>
                <w:tcPr>
                  <w:tcW w:w="1438" w:type="dxa"/>
                  <w:tcBorders>
                    <w:top w:val="single" w:sz="7" w:space="0" w:color="000000"/>
                    <w:left w:val="single" w:sz="7" w:space="0" w:color="000000"/>
                    <w:bottom w:val="single" w:sz="4" w:space="0" w:color="auto"/>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25.26</w:t>
                  </w:r>
                </w:p>
              </w:tc>
              <w:tc>
                <w:tcPr>
                  <w:tcW w:w="1438" w:type="dxa"/>
                  <w:tcBorders>
                    <w:top w:val="single" w:sz="7" w:space="0" w:color="000000"/>
                    <w:left w:val="single" w:sz="7" w:space="0" w:color="000000"/>
                    <w:bottom w:val="single" w:sz="4" w:space="0" w:color="auto"/>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20.62</w:t>
                  </w:r>
                </w:p>
              </w:tc>
              <w:tc>
                <w:tcPr>
                  <w:tcW w:w="1438" w:type="dxa"/>
                  <w:tcBorders>
                    <w:top w:val="single" w:sz="7" w:space="0" w:color="000000"/>
                    <w:left w:val="single" w:sz="7" w:space="0" w:color="000000"/>
                    <w:bottom w:val="single" w:sz="4" w:space="0" w:color="auto"/>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22.47</w:t>
                  </w:r>
                </w:p>
              </w:tc>
              <w:tc>
                <w:tcPr>
                  <w:tcW w:w="984" w:type="dxa"/>
                  <w:tcBorders>
                    <w:top w:val="single" w:sz="7" w:space="0" w:color="000000"/>
                    <w:left w:val="single" w:sz="7" w:space="0" w:color="000000"/>
                    <w:bottom w:val="single" w:sz="4" w:space="0" w:color="auto"/>
                  </w:tcBorders>
                  <w:shd w:val="clear" w:color="auto" w:fill="F2F2F2"/>
                  <w:tcMar>
                    <w:top w:w="39" w:type="dxa"/>
                    <w:left w:w="39" w:type="dxa"/>
                    <w:bottom w:w="39" w:type="dxa"/>
                    <w:right w:w="39" w:type="dxa"/>
                  </w:tcMar>
                </w:tcPr>
                <w:p w:rsidR="00BC2C29" w:rsidRDefault="00BC2C29" w:rsidP="00BC2C29">
                  <w:pPr>
                    <w:jc w:val="right"/>
                  </w:pPr>
                  <w:r>
                    <w:t>Amh</w:t>
                  </w:r>
                </w:p>
              </w:tc>
              <w:tc>
                <w:tcPr>
                  <w:tcW w:w="1409" w:type="dxa"/>
                  <w:tcBorders>
                    <w:top w:val="single" w:sz="7" w:space="0" w:color="000000"/>
                    <w:left w:val="single" w:sz="7" w:space="0" w:color="000000"/>
                    <w:bottom w:val="single" w:sz="4" w:space="0" w:color="auto"/>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57" name="Picture 157"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center"/>
                  </w:pPr>
                </w:p>
              </w:tc>
              <w:tc>
                <w:tcPr>
                  <w:tcW w:w="1395" w:type="dxa"/>
                  <w:tcBorders>
                    <w:top w:val="single" w:sz="7" w:space="0" w:color="000000"/>
                    <w:left w:val="single" w:sz="7" w:space="0" w:color="000000"/>
                    <w:bottom w:val="single" w:sz="4" w:space="0" w:color="auto"/>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654"/>
              </w:trPr>
              <w:tc>
                <w:tcPr>
                  <w:tcW w:w="14915" w:type="dxa"/>
                  <w:gridSpan w:val="7"/>
                  <w:tcBorders>
                    <w:top w:val="single" w:sz="4" w:space="0" w:color="auto"/>
                    <w:left w:val="single" w:sz="8" w:space="0" w:color="000000"/>
                    <w:bottom w:val="single" w:sz="8" w:space="0" w:color="000000"/>
                    <w:right w:val="single" w:sz="8" w:space="0" w:color="000000"/>
                  </w:tcBorders>
                  <w:shd w:val="clear" w:color="auto" w:fill="FFFFFF"/>
                  <w:tcMar>
                    <w:top w:w="39" w:type="dxa"/>
                    <w:left w:w="39" w:type="dxa"/>
                    <w:bottom w:w="39" w:type="dxa"/>
                    <w:right w:w="39" w:type="dxa"/>
                  </w:tcMar>
                </w:tcPr>
                <w:p w:rsidR="004025C7" w:rsidRDefault="00BC2C29" w:rsidP="00BC2C29">
                  <w:pPr>
                    <w:rPr>
                      <w:rFonts w:ascii="Calibri" w:hAnsi="Calibri" w:cs="Calibri"/>
                    </w:rPr>
                  </w:pPr>
                  <w:r w:rsidRPr="00F33158">
                    <w:rPr>
                      <w:rFonts w:ascii="Calibri" w:hAnsi="Calibri" w:cs="Calibri"/>
                    </w:rPr>
                    <w:t xml:space="preserve">2020/21: </w:t>
                  </w:r>
                  <w:r w:rsidR="004025C7">
                    <w:rPr>
                      <w:rFonts w:ascii="Calibri" w:hAnsi="Calibri" w:cs="Calibri"/>
                    </w:rPr>
                    <w:t xml:space="preserve">mae’r data diweddaraf ar gyfer y flwyddyn yn diweddu ym mis Rhagfyr 2020. Roedd 30,6000 o siaradwyr Cymraeg, a phoblogaeth 3 oed a throsodd y fwrdeistref oedd 136,200. </w:t>
                  </w:r>
                </w:p>
                <w:p w:rsidR="00472A39" w:rsidRDefault="004025C7" w:rsidP="00472A39">
                  <w:pPr>
                    <w:rPr>
                      <w:rFonts w:ascii="Calibri" w:hAnsi="Calibri" w:cs="Calibri"/>
                    </w:rPr>
                  </w:pPr>
                  <w:r>
                    <w:rPr>
                      <w:rFonts w:ascii="Calibri" w:hAnsi="Calibri" w:cs="Calibri"/>
                    </w:rPr>
                    <w:t>Cymerir y data o setiau data blynyddol yr Arolwg Poblogaeth Blynyddol (APS) sydd yng ngofal y Swyddfa Ystadegau Gwl</w:t>
                  </w:r>
                  <w:r w:rsidR="00472A39">
                    <w:rPr>
                      <w:rFonts w:ascii="Calibri" w:hAnsi="Calibri" w:cs="Calibri"/>
                    </w:rPr>
                    <w:t>a</w:t>
                  </w:r>
                  <w:r>
                    <w:rPr>
                      <w:rFonts w:ascii="Calibri" w:hAnsi="Calibri" w:cs="Calibri"/>
                    </w:rPr>
                    <w:t xml:space="preserve">dol (ONS). Gan fod y data’n dod o arolwg, mae’r canlyniadau yn amcangyfrifon ar sail samplo, ac felly’n destun </w:t>
                  </w:r>
                  <w:r w:rsidR="00472A39">
                    <w:rPr>
                      <w:rFonts w:ascii="Calibri" w:hAnsi="Calibri" w:cs="Calibri"/>
                    </w:rPr>
                    <w:t>gwahanol raddau o a</w:t>
                  </w:r>
                  <w:r>
                    <w:rPr>
                      <w:rFonts w:ascii="Calibri" w:hAnsi="Calibri" w:cs="Calibri"/>
                    </w:rPr>
                    <w:t>mrywiol</w:t>
                  </w:r>
                  <w:r w:rsidR="00472A39">
                    <w:rPr>
                      <w:rFonts w:ascii="Calibri" w:hAnsi="Calibri" w:cs="Calibri"/>
                    </w:rPr>
                    <w:t xml:space="preserve">deb samplu. </w:t>
                  </w:r>
                </w:p>
                <w:p w:rsidR="00BC2C29" w:rsidRPr="00F33158" w:rsidRDefault="00472A39" w:rsidP="00BC2C29">
                  <w:pPr>
                    <w:rPr>
                      <w:rFonts w:ascii="Calibri" w:hAnsi="Calibri" w:cs="Calibri"/>
                    </w:rPr>
                  </w:pPr>
                  <w:r>
                    <w:rPr>
                      <w:rFonts w:ascii="Calibri" w:hAnsi="Calibri" w:cs="Calibri"/>
                    </w:rPr>
                    <w:t>Ers diwedd Mawrth 20</w:t>
                  </w:r>
                  <w:r w:rsidR="00BC2C29" w:rsidRPr="00F33158">
                    <w:rPr>
                      <w:rFonts w:ascii="Calibri" w:hAnsi="Calibri" w:cs="Calibri"/>
                    </w:rPr>
                    <w:t xml:space="preserve">20, </w:t>
                  </w:r>
                  <w:r>
                    <w:rPr>
                      <w:rFonts w:ascii="Calibri" w:hAnsi="Calibri" w:cs="Calibri"/>
                    </w:rPr>
                    <w:t xml:space="preserve">cynhaliwyd yr APS trwy gyfweliadau ffôn yn hytrach na rhai wyneb yn wyneb, o ganlyniad i’r pandemig,. Mae’r ONS wedi bod yn monitro effaith y newid hwn ar yr arolwg, ac o ganlyniad maen nhw wedi ailbwyso’r arolwg ar gyfer mis Ionawr tan fis Mehefin 2020 (h.y. chwarteri 1 a 2 yn 2020). Canfuwyd bod newid ym modd yr arolwg yn arwain at gyfran uwch o berchen-breswylwyr yn cymryd rhan yn yr arolwg, a chyfran is o rentwyr yn ymateb i’r arolwg na chyn y pandemig. </w:t>
                  </w:r>
                </w:p>
                <w:p w:rsidR="00BC2C29" w:rsidRPr="00B527D2" w:rsidRDefault="00472A39" w:rsidP="00472A39">
                  <w:pPr>
                    <w:rPr>
                      <w:rFonts w:ascii="Calibri" w:hAnsi="Calibri" w:cs="Calibri"/>
                    </w:rPr>
                  </w:pPr>
                  <w:r>
                    <w:rPr>
                      <w:rFonts w:ascii="Calibri" w:hAnsi="Calibri" w:cs="Calibri"/>
                    </w:rPr>
                    <w:t xml:space="preserve">O ganlyniad i’r pandemig mae cynnydd ar Strategaeth Hyrwyddo’r Gymraeg yn ystod </w:t>
                  </w:r>
                  <w:r w:rsidR="00BC2C29" w:rsidRPr="00F33158">
                    <w:rPr>
                      <w:rFonts w:ascii="Calibri" w:hAnsi="Calibri" w:cs="Calibri"/>
                    </w:rPr>
                    <w:t xml:space="preserve">2020/2021 </w:t>
                  </w:r>
                  <w:r>
                    <w:rPr>
                      <w:rFonts w:ascii="Calibri" w:hAnsi="Calibri" w:cs="Calibri"/>
                    </w:rPr>
                    <w:t>wedi bod yn gyfyngedig, ac mae hynny wedi bod yn gyfle i alinio’r cyfnod adrodd o’r newydd â’n cynlluniau eraill; Mawrth-Ebrill. Adroddwyd ar gynnydd y cyfnod Medi 2019</w:t>
                  </w:r>
                  <w:r w:rsidR="00BC2C29" w:rsidRPr="00F33158">
                    <w:rPr>
                      <w:rFonts w:ascii="Calibri" w:hAnsi="Calibri" w:cs="Calibri"/>
                    </w:rPr>
                    <w:t>-M</w:t>
                  </w:r>
                  <w:r>
                    <w:rPr>
                      <w:rFonts w:ascii="Calibri" w:hAnsi="Calibri" w:cs="Calibri"/>
                    </w:rPr>
                    <w:t>awrth</w:t>
                  </w:r>
                  <w:r w:rsidR="00BC2C29" w:rsidRPr="00F33158">
                    <w:rPr>
                      <w:rFonts w:ascii="Calibri" w:hAnsi="Calibri" w:cs="Calibri"/>
                    </w:rPr>
                    <w:t xml:space="preserve"> 2020 </w:t>
                  </w:r>
                  <w:r>
                    <w:rPr>
                      <w:rFonts w:ascii="Calibri" w:hAnsi="Calibri" w:cs="Calibri"/>
                    </w:rPr>
                    <w:t xml:space="preserve">i’r Cabinet ym mis Chwefror 2021. Adroddir ar Adroddiad Blynyddol Ebrill 2020-Mawrth 2021 yn ystod hydref 2021. </w:t>
                  </w:r>
                </w:p>
              </w:tc>
            </w:tr>
            <w:tr w:rsidR="00133E05" w:rsidTr="00B7333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r>
                    <w:rPr>
                      <w:rFonts w:ascii="Calibri" w:eastAsia="Calibri" w:hAnsi="Calibri"/>
                      <w:b/>
                      <w:color w:val="FFFFFF"/>
                      <w:sz w:val="24"/>
                    </w:rPr>
                    <w:lastRenderedPageBreak/>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19/20 </w:t>
                  </w:r>
                </w:p>
                <w:p w:rsidR="00BC2C29" w:rsidRDefault="00BC2C29" w:rsidP="00BC2C29">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20/21 </w:t>
                  </w:r>
                </w:p>
                <w:p w:rsidR="00BC2C29" w:rsidRDefault="00BC2C29" w:rsidP="00BC2C29">
                  <w:pPr>
                    <w:jc w:val="center"/>
                  </w:pPr>
                  <w:r>
                    <w:rPr>
                      <w:rFonts w:ascii="Calibri" w:eastAsia="Calibri" w:hAnsi="Calibri"/>
                      <w:b/>
                      <w:color w:val="FFFFFF"/>
                      <w:sz w:val="24"/>
                    </w:rPr>
                    <w:t>Targed</w:t>
                  </w:r>
                </w:p>
              </w:tc>
            </w:tr>
            <w:tr w:rsidR="00133E05" w:rsidTr="00B7333B">
              <w:trPr>
                <w:trHeight w:val="654"/>
              </w:trPr>
              <w:tc>
                <w:tcPr>
                  <w:tcW w:w="6813" w:type="dxa"/>
                  <w:tcBorders>
                    <w:left w:val="single" w:sz="8" w:space="0" w:color="000000"/>
                    <w:bottom w:val="single" w:sz="4" w:space="0" w:color="auto"/>
                    <w:right w:val="single" w:sz="8" w:space="0" w:color="000000"/>
                  </w:tcBorders>
                  <w:shd w:val="clear" w:color="auto" w:fill="F2F2F2"/>
                  <w:tcMar>
                    <w:top w:w="39" w:type="dxa"/>
                    <w:left w:w="39" w:type="dxa"/>
                    <w:bottom w:w="39" w:type="dxa"/>
                    <w:right w:w="39" w:type="dxa"/>
                  </w:tcMar>
                </w:tcPr>
                <w:p w:rsidR="00BC2C29" w:rsidRDefault="00BC2C29" w:rsidP="00E704CF">
                  <w:r>
                    <w:rPr>
                      <w:rFonts w:ascii="Calibri" w:eastAsia="Calibri" w:hAnsi="Calibri"/>
                      <w:color w:val="000000"/>
                    </w:rPr>
                    <w:t xml:space="preserve">PI/163 </w:t>
                  </w:r>
                  <w:r w:rsidR="00E704CF">
                    <w:rPr>
                      <w:rFonts w:ascii="Calibri" w:eastAsia="Calibri" w:hAnsi="Calibri"/>
                      <w:color w:val="000000"/>
                    </w:rPr>
                    <w:t>–</w:t>
                  </w:r>
                  <w:r>
                    <w:rPr>
                      <w:rFonts w:ascii="Calibri" w:eastAsia="Calibri" w:hAnsi="Calibri"/>
                      <w:color w:val="000000"/>
                    </w:rPr>
                    <w:t xml:space="preserve"> C</w:t>
                  </w:r>
                  <w:r w:rsidR="00E704CF">
                    <w:rPr>
                      <w:rFonts w:ascii="Calibri" w:eastAsia="Calibri" w:hAnsi="Calibri"/>
                      <w:color w:val="000000"/>
                    </w:rPr>
                    <w:t>yfathrebu – Ystafell newyddion ar-lein: Nifer y trawiadau ar dudalen yr ystafell newyddion</w:t>
                  </w:r>
                </w:p>
              </w:tc>
              <w:tc>
                <w:tcPr>
                  <w:tcW w:w="1438" w:type="dxa"/>
                  <w:tcBorders>
                    <w:top w:val="single" w:sz="4" w:space="0" w:color="auto"/>
                    <w:left w:val="single" w:sz="8"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29305</w:t>
                  </w:r>
                </w:p>
              </w:tc>
              <w:tc>
                <w:tcPr>
                  <w:tcW w:w="1438" w:type="dxa"/>
                  <w:tcBorders>
                    <w:top w:val="single" w:sz="4" w:space="0" w:color="auto"/>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37789</w:t>
                  </w:r>
                </w:p>
              </w:tc>
              <w:tc>
                <w:tcPr>
                  <w:tcW w:w="1438" w:type="dxa"/>
                  <w:tcBorders>
                    <w:top w:val="single" w:sz="4" w:space="0" w:color="auto"/>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25213</w:t>
                  </w:r>
                </w:p>
              </w:tc>
              <w:tc>
                <w:tcPr>
                  <w:tcW w:w="984" w:type="dxa"/>
                  <w:tcBorders>
                    <w:top w:val="single" w:sz="4" w:space="0" w:color="auto"/>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2"/>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58" name="Picture 158"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rsidP="00BC2C29">
                  <w:pPr>
                    <w:jc w:val="center"/>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654"/>
              </w:trPr>
              <w:tc>
                <w:tcPr>
                  <w:tcW w:w="14915" w:type="dxa"/>
                  <w:gridSpan w:val="7"/>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tcPr>
                <w:p w:rsidR="00BC2C29" w:rsidRDefault="000B243F" w:rsidP="00BC2C29">
                  <w:pPr>
                    <w:rPr>
                      <w:rFonts w:ascii="Calibri" w:hAnsi="Calibri" w:cs="Calibri"/>
                    </w:rPr>
                  </w:pPr>
                  <w:r>
                    <w:rPr>
                      <w:rFonts w:ascii="Calibri" w:eastAsia="Calibri" w:hAnsi="Calibri" w:cs="Calibri"/>
                    </w:rPr>
                    <w:t xml:space="preserve">Wrth ymateb i </w:t>
                  </w:r>
                  <w:r w:rsidR="00BC2C29">
                    <w:rPr>
                      <w:rFonts w:ascii="Calibri" w:eastAsia="Calibri" w:hAnsi="Calibri" w:cs="Calibri"/>
                    </w:rPr>
                    <w:t xml:space="preserve">COVID-19 </w:t>
                  </w:r>
                  <w:r>
                    <w:rPr>
                      <w:rFonts w:ascii="Calibri" w:eastAsia="Calibri" w:hAnsi="Calibri" w:cs="Calibri"/>
                    </w:rPr>
                    <w:t>crewyd tudalen</w:t>
                  </w:r>
                  <w:r w:rsidR="00BC2C29" w:rsidRPr="0015637B">
                    <w:t xml:space="preserve"> </w:t>
                  </w:r>
                  <w:hyperlink r:id="rId14">
                    <w:r w:rsidR="00BC2C29" w:rsidRPr="0015637B">
                      <w:rPr>
                        <w:rFonts w:ascii="Calibri" w:eastAsia="Calibri" w:hAnsi="Calibri" w:cs="Calibri"/>
                        <w:color w:val="0563C1"/>
                        <w:u w:val="single"/>
                      </w:rPr>
                      <w:t>www.npt.gov.uk/coronavirus</w:t>
                    </w:r>
                  </w:hyperlink>
                  <w:r w:rsidR="00BC2C29" w:rsidRPr="0015637B">
                    <w:rPr>
                      <w:rFonts w:ascii="Calibri" w:hAnsi="Calibri" w:cs="Calibri"/>
                    </w:rPr>
                    <w:t xml:space="preserve">, </w:t>
                  </w:r>
                  <w:r>
                    <w:rPr>
                      <w:rFonts w:ascii="Calibri" w:hAnsi="Calibri" w:cs="Calibri"/>
                    </w:rPr>
                    <w:t>a ddaeth yn brif dudalen fynegai ar gyfer gwybodaeth y cyngor a phartneriaid ynghylch y pandemig. O ganlyniad, roedd gweithgaredd cyfathrebu corfforaethol yn troi o gwmpas y dudalen hon yn hytrach na’r y</w:t>
                  </w:r>
                  <w:r w:rsidR="00281CE7">
                    <w:rPr>
                      <w:rFonts w:ascii="Calibri" w:hAnsi="Calibri" w:cs="Calibri"/>
                    </w:rPr>
                    <w:t>s</w:t>
                  </w:r>
                  <w:r>
                    <w:rPr>
                      <w:rFonts w:ascii="Calibri" w:hAnsi="Calibri" w:cs="Calibri"/>
                    </w:rPr>
                    <w:t xml:space="preserve">tafell newyddion. Roedd y rheswm hwn, o’i gyfuno â gweithgaredd ar y cyfryngau cymdeithasol yn cyfeirio darllenwyr yn uniongyrchol at ddatganiadau perthnasol i’r wasg, yn golygu bod tudalen yr ystafell newyddion wedi gweld gostyngiad sylweddol o ryw </w:t>
                  </w:r>
                  <w:r w:rsidR="00BC2C29" w:rsidRPr="0015637B">
                    <w:rPr>
                      <w:rFonts w:ascii="Calibri" w:hAnsi="Calibri" w:cs="Calibri"/>
                    </w:rPr>
                    <w:t xml:space="preserve">33% (12,576 </w:t>
                  </w:r>
                  <w:r w:rsidR="00281CE7">
                    <w:rPr>
                      <w:rFonts w:ascii="Calibri" w:hAnsi="Calibri" w:cs="Calibri"/>
                    </w:rPr>
                    <w:t xml:space="preserve">o drawiadau) o gymharu â blwyddyn flaenorol </w:t>
                  </w:r>
                  <w:r w:rsidR="00BC2C29">
                    <w:rPr>
                      <w:rFonts w:ascii="Calibri" w:hAnsi="Calibri" w:cs="Calibri"/>
                    </w:rPr>
                    <w:t>20</w:t>
                  </w:r>
                  <w:r w:rsidR="00BC2C29" w:rsidRPr="0015637B">
                    <w:rPr>
                      <w:rFonts w:ascii="Calibri" w:hAnsi="Calibri" w:cs="Calibri"/>
                    </w:rPr>
                    <w:t xml:space="preserve">19/20. </w:t>
                  </w:r>
                  <w:r w:rsidR="00281CE7">
                    <w:rPr>
                      <w:rFonts w:ascii="Calibri" w:hAnsi="Calibri" w:cs="Calibri"/>
                    </w:rPr>
                    <w:t xml:space="preserve">Cafodd tudalen newydd y coronafeirws 85,365 o drawiadau ar y dudalen ym mlwyddyn adrodd </w:t>
                  </w:r>
                  <w:r w:rsidR="00BC2C29">
                    <w:rPr>
                      <w:rFonts w:ascii="Calibri" w:hAnsi="Calibri" w:cs="Calibri"/>
                    </w:rPr>
                    <w:t>20</w:t>
                  </w:r>
                  <w:r w:rsidR="00BC2C29" w:rsidRPr="0015637B">
                    <w:rPr>
                      <w:rFonts w:ascii="Calibri" w:hAnsi="Calibri" w:cs="Calibri"/>
                    </w:rPr>
                    <w:t>20/21 (</w:t>
                  </w:r>
                  <w:r w:rsidR="00281CE7">
                    <w:rPr>
                      <w:rFonts w:ascii="Calibri" w:hAnsi="Calibri" w:cs="Calibri"/>
                    </w:rPr>
                    <w:t xml:space="preserve">sy’n cyfateb i gynnydd o </w:t>
                  </w:r>
                  <w:r w:rsidR="00BC2C29" w:rsidRPr="0015637B">
                    <w:rPr>
                      <w:rFonts w:ascii="Calibri" w:hAnsi="Calibri" w:cs="Calibri"/>
                    </w:rPr>
                    <w:t>55.73%</w:t>
                  </w:r>
                  <w:r w:rsidR="00281CE7">
                    <w:rPr>
                      <w:rFonts w:ascii="Calibri" w:hAnsi="Calibri" w:cs="Calibri"/>
                    </w:rPr>
                    <w:t xml:space="preserve"> mewn traffig o gymharu â’r ystafell newyddion yn </w:t>
                  </w:r>
                  <w:r w:rsidR="00BC2C29">
                    <w:rPr>
                      <w:rFonts w:ascii="Calibri" w:hAnsi="Calibri" w:cs="Calibri"/>
                    </w:rPr>
                    <w:t>20</w:t>
                  </w:r>
                  <w:r w:rsidR="00BC2C29" w:rsidRPr="0015637B">
                    <w:rPr>
                      <w:rFonts w:ascii="Calibri" w:hAnsi="Calibri" w:cs="Calibri"/>
                    </w:rPr>
                    <w:t>19/20).</w:t>
                  </w:r>
                  <w:r w:rsidR="00BC2C29">
                    <w:rPr>
                      <w:rFonts w:ascii="Calibri" w:hAnsi="Calibri" w:cs="Calibri"/>
                    </w:rPr>
                    <w:t xml:space="preserve"> </w:t>
                  </w:r>
                </w:p>
                <w:p w:rsidR="00BC2C29" w:rsidRDefault="00BC2C29" w:rsidP="00BC2C29">
                  <w:pPr>
                    <w:rPr>
                      <w:rFonts w:ascii="Calibri" w:hAnsi="Calibri" w:cs="Calibri"/>
                    </w:rPr>
                  </w:pPr>
                </w:p>
                <w:p w:rsidR="00281CE7" w:rsidRDefault="00281CE7" w:rsidP="00BC2C29">
                  <w:pPr>
                    <w:rPr>
                      <w:rFonts w:ascii="Calibri" w:eastAsia="Calibri" w:hAnsi="Calibri" w:cs="Calibri"/>
                      <w:color w:val="000000"/>
                    </w:rPr>
                  </w:pPr>
                  <w:r>
                    <w:rPr>
                      <w:rFonts w:ascii="Calibri" w:hAnsi="Calibri" w:cs="Calibri"/>
                    </w:rPr>
                    <w:t xml:space="preserve">Y ‘trawiadau’ yw nifer yr ymweliadau â thudalen yr ‘Ystafell newyddion’ ar wefan gorfforaethol y cyngor (mae’r nifer yn cynnwys ymweliadau fwy nag unwaith gan yr un person). Mae’r dudalen: </w:t>
                  </w:r>
                  <w:hyperlink r:id="rId15">
                    <w:r w:rsidR="00BC2C29" w:rsidRPr="0015637B">
                      <w:rPr>
                        <w:rFonts w:ascii="Calibri" w:eastAsia="Calibri" w:hAnsi="Calibri" w:cs="Calibri"/>
                        <w:color w:val="0563C1"/>
                        <w:u w:val="single"/>
                      </w:rPr>
                      <w:t>www.npt.gov.uk/Newsroom</w:t>
                    </w:r>
                  </w:hyperlink>
                  <w:r w:rsidR="00BC2C29" w:rsidRPr="0015637B">
                    <w:rPr>
                      <w:rFonts w:ascii="Calibri" w:eastAsia="Calibri" w:hAnsi="Calibri" w:cs="Calibri"/>
                      <w:color w:val="000000"/>
                    </w:rPr>
                    <w:t xml:space="preserve"> </w:t>
                  </w:r>
                  <w:r>
                    <w:rPr>
                      <w:rFonts w:ascii="Calibri" w:eastAsia="Calibri" w:hAnsi="Calibri" w:cs="Calibri"/>
                      <w:color w:val="000000"/>
                    </w:rPr>
                    <w:t xml:space="preserve">yn cynnwys cyfuniad o gynnwys amlgyfrwng, gan gynnwys y datganiadau diweddaraf i’r wasg, postiadau blog, fideos, tudalennau gwe penodol a dolenni cyfryngau cymdeithasol. </w:t>
                  </w:r>
                </w:p>
                <w:p w:rsidR="00281CE7" w:rsidRDefault="00281CE7" w:rsidP="00BC2C29">
                  <w:pPr>
                    <w:rPr>
                      <w:rFonts w:ascii="Calibri" w:eastAsia="Calibri" w:hAnsi="Calibri" w:cs="Calibri"/>
                      <w:color w:val="000000"/>
                    </w:rPr>
                  </w:pPr>
                </w:p>
                <w:p w:rsidR="00BC2C29" w:rsidRPr="0015637B" w:rsidRDefault="00281CE7" w:rsidP="00281CE7">
                  <w:pPr>
                    <w:rPr>
                      <w:rFonts w:ascii="Calibri" w:hAnsi="Calibri" w:cs="Calibri"/>
                    </w:rPr>
                  </w:pPr>
                  <w:r>
                    <w:rPr>
                      <w:rFonts w:ascii="Calibri" w:eastAsia="Calibri" w:hAnsi="Calibri" w:cs="Calibri"/>
                      <w:color w:val="000000"/>
                    </w:rPr>
                    <w:t xml:space="preserve">Ni phennwyd targed ar gyfer y mesur hwn. </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EA3A17" w:rsidP="00EA3A17">
                  <w:r>
                    <w:rPr>
                      <w:rFonts w:ascii="Calibri" w:eastAsia="Calibri" w:hAnsi="Calibri"/>
                      <w:color w:val="000000"/>
                    </w:rPr>
                    <w:t xml:space="preserve">PI/164 – Ystafell newyddion ar-lein: Nifer y trawiadau ar ddatganiadau i’r wasg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148795</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165605</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176282</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59" name="Picture 159"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center"/>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654"/>
              </w:trPr>
              <w:tc>
                <w:tcPr>
                  <w:tcW w:w="14915" w:type="dxa"/>
                  <w:gridSpan w:val="7"/>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tcPr>
                <w:p w:rsidR="00EA3A17" w:rsidRDefault="00EA3A17" w:rsidP="00BC2C29">
                  <w:pPr>
                    <w:rPr>
                      <w:rFonts w:ascii="Calibri" w:eastAsia="Calibri" w:hAnsi="Calibri" w:cs="Calibri"/>
                    </w:rPr>
                  </w:pPr>
                  <w:r>
                    <w:rPr>
                      <w:rFonts w:ascii="Calibri" w:eastAsia="Calibri" w:hAnsi="Calibri" w:cs="Calibri"/>
                    </w:rPr>
                    <w:t xml:space="preserve">Yn ystod blwyddyn adrodd </w:t>
                  </w:r>
                  <w:r w:rsidR="00BC2C29">
                    <w:rPr>
                      <w:rFonts w:ascii="Calibri" w:eastAsia="Calibri" w:hAnsi="Calibri" w:cs="Calibri"/>
                    </w:rPr>
                    <w:t>20</w:t>
                  </w:r>
                  <w:r w:rsidR="00BC2C29" w:rsidRPr="0015637B">
                    <w:rPr>
                      <w:rFonts w:ascii="Calibri" w:eastAsia="Calibri" w:hAnsi="Calibri" w:cs="Calibri"/>
                    </w:rPr>
                    <w:t xml:space="preserve">20/21 </w:t>
                  </w:r>
                  <w:r>
                    <w:rPr>
                      <w:rFonts w:ascii="Calibri" w:eastAsia="Calibri" w:hAnsi="Calibri" w:cs="Calibri"/>
                    </w:rPr>
                    <w:t xml:space="preserve">gwelwyd cynnydd sylweddol yn y trawiadau ar dudalennau’r datganiadau i’r wasg, a hynny er gwaethaf pwyslais cynyddol ar bostiadau cyfryngau cymdeithasol. </w:t>
                  </w:r>
                </w:p>
                <w:p w:rsidR="00EA3A17" w:rsidRDefault="00EA3A17" w:rsidP="00BC2C29">
                  <w:pPr>
                    <w:rPr>
                      <w:rFonts w:ascii="Calibri" w:eastAsia="Calibri" w:hAnsi="Calibri" w:cs="Calibri"/>
                    </w:rPr>
                  </w:pPr>
                </w:p>
                <w:p w:rsidR="00BC2C29" w:rsidRDefault="00EA3A17" w:rsidP="00BC2C29">
                  <w:pPr>
                    <w:rPr>
                      <w:rFonts w:ascii="Calibri" w:eastAsia="Calibri" w:hAnsi="Calibri" w:cs="Calibri"/>
                    </w:rPr>
                  </w:pPr>
                  <w:r>
                    <w:rPr>
                      <w:rFonts w:ascii="Calibri" w:eastAsia="Calibri" w:hAnsi="Calibri" w:cs="Calibri"/>
                    </w:rPr>
                    <w:t xml:space="preserve">Gellir egluro hyn yn rhannol yn sgîl y diddordeb mewn datganiadau i’r wasg ynghylch yr ymateb i </w:t>
                  </w:r>
                  <w:r w:rsidR="00BC2C29">
                    <w:rPr>
                      <w:rFonts w:ascii="Calibri" w:eastAsia="Calibri" w:hAnsi="Calibri" w:cs="Calibri"/>
                    </w:rPr>
                    <w:t>COVID-19</w:t>
                  </w:r>
                  <w:r w:rsidR="00BC2C29" w:rsidRPr="0015637B">
                    <w:rPr>
                      <w:rFonts w:ascii="Calibri" w:eastAsia="Calibri" w:hAnsi="Calibri" w:cs="Calibri"/>
                    </w:rPr>
                    <w:t xml:space="preserve"> </w:t>
                  </w:r>
                  <w:r>
                    <w:rPr>
                      <w:rFonts w:ascii="Calibri" w:eastAsia="Calibri" w:hAnsi="Calibri" w:cs="Calibri"/>
                    </w:rPr>
                    <w:t>a’r newyddion diweddaraf am y llifogydd yn Sgiwen, a hefyd yn sgîl gweithgaredd cyfryngau cymdeithasol yn cyfeirio darllenwyr yn uniongyrchol at ddat</w:t>
                  </w:r>
                  <w:r w:rsidR="00E779FC">
                    <w:rPr>
                      <w:rFonts w:ascii="Calibri" w:eastAsia="Calibri" w:hAnsi="Calibri" w:cs="Calibri"/>
                    </w:rPr>
                    <w:t>g</w:t>
                  </w:r>
                  <w:r>
                    <w:rPr>
                      <w:rFonts w:ascii="Calibri" w:eastAsia="Calibri" w:hAnsi="Calibri" w:cs="Calibri"/>
                    </w:rPr>
                    <w:t>aniadau perthnasol i’r wasg yn hytrach na mynd trwy ‘dudalen yr ystafell newyddion’</w:t>
                  </w:r>
                  <w:r w:rsidR="00BC2C29" w:rsidRPr="0015637B">
                    <w:rPr>
                      <w:rFonts w:ascii="Calibri" w:eastAsia="Calibri" w:hAnsi="Calibri" w:cs="Calibri"/>
                    </w:rPr>
                    <w:t>.</w:t>
                  </w:r>
                </w:p>
                <w:p w:rsidR="00BC2C29" w:rsidRPr="0015637B" w:rsidRDefault="00BC2C29" w:rsidP="00BC2C29">
                  <w:pPr>
                    <w:rPr>
                      <w:rFonts w:ascii="Calibri" w:eastAsia="Calibri" w:hAnsi="Calibri" w:cs="Calibri"/>
                    </w:rPr>
                  </w:pPr>
                </w:p>
                <w:p w:rsidR="00BC2C29" w:rsidRPr="00F048DE" w:rsidRDefault="00BC2C29" w:rsidP="00EA3A17">
                  <w:pPr>
                    <w:rPr>
                      <w:color w:val="FF0000"/>
                    </w:rPr>
                  </w:pPr>
                  <w:r w:rsidRPr="0015637B">
                    <w:rPr>
                      <w:rFonts w:ascii="Calibri" w:hAnsi="Calibri" w:cs="Calibri"/>
                    </w:rPr>
                    <w:t>N</w:t>
                  </w:r>
                  <w:r w:rsidR="00EA3A17">
                    <w:rPr>
                      <w:rFonts w:ascii="Calibri" w:hAnsi="Calibri" w:cs="Calibri"/>
                    </w:rPr>
                    <w:t xml:space="preserve">i phennwyd targed ar gyfer y mesur hwn. </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A73158">
                  <w:r>
                    <w:rPr>
                      <w:rFonts w:ascii="Calibri" w:eastAsia="Calibri" w:hAnsi="Calibri"/>
                      <w:color w:val="000000"/>
                    </w:rPr>
                    <w:t xml:space="preserve">PI/166 </w:t>
                  </w:r>
                  <w:r w:rsidR="00A73158">
                    <w:rPr>
                      <w:rFonts w:ascii="Calibri" w:eastAsia="Calibri" w:hAnsi="Calibri"/>
                      <w:color w:val="000000"/>
                    </w:rPr>
                    <w:t>–</w:t>
                  </w:r>
                  <w:r>
                    <w:rPr>
                      <w:rFonts w:ascii="Calibri" w:eastAsia="Calibri" w:hAnsi="Calibri"/>
                      <w:color w:val="000000"/>
                    </w:rPr>
                    <w:t xml:space="preserve"> C</w:t>
                  </w:r>
                  <w:r w:rsidR="00A73158">
                    <w:rPr>
                      <w:rFonts w:ascii="Calibri" w:eastAsia="Calibri" w:hAnsi="Calibri"/>
                      <w:color w:val="000000"/>
                    </w:rPr>
                    <w:t xml:space="preserve">yfathrebu – E-gylchgrawn: Nifer y tanysgrifwyr (wedi’u rhannu’n Gymraeg, Saesneg a Dwyieithog)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424</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1256</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1972</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2000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60" name="Picture 160"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67"/>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61" name="Picture 16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b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Ambr</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159" w:type="dxa"/>
                  </w:tcMar>
                </w:tcPr>
                <w:p w:rsidR="00BC2C29" w:rsidRDefault="00A73158" w:rsidP="00BC2C29">
                  <w:pPr>
                    <w:rPr>
                      <w:rFonts w:ascii="Calibri" w:eastAsia="Calibri" w:hAnsi="Calibri" w:cs="Calibri"/>
                    </w:rPr>
                  </w:pPr>
                  <w:r>
                    <w:rPr>
                      <w:rFonts w:ascii="Calibri" w:eastAsia="Calibri" w:hAnsi="Calibri" w:cs="Calibri"/>
                    </w:rPr>
                    <w:t xml:space="preserve">Mae nifer y tanysgrifwyr i ‘Newyddion CNPT’, e-gylchgrawn y cyngor, wedi parhau i gynyddu’n gyson, ac roedd o fewn dim i gyrraedd y targed o 2000 erbyn 30 Mawrth 2021. Arweiniodd y ffocws ar gyfathrebu ynghylch </w:t>
                  </w:r>
                  <w:r w:rsidR="00BC2C29">
                    <w:rPr>
                      <w:rFonts w:ascii="Calibri" w:eastAsia="Calibri" w:hAnsi="Calibri" w:cs="Calibri"/>
                    </w:rPr>
                    <w:t>COVID-19</w:t>
                  </w:r>
                  <w:r w:rsidR="00BC2C29" w:rsidRPr="0015637B">
                    <w:rPr>
                      <w:rFonts w:ascii="Calibri" w:eastAsia="Calibri" w:hAnsi="Calibri" w:cs="Calibri"/>
                    </w:rPr>
                    <w:t xml:space="preserve"> </w:t>
                  </w:r>
                  <w:r>
                    <w:rPr>
                      <w:rFonts w:ascii="Calibri" w:eastAsia="Calibri" w:hAnsi="Calibri" w:cs="Calibri"/>
                    </w:rPr>
                    <w:t>at weithgaredd cyfyngedig i hybu tanysgrifio, ond mae’r e-gylchgrawn yn rhan o gynnydd ehangach yn y rhan sy’n manteisio ar sianeli digidol</w:t>
                  </w:r>
                  <w:r w:rsidR="00BC2C29" w:rsidRPr="0015637B">
                    <w:rPr>
                      <w:rFonts w:ascii="Calibri" w:eastAsia="Calibri" w:hAnsi="Calibri" w:cs="Calibri"/>
                    </w:rPr>
                    <w:t>.</w:t>
                  </w:r>
                </w:p>
                <w:p w:rsidR="00BC2C29" w:rsidRPr="00F048DE" w:rsidRDefault="00A73158" w:rsidP="00A73158">
                  <w:pPr>
                    <w:rPr>
                      <w:color w:val="FF0000"/>
                    </w:rPr>
                  </w:pPr>
                  <w:r>
                    <w:rPr>
                      <w:rFonts w:ascii="Calibri" w:eastAsia="Calibri" w:hAnsi="Calibri" w:cs="Calibri"/>
                    </w:rPr>
                    <w:t>Tanysgrifwyr: Cymraeg: 17, Dwyieithog: 33 a Saesneg</w:t>
                  </w:r>
                  <w:r w:rsidR="00BC2C29">
                    <w:rPr>
                      <w:rFonts w:ascii="Calibri" w:eastAsia="Calibri" w:hAnsi="Calibri" w:cs="Calibri"/>
                    </w:rPr>
                    <w:t>: 1,922</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A73158">
                  <w:r>
                    <w:rPr>
                      <w:rFonts w:ascii="Calibri" w:eastAsia="Calibri" w:hAnsi="Calibri"/>
                      <w:color w:val="000000"/>
                    </w:rPr>
                    <w:t xml:space="preserve">PI/172 </w:t>
                  </w:r>
                  <w:r w:rsidR="00A73158">
                    <w:rPr>
                      <w:rFonts w:ascii="Calibri" w:eastAsia="Calibri" w:hAnsi="Calibri"/>
                      <w:color w:val="000000"/>
                    </w:rPr>
                    <w:t>–</w:t>
                  </w:r>
                  <w:r>
                    <w:rPr>
                      <w:rFonts w:ascii="Calibri" w:eastAsia="Calibri" w:hAnsi="Calibri"/>
                      <w:color w:val="000000"/>
                    </w:rPr>
                    <w:t xml:space="preserve"> C</w:t>
                  </w:r>
                  <w:r w:rsidR="00A73158">
                    <w:rPr>
                      <w:rFonts w:ascii="Calibri" w:eastAsia="Calibri" w:hAnsi="Calibri"/>
                      <w:color w:val="000000"/>
                    </w:rPr>
                    <w:t>yfathrebu – Cyfathrebu â chyflogeion: Nifer y trawiadau ar hanesion ‘Newyddion Cyflogeion’ ar y fewnrwyd/porthol staff</w:t>
                  </w:r>
                  <w:r>
                    <w:rPr>
                      <w:rFonts w:ascii="Calibri" w:eastAsia="Calibri" w:hAnsi="Calibri"/>
                      <w:color w:val="000000"/>
                    </w:rPr>
                    <w:t xml:space="preserve">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32120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47372</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27411</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2"/>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62" name="Picture 162"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rsidP="00BC2C29">
                  <w:pPr>
                    <w:jc w:val="center"/>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shd w:val="clear" w:color="auto" w:fill="auto"/>
                  <w:tcMar>
                    <w:top w:w="39" w:type="dxa"/>
                    <w:left w:w="39" w:type="dxa"/>
                    <w:bottom w:w="39" w:type="dxa"/>
                    <w:right w:w="159" w:type="dxa"/>
                  </w:tcMar>
                </w:tcPr>
                <w:p w:rsidR="00560B89" w:rsidRDefault="00560B89" w:rsidP="00BC2C29">
                  <w:pPr>
                    <w:rPr>
                      <w:rFonts w:ascii="Calibri" w:eastAsia="Calibri" w:hAnsi="Calibri"/>
                    </w:rPr>
                  </w:pPr>
                  <w:r>
                    <w:rPr>
                      <w:rFonts w:ascii="Calibri" w:eastAsia="Calibri" w:hAnsi="Calibri"/>
                    </w:rPr>
                    <w:lastRenderedPageBreak/>
                    <w:t xml:space="preserve">Roedd ymateb i heriau megis gweithio gartref, ailgyfeirio staff a phwysigrwydd hanfodol sicrhau bod staff rheng flaen yn derbyn yr wybodaeth ddiweddaraf yn galw am greu nifer o sianeli cyfathrebu mewnol newydd, gyda llai o bwyslais ar swyddogaeth  ‘Newyddion Cyflogeion’ y fewnrwyd (nad yw ar gael ond i gyflogeion sydd â mynediad at ddyfeisiau’r cyngor). </w:t>
                  </w:r>
                </w:p>
                <w:p w:rsidR="00BC2C29" w:rsidRPr="00B5627C" w:rsidRDefault="00560B89" w:rsidP="00BC2C29">
                  <w:pPr>
                    <w:rPr>
                      <w:rFonts w:ascii="Calibri" w:eastAsia="Calibri" w:hAnsi="Calibri"/>
                    </w:rPr>
                  </w:pPr>
                  <w:r>
                    <w:rPr>
                      <w:rFonts w:ascii="Calibri" w:eastAsia="Calibri" w:hAnsi="Calibri"/>
                    </w:rPr>
                    <w:t xml:space="preserve">Nid yw’r ffigur a adroddir uchod yn cynnwys nifer y trawiadau ar borthol y staff ar gyfer blwyddyn </w:t>
                  </w:r>
                  <w:r w:rsidR="00BC2C29">
                    <w:rPr>
                      <w:rFonts w:ascii="Calibri" w:eastAsia="Calibri" w:hAnsi="Calibri"/>
                    </w:rPr>
                    <w:t>20</w:t>
                  </w:r>
                  <w:r>
                    <w:rPr>
                      <w:rFonts w:ascii="Calibri" w:eastAsia="Calibri" w:hAnsi="Calibri"/>
                    </w:rPr>
                    <w:t xml:space="preserve">20/21, na nifer y troeon yr ‘edrychwyd’ ar </w:t>
                  </w:r>
                  <w:r w:rsidR="00133E05">
                    <w:rPr>
                      <w:rFonts w:ascii="Calibri" w:eastAsia="Calibri" w:hAnsi="Calibri"/>
                    </w:rPr>
                    <w:t>y ‘sway’/ddolen staff newydd (yn ystod mi</w:t>
                  </w:r>
                  <w:r w:rsidR="00F77F8E">
                    <w:rPr>
                      <w:rFonts w:ascii="Calibri" w:eastAsia="Calibri" w:hAnsi="Calibri"/>
                    </w:rPr>
                    <w:t>s Awst 2021 nifer cyfartalog yr</w:t>
                  </w:r>
                  <w:r w:rsidR="00BC2C29" w:rsidRPr="00B5627C">
                    <w:rPr>
                      <w:rFonts w:ascii="Calibri" w:eastAsia="Calibri" w:hAnsi="Calibri"/>
                    </w:rPr>
                    <w:t xml:space="preserve"> </w:t>
                  </w:r>
                  <w:r w:rsidR="00133E05">
                    <w:rPr>
                      <w:rFonts w:ascii="Calibri" w:eastAsia="Calibri" w:hAnsi="Calibri"/>
                    </w:rPr>
                    <w:t xml:space="preserve">achosion o edrych ar y cyhoeddiadau hyn oedd </w:t>
                  </w:r>
                  <w:r w:rsidR="00BC2C29" w:rsidRPr="00B5627C">
                    <w:rPr>
                      <w:rFonts w:ascii="Calibri" w:eastAsia="Calibri" w:hAnsi="Calibri"/>
                    </w:rPr>
                    <w:t>2,115).</w:t>
                  </w:r>
                </w:p>
                <w:p w:rsidR="00BC2C29" w:rsidRPr="00B5627C" w:rsidRDefault="00BC2C29" w:rsidP="00133E05">
                  <w:pPr>
                    <w:rPr>
                      <w:highlight w:val="yellow"/>
                    </w:rPr>
                  </w:pPr>
                  <w:r w:rsidRPr="00B5627C">
                    <w:rPr>
                      <w:rFonts w:ascii="Calibri" w:hAnsi="Calibri" w:cs="Calibri"/>
                    </w:rPr>
                    <w:t>N</w:t>
                  </w:r>
                  <w:r w:rsidR="00133E05">
                    <w:rPr>
                      <w:rFonts w:ascii="Calibri" w:hAnsi="Calibri" w:cs="Calibri"/>
                    </w:rPr>
                    <w:t xml:space="preserve">i phennwyd targed ar gyfer y mesur hwn. </w:t>
                  </w:r>
                </w:p>
              </w:tc>
            </w:tr>
            <w:tr w:rsidR="00133E05" w:rsidTr="00B7333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r>
                    <w:rPr>
                      <w:rFonts w:ascii="Calibri" w:eastAsia="Calibri" w:hAnsi="Calibri"/>
                      <w:b/>
                      <w:color w:val="FFFFFF"/>
                      <w:sz w:val="24"/>
                    </w:rPr>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19/20 </w:t>
                  </w:r>
                </w:p>
                <w:p w:rsidR="00BC2C29" w:rsidRDefault="00BC2C29" w:rsidP="00BC2C29">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20/21 </w:t>
                  </w:r>
                </w:p>
                <w:p w:rsidR="00BC2C29" w:rsidRDefault="00BC2C29" w:rsidP="00BC2C29">
                  <w:pPr>
                    <w:jc w:val="center"/>
                  </w:pPr>
                  <w:r>
                    <w:rPr>
                      <w:rFonts w:ascii="Calibri" w:eastAsia="Calibri" w:hAnsi="Calibri"/>
                      <w:b/>
                      <w:color w:val="FFFFFF"/>
                      <w:sz w:val="24"/>
                    </w:rPr>
                    <w:t>Targed</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133E05">
                  <w:r>
                    <w:rPr>
                      <w:rFonts w:ascii="Calibri" w:eastAsia="Calibri" w:hAnsi="Calibri"/>
                      <w:color w:val="000000"/>
                    </w:rPr>
                    <w:t>PI/217- C</w:t>
                  </w:r>
                  <w:r w:rsidR="00133E05">
                    <w:rPr>
                      <w:rFonts w:ascii="Calibri" w:eastAsia="Calibri" w:hAnsi="Calibri"/>
                      <w:color w:val="000000"/>
                    </w:rPr>
                    <w:t xml:space="preserve">yfathrebu – Nifer y trawiadau ar ein tudalen ymgynghori ar y we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3725</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5710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2065</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2"/>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63" name="Picture 163"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rsidP="00BC2C29">
                  <w:pPr>
                    <w:jc w:val="center"/>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654"/>
              </w:trPr>
              <w:tc>
                <w:tcPr>
                  <w:tcW w:w="14915" w:type="dxa"/>
                  <w:gridSpan w:val="7"/>
                  <w:tcBorders>
                    <w:top w:val="single" w:sz="4" w:space="0" w:color="auto"/>
                    <w:left w:val="single" w:sz="7" w:space="0" w:color="000000"/>
                    <w:bottom w:val="single" w:sz="7" w:space="0" w:color="000000"/>
                    <w:right w:val="single" w:sz="7" w:space="0" w:color="000000"/>
                  </w:tcBorders>
                  <w:shd w:val="clear" w:color="auto" w:fill="auto"/>
                  <w:tcMar>
                    <w:top w:w="39" w:type="dxa"/>
                    <w:left w:w="39" w:type="dxa"/>
                    <w:bottom w:w="39" w:type="dxa"/>
                    <w:right w:w="39" w:type="dxa"/>
                  </w:tcMar>
                </w:tcPr>
                <w:p w:rsidR="00BC2C29" w:rsidRPr="00B5627C" w:rsidRDefault="001E2C0B" w:rsidP="00BC2C29">
                  <w:pPr>
                    <w:rPr>
                      <w:rFonts w:ascii="Calibri" w:eastAsia="Calibri" w:hAnsi="Calibri" w:cs="Calibri"/>
                    </w:rPr>
                  </w:pPr>
                  <w:r>
                    <w:rPr>
                      <w:rFonts w:ascii="Calibri" w:eastAsia="Calibri" w:hAnsi="Calibri" w:cs="Calibri"/>
                    </w:rPr>
                    <w:t xml:space="preserve">Cafwyd llai o drawiadau ar y dudalen ymgynghori ar y we o gymharu â’r flwyddyn flaenorol, a sbardunwyd hynny gan gyfuniad o lai o ymgyngoriadau’n cael eu cynnal, a gweithgareddau hyrwyddo yn cyfeirio ymatebwyr at y ffurflenni ymgynghori ar-lein yn hytrach na thrwy’r dudalen ymgynghori ar y we. </w:t>
                  </w:r>
                </w:p>
                <w:p w:rsidR="001E2C0B" w:rsidRDefault="001E2C0B" w:rsidP="00BC2C29">
                  <w:pPr>
                    <w:rPr>
                      <w:rFonts w:ascii="Calibri" w:eastAsia="Calibri" w:hAnsi="Calibri" w:cs="Calibri"/>
                    </w:rPr>
                  </w:pPr>
                </w:p>
                <w:p w:rsidR="00BC2C29" w:rsidRPr="00B5627C" w:rsidRDefault="001E2C0B" w:rsidP="00BC2C29">
                  <w:pPr>
                    <w:rPr>
                      <w:rFonts w:ascii="Calibri" w:eastAsia="Calibri" w:hAnsi="Calibri" w:cs="Calibri"/>
                    </w:rPr>
                  </w:pPr>
                  <w:r>
                    <w:rPr>
                      <w:rFonts w:ascii="Calibri" w:eastAsia="Calibri" w:hAnsi="Calibri" w:cs="Calibri"/>
                    </w:rPr>
                    <w:t>Fodd bynnag, cynyddodd nifer cyfartalog yr ymatebion fesul ymgynghoriad, gydag ymatebion trawiadol uwch i’r ymgyngoriadau canlynol:</w:t>
                  </w:r>
                  <w:r w:rsidR="008D669D">
                    <w:rPr>
                      <w:rFonts w:ascii="Calibri" w:eastAsia="Calibri" w:hAnsi="Calibri" w:cs="Calibri"/>
                    </w:rPr>
                    <w:t xml:space="preserve"> </w:t>
                  </w:r>
                </w:p>
                <w:p w:rsidR="00BC2C29" w:rsidRPr="00B5627C" w:rsidRDefault="008D669D" w:rsidP="00BC2C29">
                  <w:pPr>
                    <w:numPr>
                      <w:ilvl w:val="0"/>
                      <w:numId w:val="5"/>
                    </w:numPr>
                    <w:contextualSpacing/>
                    <w:rPr>
                      <w:rFonts w:ascii="Calibri" w:hAnsi="Calibri"/>
                    </w:rPr>
                  </w:pPr>
                  <w:r>
                    <w:rPr>
                      <w:rFonts w:ascii="Calibri" w:eastAsia="Calibri" w:hAnsi="Calibri" w:cs="Calibri"/>
                    </w:rPr>
                    <w:t>Cyllideb</w:t>
                  </w:r>
                  <w:r w:rsidR="00BC2C29" w:rsidRPr="00B5627C">
                    <w:rPr>
                      <w:rFonts w:ascii="Calibri" w:eastAsia="Calibri" w:hAnsi="Calibri" w:cs="Calibri"/>
                    </w:rPr>
                    <w:t xml:space="preserve"> </w:t>
                  </w:r>
                  <w:r w:rsidR="00BC2C29">
                    <w:rPr>
                      <w:rFonts w:ascii="Calibri" w:eastAsia="Calibri" w:hAnsi="Calibri" w:cs="Calibri"/>
                    </w:rPr>
                    <w:t>20</w:t>
                  </w:r>
                  <w:r w:rsidR="00BC2C29" w:rsidRPr="00B5627C">
                    <w:rPr>
                      <w:rFonts w:ascii="Calibri" w:eastAsia="Calibri" w:hAnsi="Calibri" w:cs="Calibri"/>
                    </w:rPr>
                    <w:t xml:space="preserve">21/22 </w:t>
                  </w:r>
                  <w:r w:rsidR="00BC2C29">
                    <w:rPr>
                      <w:rFonts w:ascii="Calibri" w:eastAsia="Calibri" w:hAnsi="Calibri" w:cs="Calibri"/>
                    </w:rPr>
                    <w:t>–</w:t>
                  </w:r>
                  <w:r w:rsidR="00BC2C29" w:rsidRPr="00B5627C">
                    <w:rPr>
                      <w:rFonts w:ascii="Calibri" w:eastAsia="Calibri" w:hAnsi="Calibri" w:cs="Calibri"/>
                    </w:rPr>
                    <w:t xml:space="preserve"> 1</w:t>
                  </w:r>
                  <w:r w:rsidR="00BC2C29">
                    <w:rPr>
                      <w:rFonts w:ascii="Calibri" w:eastAsia="Calibri" w:hAnsi="Calibri" w:cs="Calibri"/>
                    </w:rPr>
                    <w:t>,</w:t>
                  </w:r>
                  <w:r w:rsidR="00BC2C29" w:rsidRPr="00B5627C">
                    <w:rPr>
                      <w:rFonts w:ascii="Calibri" w:eastAsia="Calibri" w:hAnsi="Calibri" w:cs="Calibri"/>
                    </w:rPr>
                    <w:t xml:space="preserve">069 </w:t>
                  </w:r>
                  <w:r>
                    <w:rPr>
                      <w:rFonts w:ascii="Calibri" w:eastAsia="Calibri" w:hAnsi="Calibri" w:cs="Calibri"/>
                    </w:rPr>
                    <w:t>o ymatebion</w:t>
                  </w:r>
                  <w:r w:rsidR="00BC2C29" w:rsidRPr="00B5627C">
                    <w:rPr>
                      <w:rFonts w:ascii="Calibri" w:eastAsia="Calibri" w:hAnsi="Calibri" w:cs="Calibri"/>
                    </w:rPr>
                    <w:t xml:space="preserve"> </w:t>
                  </w:r>
                </w:p>
                <w:p w:rsidR="00BC2C29" w:rsidRPr="00B5627C" w:rsidRDefault="008D669D" w:rsidP="00BC2C29">
                  <w:pPr>
                    <w:numPr>
                      <w:ilvl w:val="0"/>
                      <w:numId w:val="5"/>
                    </w:numPr>
                    <w:contextualSpacing/>
                    <w:rPr>
                      <w:rFonts w:ascii="Calibri" w:hAnsi="Calibri"/>
                    </w:rPr>
                  </w:pPr>
                  <w:r>
                    <w:rPr>
                      <w:rFonts w:ascii="Calibri" w:eastAsia="Calibri" w:hAnsi="Calibri" w:cs="Calibri"/>
                    </w:rPr>
                    <w:t xml:space="preserve">Arolwg Cyfathrebu ac Ymgysylltiad Cyflogeion – 601 o ymatebion </w:t>
                  </w:r>
                </w:p>
                <w:p w:rsidR="00BC2C29" w:rsidRPr="008D669D" w:rsidRDefault="008D669D" w:rsidP="008D669D">
                  <w:pPr>
                    <w:numPr>
                      <w:ilvl w:val="0"/>
                      <w:numId w:val="5"/>
                    </w:numPr>
                    <w:contextualSpacing/>
                    <w:rPr>
                      <w:rFonts w:ascii="Calibri" w:hAnsi="Calibri"/>
                    </w:rPr>
                  </w:pPr>
                  <w:r>
                    <w:rPr>
                      <w:rFonts w:ascii="Calibri" w:eastAsia="Calibri" w:hAnsi="Calibri" w:cs="Calibri"/>
                    </w:rPr>
                    <w:t xml:space="preserve">Asesiad Effaith Cymunedol – </w:t>
                  </w:r>
                  <w:r w:rsidR="00BC2C29" w:rsidRPr="008D669D">
                    <w:rPr>
                      <w:rFonts w:ascii="Calibri" w:eastAsia="Calibri" w:hAnsi="Calibri" w:cs="Calibri"/>
                    </w:rPr>
                    <w:t xml:space="preserve">1,259 </w:t>
                  </w:r>
                  <w:r>
                    <w:rPr>
                      <w:rFonts w:ascii="Calibri" w:eastAsia="Calibri" w:hAnsi="Calibri" w:cs="Calibri"/>
                    </w:rPr>
                    <w:t>o ymatebion</w:t>
                  </w:r>
                </w:p>
                <w:p w:rsidR="00BC2C29" w:rsidRPr="00F048DE" w:rsidRDefault="008D669D" w:rsidP="008D669D">
                  <w:pPr>
                    <w:numPr>
                      <w:ilvl w:val="0"/>
                      <w:numId w:val="5"/>
                    </w:numPr>
                    <w:contextualSpacing/>
                    <w:rPr>
                      <w:color w:val="FF0000"/>
                    </w:rPr>
                  </w:pPr>
                  <w:r>
                    <w:rPr>
                      <w:rFonts w:ascii="Calibri" w:eastAsia="Calibri" w:hAnsi="Calibri" w:cs="Calibri"/>
                    </w:rPr>
                    <w:t>Y cynllun Profi, Olrhain, Diogelu (</w:t>
                  </w:r>
                  <w:r w:rsidR="00BC2C29" w:rsidRPr="00B5627C">
                    <w:rPr>
                      <w:rFonts w:ascii="Calibri" w:eastAsia="Calibri" w:hAnsi="Calibri" w:cs="Calibri"/>
                    </w:rPr>
                    <w:t>TTP</w:t>
                  </w:r>
                  <w:r>
                    <w:rPr>
                      <w:rFonts w:ascii="Calibri" w:eastAsia="Calibri" w:hAnsi="Calibri" w:cs="Calibri"/>
                    </w:rPr>
                    <w:t xml:space="preserve">) ac arolwg brechlyn </w:t>
                  </w:r>
                  <w:r w:rsidR="00BC2C29">
                    <w:rPr>
                      <w:rFonts w:ascii="Calibri" w:eastAsia="Calibri" w:hAnsi="Calibri" w:cs="Calibri"/>
                    </w:rPr>
                    <w:t>COVID-19</w:t>
                  </w:r>
                  <w:r>
                    <w:rPr>
                      <w:rFonts w:ascii="Calibri" w:eastAsia="Calibri" w:hAnsi="Calibri" w:cs="Calibri"/>
                    </w:rPr>
                    <w:t xml:space="preserve"> </w:t>
                  </w:r>
                  <w:r w:rsidR="00BC2C29" w:rsidRPr="00B5627C">
                    <w:rPr>
                      <w:rFonts w:ascii="Calibri" w:eastAsia="Calibri" w:hAnsi="Calibri" w:cs="Calibri"/>
                    </w:rPr>
                    <w:t xml:space="preserve">– 1,014 </w:t>
                  </w:r>
                  <w:r>
                    <w:rPr>
                      <w:rFonts w:ascii="Calibri" w:eastAsia="Calibri" w:hAnsi="Calibri" w:cs="Calibri"/>
                    </w:rPr>
                    <w:t>o ymatebion</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8D669D" w:rsidP="008D669D">
                  <w:r>
                    <w:rPr>
                      <w:rFonts w:ascii="Calibri" w:eastAsia="Calibri" w:hAnsi="Calibri"/>
                      <w:color w:val="000000"/>
                    </w:rPr>
                    <w:t xml:space="preserve">PI/218 – Nifer y trawiadau ar y Wefan Gorfforaethol (cyfuniad o’r trawiadau ar dudalennau Cymraeg a Saesneg)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3036058</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3572115</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4003520</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64" name="Picture 164"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center"/>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shd w:val="clear" w:color="auto" w:fill="FFFFFF"/>
                  <w:tcMar>
                    <w:top w:w="39" w:type="dxa"/>
                    <w:left w:w="39" w:type="dxa"/>
                    <w:bottom w:w="39" w:type="dxa"/>
                    <w:right w:w="159" w:type="dxa"/>
                  </w:tcMar>
                </w:tcPr>
                <w:p w:rsidR="008D669D" w:rsidRDefault="008D669D" w:rsidP="00BC2C29">
                  <w:pPr>
                    <w:rPr>
                      <w:rFonts w:ascii="Calibri" w:eastAsia="Calibri" w:hAnsi="Calibri"/>
                      <w:color w:val="000000"/>
                    </w:rPr>
                  </w:pPr>
                  <w:r>
                    <w:rPr>
                      <w:rFonts w:ascii="Calibri" w:eastAsia="Calibri" w:hAnsi="Calibri"/>
                      <w:color w:val="000000"/>
                    </w:rPr>
                    <w:t>Bu cynnydd o 12% yn nifer y trawiadau (cyfuniad o’r rhai Cymraeg a Saesneg</w:t>
                  </w:r>
                  <w:r w:rsidR="009E6562">
                    <w:rPr>
                      <w:rFonts w:ascii="Calibri" w:eastAsia="Calibri" w:hAnsi="Calibri"/>
                      <w:color w:val="000000"/>
                    </w:rPr>
                    <w:t xml:space="preserve">) </w:t>
                  </w:r>
                  <w:r>
                    <w:rPr>
                      <w:rFonts w:ascii="Calibri" w:eastAsia="Calibri" w:hAnsi="Calibri"/>
                      <w:color w:val="000000"/>
                    </w:rPr>
                    <w:t xml:space="preserve">ar wefan y cyngor yn ystod 2020/21 o gymharu â </w:t>
                  </w:r>
                  <w:r w:rsidR="00BC2C29">
                    <w:rPr>
                      <w:rFonts w:ascii="Calibri" w:eastAsia="Calibri" w:hAnsi="Calibri"/>
                      <w:color w:val="000000"/>
                    </w:rPr>
                    <w:t>2019/20.</w:t>
                  </w:r>
                  <w:r w:rsidR="00BC2C29">
                    <w:rPr>
                      <w:rFonts w:ascii="Calibri" w:eastAsia="Calibri" w:hAnsi="Calibri"/>
                      <w:color w:val="000000"/>
                    </w:rPr>
                    <w:br/>
                    <w:t>R</w:t>
                  </w:r>
                  <w:r>
                    <w:rPr>
                      <w:rFonts w:ascii="Calibri" w:eastAsia="Calibri" w:hAnsi="Calibri"/>
                      <w:color w:val="000000"/>
                    </w:rPr>
                    <w:t>heswm dros ddilyn</w:t>
                  </w:r>
                </w:p>
                <w:p w:rsidR="00BC2C29" w:rsidRDefault="008D669D" w:rsidP="00BC2C29">
                  <w:pPr>
                    <w:rPr>
                      <w:rFonts w:ascii="Calibri" w:eastAsia="Calibri" w:hAnsi="Calibri"/>
                      <w:color w:val="000000"/>
                    </w:rPr>
                  </w:pPr>
                  <w:r>
                    <w:rPr>
                      <w:rFonts w:ascii="Calibri" w:eastAsia="Calibri" w:hAnsi="Calibri"/>
                      <w:color w:val="000000"/>
                    </w:rPr>
                    <w:t>Dyma raniad y trawiadau i’r Gymraeg a’r Saesneg</w:t>
                  </w:r>
                  <w:r w:rsidR="00BC2C29">
                    <w:rPr>
                      <w:rFonts w:ascii="Calibri" w:eastAsia="Calibri" w:hAnsi="Calibri"/>
                      <w:color w:val="000000"/>
                    </w:rPr>
                    <w:t>:</w:t>
                  </w:r>
                  <w:r w:rsidR="00BC2C29">
                    <w:rPr>
                      <w:rFonts w:ascii="Calibri" w:eastAsia="Calibri" w:hAnsi="Calibri"/>
                      <w:color w:val="000000"/>
                    </w:rPr>
                    <w:br/>
                  </w:r>
                  <w:r>
                    <w:rPr>
                      <w:rFonts w:ascii="Calibri" w:eastAsia="Calibri" w:hAnsi="Calibri"/>
                      <w:color w:val="000000"/>
                    </w:rPr>
                    <w:t>Cymraeg: 23,423</w:t>
                  </w:r>
                  <w:r>
                    <w:rPr>
                      <w:rFonts w:ascii="Calibri" w:eastAsia="Calibri" w:hAnsi="Calibri"/>
                      <w:color w:val="000000"/>
                    </w:rPr>
                    <w:br/>
                    <w:t>Saesneg</w:t>
                  </w:r>
                  <w:r w:rsidR="00BC2C29">
                    <w:rPr>
                      <w:rFonts w:ascii="Calibri" w:eastAsia="Calibri" w:hAnsi="Calibri"/>
                      <w:color w:val="000000"/>
                    </w:rPr>
                    <w:t>: 3,980,097</w:t>
                  </w:r>
                  <w:r w:rsidR="00BC2C29">
                    <w:rPr>
                      <w:rFonts w:ascii="Calibri" w:eastAsia="Calibri" w:hAnsi="Calibri"/>
                      <w:color w:val="000000"/>
                    </w:rPr>
                    <w:br/>
                  </w:r>
                </w:p>
                <w:p w:rsidR="009E6562" w:rsidRDefault="00FB66FE" w:rsidP="00BC2C29">
                  <w:pPr>
                    <w:shd w:val="clear" w:color="auto" w:fill="FFFFFF"/>
                    <w:rPr>
                      <w:rFonts w:ascii="Calibri" w:eastAsia="Calibri" w:hAnsi="Calibri"/>
                      <w:color w:val="000000"/>
                    </w:rPr>
                  </w:pPr>
                  <w:r>
                    <w:rPr>
                      <w:rFonts w:ascii="Calibri" w:eastAsia="Calibri" w:hAnsi="Calibri"/>
                      <w:color w:val="000000"/>
                    </w:rPr>
                    <w:t xml:space="preserve">Mae’r trawiadau </w:t>
                  </w:r>
                  <w:r w:rsidR="00424BCE">
                    <w:rPr>
                      <w:rFonts w:ascii="Calibri" w:eastAsia="Calibri" w:hAnsi="Calibri"/>
                      <w:color w:val="000000"/>
                    </w:rPr>
                    <w:t xml:space="preserve">ar wefan y cyngor wedi cynyddu oherwydd pandemig </w:t>
                  </w:r>
                  <w:r w:rsidR="00BC2C29">
                    <w:rPr>
                      <w:rFonts w:ascii="Calibri" w:eastAsia="Calibri" w:hAnsi="Calibri"/>
                      <w:color w:val="000000"/>
                    </w:rPr>
                    <w:t>COVID-19</w:t>
                  </w:r>
                  <w:r w:rsidR="00BC2C29" w:rsidRPr="00C54CA3">
                    <w:rPr>
                      <w:rFonts w:ascii="Calibri" w:eastAsia="Calibri" w:hAnsi="Calibri"/>
                      <w:color w:val="000000"/>
                    </w:rPr>
                    <w:t xml:space="preserve"> </w:t>
                  </w:r>
                  <w:r w:rsidR="00424BCE">
                    <w:rPr>
                      <w:rFonts w:ascii="Calibri" w:eastAsia="Calibri" w:hAnsi="Calibri"/>
                      <w:color w:val="000000"/>
                    </w:rPr>
                    <w:t xml:space="preserve">sydd wedi arwain at fwy o fynediad at wasanaethau ar-lein. Ymhlith y newidiadau mae gwybodaeth ynghylch </w:t>
                  </w:r>
                  <w:r w:rsidR="00BC2C29">
                    <w:rPr>
                      <w:rFonts w:ascii="Calibri" w:eastAsia="Calibri" w:hAnsi="Calibri"/>
                      <w:color w:val="000000"/>
                    </w:rPr>
                    <w:t>COVID-19</w:t>
                  </w:r>
                  <w:r w:rsidR="00424BCE">
                    <w:rPr>
                      <w:rFonts w:ascii="Calibri" w:eastAsia="Calibri" w:hAnsi="Calibri"/>
                      <w:color w:val="000000"/>
                    </w:rPr>
                    <w:t xml:space="preserve"> a</w:t>
                  </w:r>
                  <w:r w:rsidR="00BC2C29" w:rsidRPr="00C54CA3">
                    <w:rPr>
                      <w:rFonts w:ascii="Calibri" w:eastAsia="Calibri" w:hAnsi="Calibri"/>
                      <w:color w:val="000000"/>
                    </w:rPr>
                    <w:t xml:space="preserve"> TTP, </w:t>
                  </w:r>
                  <w:r w:rsidR="009E6562">
                    <w:rPr>
                      <w:rFonts w:ascii="Calibri" w:eastAsia="Calibri" w:hAnsi="Calibri"/>
                      <w:color w:val="000000"/>
                    </w:rPr>
                    <w:t xml:space="preserve">darparu grantiau busnes, prydau ysgol am ddim a Gwasanaeth Iach a Diogel, a newid gwasanaethau cyngor o gyswllt wyneb yn wyneb neu dros y ffôn i ddarpariaeth ar-lein. Arweiniodd llifogydd Sgiwen hefyd at nifer cynyddol o ymweliadau wrth i wybodaeth a gwasanaethau gael eu darparu. </w:t>
                  </w:r>
                </w:p>
                <w:p w:rsidR="00BC2C29" w:rsidRDefault="009E6562" w:rsidP="009E6562">
                  <w:pPr>
                    <w:shd w:val="clear" w:color="auto" w:fill="FFFFFF"/>
                    <w:rPr>
                      <w:rFonts w:ascii="Calibri" w:eastAsia="Calibri" w:hAnsi="Calibri"/>
                      <w:color w:val="000000"/>
                    </w:rPr>
                  </w:pPr>
                  <w:r>
                    <w:rPr>
                      <w:rFonts w:ascii="Calibri" w:eastAsia="Calibri" w:hAnsi="Calibri"/>
                      <w:color w:val="000000"/>
                    </w:rPr>
                    <w:t xml:space="preserve">Gallai nifer y trawiadau leihau’n gyffredinol y flwyddyn nesaf, oherwydd er y bydd nifer cynyddol o wasanaethau ar gael, y gobaith yw y bydd gostyngiad yn effaith y galwadau a achoswyd gan y pandemig. </w:t>
                  </w:r>
                </w:p>
                <w:p w:rsidR="00BC2C29" w:rsidRDefault="00C33DEE" w:rsidP="00FB66FE">
                  <w:r>
                    <w:rPr>
                      <w:rFonts w:ascii="Calibri" w:eastAsia="Calibri" w:hAnsi="Calibri"/>
                      <w:color w:val="000000"/>
                    </w:rPr>
                    <w:t>Ni phennwyd targed ar gyfer y mesur hwn</w:t>
                  </w:r>
                  <w:r w:rsidR="00BC2C29">
                    <w:rPr>
                      <w:rFonts w:ascii="Calibri" w:eastAsia="Calibri" w:hAnsi="Calibri"/>
                      <w:color w:val="000000"/>
                    </w:rPr>
                    <w:t xml:space="preserve"> for 2020/21. </w:t>
                  </w:r>
                  <w:r w:rsidR="00FB66FE">
                    <w:rPr>
                      <w:rFonts w:ascii="Calibri" w:eastAsia="Calibri" w:hAnsi="Calibri"/>
                      <w:color w:val="000000"/>
                    </w:rPr>
                    <w:t xml:space="preserve">Bydd y mesur hwn yn un o Ddangosyddion Perfformiad allweddol y cynllun corfforaethol o </w:t>
                  </w:r>
                  <w:r w:rsidR="00BC2C29">
                    <w:rPr>
                      <w:rFonts w:ascii="Calibri" w:eastAsia="Calibri" w:hAnsi="Calibri"/>
                      <w:color w:val="000000"/>
                    </w:rPr>
                    <w:t>2021/22</w:t>
                  </w:r>
                  <w:r w:rsidR="00FB66FE">
                    <w:rPr>
                      <w:rFonts w:ascii="Calibri" w:eastAsia="Calibri" w:hAnsi="Calibri"/>
                      <w:color w:val="000000"/>
                    </w:rPr>
                    <w:t xml:space="preserve"> ymlaen</w:t>
                  </w:r>
                  <w:r w:rsidR="00BC2C29">
                    <w:rPr>
                      <w:rFonts w:ascii="Calibri" w:eastAsia="Calibri" w:hAnsi="Calibri"/>
                      <w:color w:val="000000"/>
                    </w:rPr>
                    <w:t>.</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9E6562">
                  <w:r>
                    <w:rPr>
                      <w:rFonts w:ascii="Calibri" w:eastAsia="Calibri" w:hAnsi="Calibri"/>
                      <w:color w:val="000000"/>
                    </w:rPr>
                    <w:t xml:space="preserve">PI/219 - DBC/008 </w:t>
                  </w:r>
                  <w:r w:rsidR="009E6562">
                    <w:rPr>
                      <w:rFonts w:ascii="Calibri" w:eastAsia="Calibri" w:hAnsi="Calibri"/>
                      <w:color w:val="000000"/>
                    </w:rPr>
                    <w:t>–</w:t>
                  </w:r>
                  <w:r w:rsidR="00FB66FE">
                    <w:rPr>
                      <w:rFonts w:ascii="Calibri" w:eastAsia="Calibri" w:hAnsi="Calibri"/>
                      <w:color w:val="000000"/>
                    </w:rPr>
                    <w:t xml:space="preserve"> </w:t>
                  </w:r>
                  <w:r w:rsidR="009E6562">
                    <w:rPr>
                      <w:rFonts w:ascii="Calibri" w:eastAsia="Calibri" w:hAnsi="Calibri"/>
                      <w:color w:val="000000"/>
                    </w:rPr>
                    <w:t xml:space="preserve">Gwefan Gorfforaethol: Y ganran sy’n fodlon/fodlon iawn neu’n teimlo bod hwylustod symud o amgylch y safle yn iawn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85.71</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83.33</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92.86</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65" name="Picture 165"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center"/>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shd w:val="clear" w:color="auto" w:fill="FFFFFF"/>
                  <w:tcMar>
                    <w:top w:w="39" w:type="dxa"/>
                    <w:left w:w="39" w:type="dxa"/>
                    <w:bottom w:w="39" w:type="dxa"/>
                    <w:right w:w="159" w:type="dxa"/>
                  </w:tcMar>
                </w:tcPr>
                <w:p w:rsidR="00BC2C29" w:rsidRDefault="00872254" w:rsidP="00BC2C29">
                  <w:pPr>
                    <w:rPr>
                      <w:rFonts w:ascii="Calibri" w:eastAsia="Calibri" w:hAnsi="Calibri"/>
                      <w:color w:val="000000"/>
                    </w:rPr>
                  </w:pPr>
                  <w:r>
                    <w:rPr>
                      <w:rFonts w:ascii="Calibri" w:eastAsia="Calibri" w:hAnsi="Calibri"/>
                      <w:color w:val="000000"/>
                    </w:rPr>
                    <w:t xml:space="preserve">Roedd </w:t>
                  </w:r>
                  <w:r w:rsidR="00BC2C29">
                    <w:rPr>
                      <w:rFonts w:ascii="Calibri" w:eastAsia="Calibri" w:hAnsi="Calibri"/>
                      <w:color w:val="000000"/>
                    </w:rPr>
                    <w:t>52 o</w:t>
                  </w:r>
                  <w:r>
                    <w:rPr>
                      <w:rFonts w:ascii="Calibri" w:eastAsia="Calibri" w:hAnsi="Calibri"/>
                      <w:color w:val="000000"/>
                    </w:rPr>
                    <w:t xml:space="preserve"> blith</w:t>
                  </w:r>
                  <w:r w:rsidR="00BC2C29">
                    <w:rPr>
                      <w:rFonts w:ascii="Calibri" w:eastAsia="Calibri" w:hAnsi="Calibri"/>
                      <w:color w:val="000000"/>
                    </w:rPr>
                    <w:t xml:space="preserve"> 56 </w:t>
                  </w:r>
                  <w:r>
                    <w:rPr>
                      <w:rFonts w:ascii="Calibri" w:eastAsia="Calibri" w:hAnsi="Calibri"/>
                      <w:color w:val="000000"/>
                    </w:rPr>
                    <w:t xml:space="preserve">o ymatebion yn fodlon iawn/yn fodlon/yn iawn yn ystod </w:t>
                  </w:r>
                  <w:r w:rsidR="00BC2C29">
                    <w:rPr>
                      <w:rFonts w:ascii="Calibri" w:eastAsia="Calibri" w:hAnsi="Calibri"/>
                      <w:color w:val="000000"/>
                    </w:rPr>
                    <w:t>2020/21.</w:t>
                  </w:r>
                </w:p>
                <w:p w:rsidR="00BC2C29" w:rsidRPr="002A0FAD" w:rsidRDefault="00872254" w:rsidP="00BC2C29">
                  <w:pPr>
                    <w:rPr>
                      <w:rFonts w:ascii="Calibri" w:eastAsia="Calibri" w:hAnsi="Calibri"/>
                      <w:color w:val="000000"/>
                    </w:rPr>
                  </w:pPr>
                  <w:r>
                    <w:rPr>
                      <w:rFonts w:ascii="Calibri" w:eastAsia="Calibri" w:hAnsi="Calibri"/>
                      <w:color w:val="000000"/>
                    </w:rPr>
                    <w:lastRenderedPageBreak/>
                    <w:t>Rydym bob amser yn chwilio am ffyrdd o wella’r safle ac yn gwneud yn siŵr mai’r defnyddwyr yw’r ffocws.</w:t>
                  </w:r>
                  <w:r w:rsidR="00BC2C29" w:rsidRPr="002A0FAD">
                    <w:rPr>
                      <w:rFonts w:ascii="Calibri" w:eastAsia="Calibri" w:hAnsi="Calibri"/>
                      <w:color w:val="000000"/>
                    </w:rPr>
                    <w:t xml:space="preserve"> </w:t>
                  </w:r>
                </w:p>
                <w:p w:rsidR="00BC2C29" w:rsidRPr="002A0FAD" w:rsidRDefault="00872254" w:rsidP="00BC2C29">
                  <w:pPr>
                    <w:rPr>
                      <w:rFonts w:ascii="Calibri" w:eastAsia="Calibri" w:hAnsi="Calibri"/>
                      <w:color w:val="000000"/>
                    </w:rPr>
                  </w:pPr>
                  <w:r>
                    <w:rPr>
                      <w:rFonts w:ascii="Calibri" w:eastAsia="Calibri" w:hAnsi="Calibri"/>
                      <w:color w:val="000000"/>
                    </w:rPr>
                    <w:t xml:space="preserve">Y flwyddyn nesaf, mae disgwyl i’r mesurau hyn gael eu disodli gan fesurau i wneud y canlynol: </w:t>
                  </w:r>
                </w:p>
                <w:p w:rsidR="00872254" w:rsidRDefault="00872254" w:rsidP="00BC2C29">
                  <w:pPr>
                    <w:numPr>
                      <w:ilvl w:val="0"/>
                      <w:numId w:val="2"/>
                    </w:numPr>
                    <w:rPr>
                      <w:rFonts w:ascii="Calibri" w:eastAsia="Calibri" w:hAnsi="Calibri"/>
                      <w:color w:val="000000"/>
                    </w:rPr>
                  </w:pPr>
                  <w:r w:rsidRPr="00872254">
                    <w:rPr>
                      <w:rFonts w:ascii="Calibri" w:eastAsia="Calibri" w:hAnsi="Calibri"/>
                      <w:color w:val="000000"/>
                    </w:rPr>
                    <w:t>Casglu gwybodaeth am brofiad y defnyddiwr ar raddfa raddol</w:t>
                  </w:r>
                </w:p>
                <w:p w:rsidR="00872254" w:rsidRDefault="00872254" w:rsidP="00BC2C29">
                  <w:pPr>
                    <w:numPr>
                      <w:ilvl w:val="0"/>
                      <w:numId w:val="2"/>
                    </w:numPr>
                    <w:rPr>
                      <w:rFonts w:ascii="Calibri" w:eastAsia="Calibri" w:hAnsi="Calibri"/>
                      <w:color w:val="000000"/>
                    </w:rPr>
                  </w:pPr>
                  <w:r>
                    <w:rPr>
                      <w:rFonts w:ascii="Calibri" w:eastAsia="Calibri" w:hAnsi="Calibri"/>
                      <w:color w:val="000000"/>
                    </w:rPr>
                    <w:t>Adrodd ar gydymffurfiaeth â “Chanllawiau Hygyrchedd”</w:t>
                  </w:r>
                </w:p>
                <w:p w:rsidR="00BC2C29" w:rsidRPr="00872254" w:rsidRDefault="00872254" w:rsidP="00BC2C29">
                  <w:pPr>
                    <w:numPr>
                      <w:ilvl w:val="0"/>
                      <w:numId w:val="2"/>
                    </w:numPr>
                    <w:rPr>
                      <w:rFonts w:ascii="Calibri" w:eastAsia="Calibri" w:hAnsi="Calibri"/>
                      <w:color w:val="000000"/>
                    </w:rPr>
                  </w:pPr>
                  <w:r w:rsidRPr="00872254">
                    <w:rPr>
                      <w:rFonts w:ascii="Calibri" w:eastAsia="Calibri" w:hAnsi="Calibri"/>
                      <w:color w:val="000000"/>
                    </w:rPr>
                    <w:t xml:space="preserve">Canran y trafodion a gwblhawyd yn llwyddiannus </w:t>
                  </w:r>
                  <w:r w:rsidR="00BC2C29" w:rsidRPr="00872254">
                    <w:rPr>
                      <w:rFonts w:ascii="Calibri" w:eastAsia="Calibri" w:hAnsi="Calibri"/>
                      <w:color w:val="000000"/>
                    </w:rPr>
                    <w:t xml:space="preserve"> </w:t>
                  </w:r>
                </w:p>
                <w:p w:rsidR="00BC2C29" w:rsidRPr="002A0FAD" w:rsidRDefault="00BC2C29" w:rsidP="00BC2C29">
                  <w:pPr>
                    <w:ind w:left="720"/>
                    <w:rPr>
                      <w:rFonts w:ascii="Calibri" w:eastAsia="Calibri" w:hAnsi="Calibri"/>
                      <w:color w:val="000000"/>
                    </w:rPr>
                  </w:pPr>
                </w:p>
                <w:p w:rsidR="00BC2C29" w:rsidRDefault="00C33DEE" w:rsidP="00EA3A17">
                  <w:r>
                    <w:rPr>
                      <w:rFonts w:ascii="Calibri" w:eastAsia="Calibri" w:hAnsi="Calibri"/>
                      <w:color w:val="000000"/>
                    </w:rPr>
                    <w:t>Ni phennwyd targed ar gyfer y mesur hwn</w:t>
                  </w:r>
                  <w:r w:rsidR="00BC2C29">
                    <w:rPr>
                      <w:rFonts w:ascii="Calibri" w:eastAsia="Calibri" w:hAnsi="Calibri"/>
                      <w:color w:val="000000"/>
                    </w:rPr>
                    <w:t xml:space="preserve"> </w:t>
                  </w:r>
                  <w:r w:rsidR="00EA3A17">
                    <w:rPr>
                      <w:rFonts w:ascii="Calibri" w:eastAsia="Calibri" w:hAnsi="Calibri"/>
                      <w:color w:val="000000"/>
                    </w:rPr>
                    <w:t>yn</w:t>
                  </w:r>
                  <w:r w:rsidR="00BC2C29">
                    <w:rPr>
                      <w:rFonts w:ascii="Calibri" w:eastAsia="Calibri" w:hAnsi="Calibri"/>
                      <w:color w:val="000000"/>
                    </w:rPr>
                    <w:t xml:space="preserve"> 2020/21 </w:t>
                  </w:r>
                  <w:r w:rsidR="00EA3A17">
                    <w:rPr>
                      <w:rFonts w:ascii="Calibri" w:eastAsia="Calibri" w:hAnsi="Calibri"/>
                      <w:color w:val="000000"/>
                    </w:rPr>
                    <w:t>oherwydd pandemig</w:t>
                  </w:r>
                  <w:r w:rsidR="00BC2C29">
                    <w:rPr>
                      <w:rFonts w:ascii="Calibri" w:eastAsia="Calibri" w:hAnsi="Calibri"/>
                      <w:color w:val="000000"/>
                    </w:rPr>
                    <w:t xml:space="preserve"> COVID-19. </w:t>
                  </w:r>
                  <w:r w:rsidR="00EA3A17">
                    <w:rPr>
                      <w:rFonts w:ascii="Calibri" w:eastAsia="Calibri" w:hAnsi="Calibri"/>
                      <w:color w:val="000000"/>
                    </w:rPr>
                    <w:t xml:space="preserve">Datblygir mesurau yn </w:t>
                  </w:r>
                  <w:r w:rsidR="00BC2C29">
                    <w:rPr>
                      <w:rFonts w:ascii="Calibri" w:eastAsia="Calibri" w:hAnsi="Calibri"/>
                      <w:color w:val="000000"/>
                    </w:rPr>
                    <w:t>2021/22 a</w:t>
                  </w:r>
                  <w:r w:rsidR="00EA3A17">
                    <w:rPr>
                      <w:rFonts w:ascii="Calibri" w:eastAsia="Calibri" w:hAnsi="Calibri"/>
                      <w:color w:val="000000"/>
                    </w:rPr>
                    <w:t>c adrodd arnynt o chwarter 3.</w:t>
                  </w:r>
                  <w:r w:rsidR="00BC2C29">
                    <w:rPr>
                      <w:rFonts w:ascii="Calibri" w:eastAsia="Calibri" w:hAnsi="Calibri"/>
                      <w:color w:val="000000"/>
                    </w:rPr>
                    <w:t xml:space="preserve"> </w:t>
                  </w:r>
                </w:p>
              </w:tc>
            </w:tr>
            <w:tr w:rsidR="00133E05" w:rsidTr="00B7333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r>
                    <w:rPr>
                      <w:rFonts w:ascii="Calibri" w:eastAsia="Calibri" w:hAnsi="Calibri"/>
                      <w:b/>
                      <w:color w:val="FFFFFF"/>
                      <w:sz w:val="24"/>
                    </w:rPr>
                    <w:lastRenderedPageBreak/>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19/20 </w:t>
                  </w:r>
                </w:p>
                <w:p w:rsidR="00BC2C29" w:rsidRDefault="00BC2C29" w:rsidP="00BC2C29">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C2C29" w:rsidRDefault="00BC2C29" w:rsidP="00BC2C29">
                  <w:pPr>
                    <w:jc w:val="center"/>
                    <w:rPr>
                      <w:rFonts w:ascii="Calibri" w:eastAsia="Calibri" w:hAnsi="Calibri"/>
                      <w:b/>
                      <w:color w:val="FFFFFF"/>
                      <w:sz w:val="24"/>
                    </w:rPr>
                  </w:pPr>
                  <w:r>
                    <w:rPr>
                      <w:rFonts w:ascii="Calibri" w:eastAsia="Calibri" w:hAnsi="Calibri"/>
                      <w:b/>
                      <w:color w:val="FFFFFF"/>
                      <w:sz w:val="24"/>
                    </w:rPr>
                    <w:t>CAG</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Yn erbyn </w:t>
                  </w:r>
                </w:p>
                <w:p w:rsidR="00BC2C29" w:rsidRDefault="00BC2C29" w:rsidP="00BC2C29">
                  <w:pPr>
                    <w:jc w:val="center"/>
                    <w:rPr>
                      <w:rFonts w:ascii="Calibri" w:eastAsia="Calibri" w:hAnsi="Calibri"/>
                      <w:b/>
                      <w:color w:val="FFFFFF"/>
                      <w:sz w:val="24"/>
                    </w:rPr>
                  </w:pPr>
                  <w:r>
                    <w:rPr>
                      <w:rFonts w:ascii="Calibri" w:eastAsia="Calibri" w:hAnsi="Calibri"/>
                      <w:b/>
                      <w:color w:val="FFFFFF"/>
                      <w:sz w:val="24"/>
                    </w:rPr>
                    <w:t xml:space="preserve">20/21 </w:t>
                  </w:r>
                </w:p>
                <w:p w:rsidR="00BC2C29" w:rsidRDefault="00BC2C29" w:rsidP="00BC2C29">
                  <w:pPr>
                    <w:jc w:val="center"/>
                  </w:pPr>
                  <w:r>
                    <w:rPr>
                      <w:rFonts w:ascii="Calibri" w:eastAsia="Calibri" w:hAnsi="Calibri"/>
                      <w:b/>
                      <w:color w:val="FFFFFF"/>
                      <w:sz w:val="24"/>
                    </w:rPr>
                    <w:t>Targed</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DF69E5">
                  <w:r>
                    <w:rPr>
                      <w:rFonts w:ascii="Calibri" w:eastAsia="Calibri" w:hAnsi="Calibri"/>
                      <w:color w:val="000000"/>
                    </w:rPr>
                    <w:t xml:space="preserve">PI/220 - DBC/009 - </w:t>
                  </w:r>
                  <w:r w:rsidR="00DF69E5">
                    <w:rPr>
                      <w:rFonts w:ascii="Calibri" w:eastAsia="Calibri" w:hAnsi="Calibri"/>
                      <w:color w:val="000000"/>
                    </w:rPr>
                    <w:t>Gwefan Gorfforaethol: Y ganran sy’n fodlon/fodlon iawn neu’n teimlo bod hwylustod canfod gwybodaeth yn iawn</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88.10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82.76</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82.76</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66" name="Picture 166"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center"/>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shd w:val="clear" w:color="auto" w:fill="FFFFFF"/>
                  <w:tcMar>
                    <w:top w:w="39" w:type="dxa"/>
                    <w:left w:w="39" w:type="dxa"/>
                    <w:bottom w:w="39" w:type="dxa"/>
                    <w:right w:w="159" w:type="dxa"/>
                  </w:tcMar>
                </w:tcPr>
                <w:p w:rsidR="00BC2C29" w:rsidRDefault="00130463" w:rsidP="00BC2C29">
                  <w:pPr>
                    <w:rPr>
                      <w:rFonts w:ascii="Calibri" w:eastAsia="Calibri" w:hAnsi="Calibri"/>
                      <w:color w:val="000000"/>
                    </w:rPr>
                  </w:pPr>
                  <w:r>
                    <w:rPr>
                      <w:rFonts w:ascii="Calibri" w:eastAsia="Calibri" w:hAnsi="Calibri"/>
                      <w:color w:val="000000"/>
                    </w:rPr>
                    <w:t xml:space="preserve">Ymatebodd </w:t>
                  </w:r>
                  <w:r w:rsidR="00BC2C29">
                    <w:rPr>
                      <w:rFonts w:ascii="Calibri" w:eastAsia="Calibri" w:hAnsi="Calibri"/>
                      <w:color w:val="000000"/>
                    </w:rPr>
                    <w:t>48 o</w:t>
                  </w:r>
                  <w:r w:rsidR="00DF69E5">
                    <w:rPr>
                      <w:rFonts w:ascii="Calibri" w:eastAsia="Calibri" w:hAnsi="Calibri"/>
                      <w:color w:val="000000"/>
                    </w:rPr>
                    <w:t xml:space="preserve"> blith</w:t>
                  </w:r>
                  <w:r w:rsidR="00BC2C29">
                    <w:rPr>
                      <w:rFonts w:ascii="Calibri" w:eastAsia="Calibri" w:hAnsi="Calibri"/>
                      <w:color w:val="000000"/>
                    </w:rPr>
                    <w:t xml:space="preserve"> 58 </w:t>
                  </w:r>
                  <w:r w:rsidR="00DF69E5">
                    <w:rPr>
                      <w:rFonts w:ascii="Calibri" w:eastAsia="Calibri" w:hAnsi="Calibri"/>
                      <w:color w:val="000000"/>
                    </w:rPr>
                    <w:t xml:space="preserve">i’r arolwg yn ystod </w:t>
                  </w:r>
                  <w:r w:rsidR="00BC2C29">
                    <w:rPr>
                      <w:rFonts w:ascii="Calibri" w:eastAsia="Calibri" w:hAnsi="Calibri"/>
                      <w:color w:val="000000"/>
                    </w:rPr>
                    <w:t xml:space="preserve">2020/21. </w:t>
                  </w:r>
                </w:p>
                <w:p w:rsidR="00DF69E5" w:rsidRDefault="00DF69E5" w:rsidP="00BC2C29">
                  <w:pPr>
                    <w:rPr>
                      <w:rFonts w:ascii="Calibri" w:eastAsia="Calibri" w:hAnsi="Calibri"/>
                      <w:color w:val="000000"/>
                    </w:rPr>
                  </w:pPr>
                  <w:r>
                    <w:rPr>
                      <w:rFonts w:ascii="Calibri" w:eastAsia="Calibri" w:hAnsi="Calibri"/>
                      <w:color w:val="000000"/>
                    </w:rPr>
                    <w:t xml:space="preserve">Rydym bob amser yn chwilio am ffyrdd o wella’r safle a sicrhau ei fod yn canolbwyntio ar y defnyddwyr. </w:t>
                  </w:r>
                </w:p>
                <w:p w:rsidR="00DF69E5" w:rsidRDefault="00DF69E5" w:rsidP="00DF69E5">
                  <w:pPr>
                    <w:rPr>
                      <w:rFonts w:ascii="Calibri" w:eastAsia="Calibri" w:hAnsi="Calibri"/>
                      <w:color w:val="000000"/>
                    </w:rPr>
                  </w:pPr>
                  <w:r>
                    <w:rPr>
                      <w:rFonts w:ascii="Calibri" w:eastAsia="Calibri" w:hAnsi="Calibri"/>
                      <w:color w:val="000000"/>
                    </w:rPr>
                    <w:t xml:space="preserve">Y flwyddyn nesaf, mae disgwyl i’r mesurau hyn gael eu disodli gan fesurau i wneud y canlynol: </w:t>
                  </w:r>
                </w:p>
                <w:p w:rsidR="00DF69E5" w:rsidRDefault="00DF69E5" w:rsidP="00DF69E5">
                  <w:pPr>
                    <w:numPr>
                      <w:ilvl w:val="0"/>
                      <w:numId w:val="12"/>
                    </w:numPr>
                    <w:rPr>
                      <w:rFonts w:ascii="Calibri" w:eastAsia="Calibri" w:hAnsi="Calibri"/>
                      <w:color w:val="000000"/>
                    </w:rPr>
                  </w:pPr>
                  <w:r w:rsidRPr="00872254">
                    <w:rPr>
                      <w:rFonts w:ascii="Calibri" w:eastAsia="Calibri" w:hAnsi="Calibri"/>
                      <w:color w:val="000000"/>
                    </w:rPr>
                    <w:t>Casglu gwybodaeth am brofiad y defnyddiwr ar raddfa raddol</w:t>
                  </w:r>
                </w:p>
                <w:p w:rsidR="00DF69E5" w:rsidRDefault="00DF69E5" w:rsidP="00DF69E5">
                  <w:pPr>
                    <w:numPr>
                      <w:ilvl w:val="0"/>
                      <w:numId w:val="2"/>
                    </w:numPr>
                    <w:rPr>
                      <w:rFonts w:ascii="Calibri" w:eastAsia="Calibri" w:hAnsi="Calibri"/>
                      <w:color w:val="000000"/>
                    </w:rPr>
                  </w:pPr>
                  <w:r>
                    <w:rPr>
                      <w:rFonts w:ascii="Calibri" w:eastAsia="Calibri" w:hAnsi="Calibri"/>
                      <w:color w:val="000000"/>
                    </w:rPr>
                    <w:t>Adrodd ar gydymffurfiaeth â “Chanllawiau Hygyrchedd”</w:t>
                  </w:r>
                </w:p>
                <w:p w:rsidR="00DF69E5" w:rsidRPr="00872254" w:rsidRDefault="00DF69E5" w:rsidP="00DF69E5">
                  <w:pPr>
                    <w:numPr>
                      <w:ilvl w:val="0"/>
                      <w:numId w:val="2"/>
                    </w:numPr>
                    <w:rPr>
                      <w:rFonts w:ascii="Calibri" w:eastAsia="Calibri" w:hAnsi="Calibri"/>
                      <w:color w:val="000000"/>
                    </w:rPr>
                  </w:pPr>
                  <w:r w:rsidRPr="00872254">
                    <w:rPr>
                      <w:rFonts w:ascii="Calibri" w:eastAsia="Calibri" w:hAnsi="Calibri"/>
                      <w:color w:val="000000"/>
                    </w:rPr>
                    <w:t xml:space="preserve">Canran y trafodion a gwblhawyd yn llwyddiannus  </w:t>
                  </w:r>
                </w:p>
                <w:p w:rsidR="00DF69E5" w:rsidRPr="002A0FAD" w:rsidRDefault="00DF69E5" w:rsidP="00DF69E5">
                  <w:pPr>
                    <w:ind w:left="720"/>
                    <w:rPr>
                      <w:rFonts w:ascii="Calibri" w:eastAsia="Calibri" w:hAnsi="Calibri"/>
                      <w:color w:val="000000"/>
                    </w:rPr>
                  </w:pPr>
                </w:p>
                <w:p w:rsidR="00BC2C29" w:rsidRDefault="00DF69E5" w:rsidP="00DF69E5">
                  <w:r>
                    <w:rPr>
                      <w:rFonts w:ascii="Calibri" w:eastAsia="Calibri" w:hAnsi="Calibri"/>
                      <w:color w:val="000000"/>
                    </w:rPr>
                    <w:t>Ni phennwyd targed ar gyfer y mesur hwn yn 2020/21 oherwydd pandemig COVID-19. Datblygir mesurau yn 2021/22 ac adrodd arnynt o chwarter 3.</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DF69E5">
                  <w:r>
                    <w:rPr>
                      <w:rFonts w:ascii="Calibri" w:eastAsia="Calibri" w:hAnsi="Calibri"/>
                      <w:color w:val="000000"/>
                    </w:rPr>
                    <w:t xml:space="preserve">PI/221 - DBC/007 </w:t>
                  </w:r>
                  <w:r w:rsidR="00DF69E5">
                    <w:rPr>
                      <w:rFonts w:ascii="Calibri" w:eastAsia="Calibri" w:hAnsi="Calibri"/>
                      <w:color w:val="000000"/>
                    </w:rPr>
                    <w:t>–</w:t>
                  </w:r>
                  <w:r>
                    <w:rPr>
                      <w:rFonts w:ascii="Calibri" w:eastAsia="Calibri" w:hAnsi="Calibri"/>
                      <w:color w:val="000000"/>
                    </w:rPr>
                    <w:t xml:space="preserve"> </w:t>
                  </w:r>
                  <w:r w:rsidR="00DF69E5">
                    <w:rPr>
                      <w:rFonts w:ascii="Calibri" w:eastAsia="Calibri" w:hAnsi="Calibri"/>
                      <w:color w:val="000000"/>
                    </w:rPr>
                    <w:t xml:space="preserve">Gwefan Gorfforaethol: Canran y cwsmeriaid sy’n fodlon/fodlon iawn neu’n teimlo bod y gwelliannau a wnaed i wasanaethau sydd ar gael ar-lein yn iawn </w:t>
                  </w:r>
                  <w:r>
                    <w:rPr>
                      <w:rFonts w:ascii="Calibri" w:eastAsia="Calibri" w:hAnsi="Calibri"/>
                      <w:color w:val="000000"/>
                    </w:rPr>
                    <w:t>– G</w:t>
                  </w:r>
                  <w:r w:rsidR="00DF69E5">
                    <w:rPr>
                      <w:rFonts w:ascii="Calibri" w:eastAsia="Calibri" w:hAnsi="Calibri"/>
                      <w:color w:val="000000"/>
                    </w:rPr>
                    <w:t xml:space="preserve">olwg a theimlad cyffredinol.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100.00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79.31</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89.47</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67" name="Picture 167"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center"/>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shd w:val="clear" w:color="auto" w:fill="FFFFFF"/>
                  <w:tcMar>
                    <w:top w:w="39" w:type="dxa"/>
                    <w:left w:w="39" w:type="dxa"/>
                    <w:bottom w:w="39" w:type="dxa"/>
                    <w:right w:w="159" w:type="dxa"/>
                  </w:tcMar>
                </w:tcPr>
                <w:p w:rsidR="00BC2C29" w:rsidRDefault="00130463" w:rsidP="00BC2C29">
                  <w:pPr>
                    <w:rPr>
                      <w:rFonts w:ascii="Calibri" w:eastAsia="Calibri" w:hAnsi="Calibri"/>
                      <w:color w:val="000000"/>
                    </w:rPr>
                  </w:pPr>
                  <w:r>
                    <w:rPr>
                      <w:rFonts w:ascii="Calibri" w:eastAsia="Calibri" w:hAnsi="Calibri"/>
                      <w:color w:val="000000"/>
                    </w:rPr>
                    <w:t xml:space="preserve">Cafwyd </w:t>
                  </w:r>
                  <w:r w:rsidR="00BC2C29">
                    <w:rPr>
                      <w:rFonts w:ascii="Calibri" w:eastAsia="Calibri" w:hAnsi="Calibri"/>
                      <w:color w:val="000000"/>
                    </w:rPr>
                    <w:t>51 o</w:t>
                  </w:r>
                  <w:r>
                    <w:rPr>
                      <w:rFonts w:ascii="Calibri" w:eastAsia="Calibri" w:hAnsi="Calibri"/>
                      <w:color w:val="000000"/>
                    </w:rPr>
                    <w:t xml:space="preserve"> blith</w:t>
                  </w:r>
                  <w:r w:rsidR="00BC2C29">
                    <w:rPr>
                      <w:rFonts w:ascii="Calibri" w:eastAsia="Calibri" w:hAnsi="Calibri"/>
                      <w:color w:val="000000"/>
                    </w:rPr>
                    <w:t xml:space="preserve"> 57 </w:t>
                  </w:r>
                  <w:r>
                    <w:rPr>
                      <w:rFonts w:ascii="Calibri" w:eastAsia="Calibri" w:hAnsi="Calibri"/>
                      <w:color w:val="000000"/>
                    </w:rPr>
                    <w:t xml:space="preserve">yn ymateb i’r arolwg yn ystod </w:t>
                  </w:r>
                  <w:r w:rsidR="00BC2C29">
                    <w:rPr>
                      <w:rFonts w:ascii="Calibri" w:eastAsia="Calibri" w:hAnsi="Calibri"/>
                      <w:color w:val="000000"/>
                    </w:rPr>
                    <w:t>2020/21.</w:t>
                  </w:r>
                </w:p>
                <w:p w:rsidR="00130463" w:rsidRDefault="00130463" w:rsidP="00130463">
                  <w:pPr>
                    <w:rPr>
                      <w:rFonts w:ascii="Calibri" w:eastAsia="Calibri" w:hAnsi="Calibri"/>
                      <w:color w:val="000000"/>
                    </w:rPr>
                  </w:pPr>
                  <w:r>
                    <w:rPr>
                      <w:rFonts w:ascii="Calibri" w:eastAsia="Calibri" w:hAnsi="Calibri"/>
                      <w:color w:val="000000"/>
                    </w:rPr>
                    <w:t xml:space="preserve">Rydym bob amser yn chwilio am ffyrdd o wella’r safle a sicrhau ei fod yn canolbwyntio ar y defnyddwyr. </w:t>
                  </w:r>
                </w:p>
                <w:p w:rsidR="00130463" w:rsidRDefault="00130463" w:rsidP="00130463">
                  <w:pPr>
                    <w:rPr>
                      <w:rFonts w:ascii="Calibri" w:eastAsia="Calibri" w:hAnsi="Calibri"/>
                      <w:color w:val="000000"/>
                    </w:rPr>
                  </w:pPr>
                  <w:r>
                    <w:rPr>
                      <w:rFonts w:ascii="Calibri" w:eastAsia="Calibri" w:hAnsi="Calibri"/>
                      <w:color w:val="000000"/>
                    </w:rPr>
                    <w:t xml:space="preserve">Y flwyddyn nesaf, mae disgwyl i’r mesurau hyn gael eu disodli gan fesurau i wneud y canlynol: </w:t>
                  </w:r>
                </w:p>
                <w:p w:rsidR="00130463" w:rsidRDefault="00130463" w:rsidP="00130463">
                  <w:pPr>
                    <w:numPr>
                      <w:ilvl w:val="0"/>
                      <w:numId w:val="12"/>
                    </w:numPr>
                    <w:rPr>
                      <w:rFonts w:ascii="Calibri" w:eastAsia="Calibri" w:hAnsi="Calibri"/>
                      <w:color w:val="000000"/>
                    </w:rPr>
                  </w:pPr>
                  <w:r w:rsidRPr="00872254">
                    <w:rPr>
                      <w:rFonts w:ascii="Calibri" w:eastAsia="Calibri" w:hAnsi="Calibri"/>
                      <w:color w:val="000000"/>
                    </w:rPr>
                    <w:t>Casglu gwybodaeth am brofiad y defnyddiwr ar raddfa raddol</w:t>
                  </w:r>
                </w:p>
                <w:p w:rsidR="00130463" w:rsidRDefault="00130463" w:rsidP="00130463">
                  <w:pPr>
                    <w:numPr>
                      <w:ilvl w:val="0"/>
                      <w:numId w:val="2"/>
                    </w:numPr>
                    <w:rPr>
                      <w:rFonts w:ascii="Calibri" w:eastAsia="Calibri" w:hAnsi="Calibri"/>
                      <w:color w:val="000000"/>
                    </w:rPr>
                  </w:pPr>
                  <w:r>
                    <w:rPr>
                      <w:rFonts w:ascii="Calibri" w:eastAsia="Calibri" w:hAnsi="Calibri"/>
                      <w:color w:val="000000"/>
                    </w:rPr>
                    <w:t>Adrodd ar gydymffurfiaeth â “Chanllawiau Hygyrchedd”</w:t>
                  </w:r>
                </w:p>
                <w:p w:rsidR="00130463" w:rsidRPr="00872254" w:rsidRDefault="00130463" w:rsidP="00130463">
                  <w:pPr>
                    <w:numPr>
                      <w:ilvl w:val="0"/>
                      <w:numId w:val="2"/>
                    </w:numPr>
                    <w:rPr>
                      <w:rFonts w:ascii="Calibri" w:eastAsia="Calibri" w:hAnsi="Calibri"/>
                      <w:color w:val="000000"/>
                    </w:rPr>
                  </w:pPr>
                  <w:r w:rsidRPr="00872254">
                    <w:rPr>
                      <w:rFonts w:ascii="Calibri" w:eastAsia="Calibri" w:hAnsi="Calibri"/>
                      <w:color w:val="000000"/>
                    </w:rPr>
                    <w:t xml:space="preserve">Canran y trafodion a gwblhawyd yn llwyddiannus  </w:t>
                  </w:r>
                </w:p>
                <w:p w:rsidR="00130463" w:rsidRPr="002A0FAD" w:rsidRDefault="00130463" w:rsidP="00130463">
                  <w:pPr>
                    <w:ind w:left="720"/>
                    <w:rPr>
                      <w:rFonts w:ascii="Calibri" w:eastAsia="Calibri" w:hAnsi="Calibri"/>
                      <w:color w:val="000000"/>
                    </w:rPr>
                  </w:pPr>
                </w:p>
                <w:p w:rsidR="00BC2C29" w:rsidRDefault="00130463" w:rsidP="00130463">
                  <w:r>
                    <w:rPr>
                      <w:rFonts w:ascii="Calibri" w:eastAsia="Calibri" w:hAnsi="Calibri"/>
                      <w:color w:val="000000"/>
                    </w:rPr>
                    <w:t>Ni phennwyd targed ar gyfer y mesur hwn yn 2020/21 oherwydd pandemig COVID-19. Datblygir mesurau yn 2021/22 ac adrodd arnynt o chwarter 3.</w:t>
                  </w:r>
                  <w:r>
                    <w:t xml:space="preserve"> </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6B27DA">
                  <w:r>
                    <w:rPr>
                      <w:rFonts w:ascii="Calibri" w:eastAsia="Calibri" w:hAnsi="Calibri"/>
                      <w:color w:val="000000"/>
                    </w:rPr>
                    <w:t xml:space="preserve">PI/314 </w:t>
                  </w:r>
                  <w:r w:rsidR="006B27DA">
                    <w:rPr>
                      <w:rFonts w:ascii="Calibri" w:eastAsia="Calibri" w:hAnsi="Calibri"/>
                      <w:color w:val="000000"/>
                    </w:rPr>
                    <w:t>–</w:t>
                  </w:r>
                  <w:r>
                    <w:rPr>
                      <w:rFonts w:ascii="Calibri" w:eastAsia="Calibri" w:hAnsi="Calibri"/>
                      <w:color w:val="000000"/>
                    </w:rPr>
                    <w:t xml:space="preserve"> </w:t>
                  </w:r>
                  <w:r w:rsidR="006B27DA">
                    <w:rPr>
                      <w:rFonts w:ascii="Calibri" w:eastAsia="Calibri" w:hAnsi="Calibri"/>
                      <w:color w:val="000000"/>
                    </w:rPr>
                    <w:t xml:space="preserve">Gwasanaeth Cyfreithiol – Nifer y tendrau a ddyfarnwyd i Fentrau Bach a Chanolig (BaCh) a Gweithredwyr Lleol </w:t>
                  </w:r>
                  <w:r>
                    <w:rPr>
                      <w:rFonts w:ascii="Calibri" w:eastAsia="Calibri" w:hAnsi="Calibri"/>
                      <w:color w:val="000000"/>
                    </w:rPr>
                    <w:t xml:space="preserve">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33</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33</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14</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2"/>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68" name="Picture 168"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rsidP="00BC2C29">
                  <w:pPr>
                    <w:jc w:val="center"/>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shd w:val="clear" w:color="auto" w:fill="FFFFFF"/>
                  <w:tcMar>
                    <w:top w:w="39" w:type="dxa"/>
                    <w:left w:w="39" w:type="dxa"/>
                    <w:bottom w:w="39" w:type="dxa"/>
                    <w:right w:w="159" w:type="dxa"/>
                  </w:tcMar>
                </w:tcPr>
                <w:p w:rsidR="00BC2C29" w:rsidRPr="008C0CCA" w:rsidRDefault="006B27DA" w:rsidP="00BC2C29">
                  <w:pPr>
                    <w:rPr>
                      <w:rFonts w:ascii="Calibri" w:eastAsia="Calibri" w:hAnsi="Calibri"/>
                      <w:color w:val="000000"/>
                    </w:rPr>
                  </w:pPr>
                  <w:r>
                    <w:rPr>
                      <w:rFonts w:ascii="Calibri" w:eastAsia="Calibri" w:hAnsi="Calibri"/>
                      <w:color w:val="000000"/>
                    </w:rPr>
                    <w:t>12 o Fentrau BaCh a 2 gwmni lleol (C</w:t>
                  </w:r>
                  <w:r w:rsidR="00BC2C29" w:rsidRPr="008C0CCA">
                    <w:rPr>
                      <w:rFonts w:ascii="Calibri" w:eastAsia="Calibri" w:hAnsi="Calibri"/>
                      <w:color w:val="000000"/>
                    </w:rPr>
                    <w:t>NPT)</w:t>
                  </w:r>
                  <w:r w:rsidR="00BC2C29">
                    <w:rPr>
                      <w:rFonts w:ascii="Calibri" w:eastAsia="Calibri" w:hAnsi="Calibri"/>
                      <w:color w:val="000000"/>
                    </w:rPr>
                    <w:t xml:space="preserve"> </w:t>
                  </w:r>
                  <w:r>
                    <w:rPr>
                      <w:rFonts w:ascii="Calibri" w:eastAsia="Calibri" w:hAnsi="Calibri"/>
                      <w:color w:val="000000"/>
                    </w:rPr>
                    <w:t>yn ystod</w:t>
                  </w:r>
                  <w:r w:rsidR="00BC2C29">
                    <w:rPr>
                      <w:rFonts w:ascii="Calibri" w:eastAsia="Calibri" w:hAnsi="Calibri"/>
                      <w:color w:val="000000"/>
                    </w:rPr>
                    <w:t xml:space="preserve"> 2020/21</w:t>
                  </w:r>
                  <w:r w:rsidR="00BC2C29" w:rsidRPr="008C0CCA">
                    <w:rPr>
                      <w:rFonts w:ascii="Calibri" w:eastAsia="Calibri" w:hAnsi="Calibri"/>
                      <w:color w:val="000000"/>
                    </w:rPr>
                    <w:t>.</w:t>
                  </w:r>
                </w:p>
                <w:p w:rsidR="00BC2C29" w:rsidRDefault="006B27DA" w:rsidP="00BC2C29">
                  <w:pPr>
                    <w:rPr>
                      <w:rFonts w:ascii="Calibri" w:eastAsia="Calibri" w:hAnsi="Calibri"/>
                      <w:color w:val="000000"/>
                    </w:rPr>
                  </w:pPr>
                  <w:r>
                    <w:rPr>
                      <w:rFonts w:ascii="Calibri" w:eastAsia="Calibri" w:hAnsi="Calibri"/>
                      <w:color w:val="000000"/>
                    </w:rPr>
                    <w:t xml:space="preserve">Mae cyfanswm nifer y contractau a ddyfarnwyd yn </w:t>
                  </w:r>
                  <w:r w:rsidR="00BC2C29">
                    <w:rPr>
                      <w:rFonts w:ascii="Calibri" w:eastAsia="Calibri" w:hAnsi="Calibri"/>
                      <w:color w:val="000000"/>
                    </w:rPr>
                    <w:t>20</w:t>
                  </w:r>
                  <w:r w:rsidR="00BC2C29" w:rsidRPr="008C0CCA">
                    <w:rPr>
                      <w:rFonts w:ascii="Calibri" w:eastAsia="Calibri" w:hAnsi="Calibri"/>
                      <w:color w:val="000000"/>
                    </w:rPr>
                    <w:t xml:space="preserve">20/21 </w:t>
                  </w:r>
                  <w:r>
                    <w:rPr>
                      <w:rFonts w:ascii="Calibri" w:eastAsia="Calibri" w:hAnsi="Calibri"/>
                      <w:color w:val="000000"/>
                    </w:rPr>
                    <w:t xml:space="preserve">yn is na blynyddoedd blaenorol. Hefyd, bydd ffactorau ansoddol fel natur y contractau a ddyfarnwyd </w:t>
                  </w:r>
                  <w:r w:rsidR="00BC2C29" w:rsidRPr="008C0CCA">
                    <w:rPr>
                      <w:rFonts w:ascii="Calibri" w:eastAsia="Calibri" w:hAnsi="Calibri"/>
                      <w:color w:val="000000"/>
                    </w:rPr>
                    <w:t>etc.</w:t>
                  </w:r>
                </w:p>
                <w:p w:rsidR="00BC2C29" w:rsidRDefault="00C33DEE" w:rsidP="00BC2C29">
                  <w:r>
                    <w:rPr>
                      <w:rFonts w:ascii="Calibri" w:eastAsia="Calibri" w:hAnsi="Calibri"/>
                      <w:color w:val="000000"/>
                    </w:rPr>
                    <w:t>Ni phennwyd targed ar gyfer y mesur hwn</w:t>
                  </w:r>
                  <w:r w:rsidR="00BC2C29">
                    <w:rPr>
                      <w:rFonts w:ascii="Calibri" w:eastAsia="Calibri" w:hAnsi="Calibri"/>
                      <w:color w:val="000000"/>
                    </w:rPr>
                    <w:t>.</w:t>
                  </w:r>
                </w:p>
              </w:tc>
            </w:tr>
            <w:tr w:rsidR="00B7333B" w:rsidTr="003D78E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r>
                    <w:rPr>
                      <w:rFonts w:ascii="Calibri" w:eastAsia="Calibri" w:hAnsi="Calibri"/>
                      <w:b/>
                      <w:color w:val="FFFFFF"/>
                      <w:sz w:val="24"/>
                    </w:rPr>
                    <w:lastRenderedPageBreak/>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7333B" w:rsidRDefault="00B7333B" w:rsidP="003D78EB">
                  <w:pPr>
                    <w:jc w:val="center"/>
                    <w:rPr>
                      <w:rFonts w:ascii="Calibri" w:eastAsia="Calibri" w:hAnsi="Calibri"/>
                      <w:b/>
                      <w:color w:val="FFFFFF"/>
                      <w:sz w:val="24"/>
                    </w:rPr>
                  </w:pPr>
                  <w:r>
                    <w:rPr>
                      <w:rFonts w:ascii="Calibri" w:eastAsia="Calibri" w:hAnsi="Calibri"/>
                      <w:b/>
                      <w:color w:val="FFFFFF"/>
                      <w:sz w:val="24"/>
                    </w:rPr>
                    <w:t>CAG</w:t>
                  </w:r>
                </w:p>
                <w:p w:rsidR="00B7333B" w:rsidRDefault="00B7333B" w:rsidP="003D78EB">
                  <w:pPr>
                    <w:jc w:val="center"/>
                    <w:rPr>
                      <w:rFonts w:ascii="Calibri" w:eastAsia="Calibri" w:hAnsi="Calibri"/>
                      <w:b/>
                      <w:color w:val="FFFFFF"/>
                      <w:sz w:val="24"/>
                    </w:rPr>
                  </w:pPr>
                  <w:r>
                    <w:rPr>
                      <w:rFonts w:ascii="Calibri" w:eastAsia="Calibri" w:hAnsi="Calibri"/>
                      <w:b/>
                      <w:color w:val="FFFFFF"/>
                      <w:sz w:val="24"/>
                    </w:rPr>
                    <w:t xml:space="preserve">Yn erbyn </w:t>
                  </w:r>
                </w:p>
                <w:p w:rsidR="00B7333B" w:rsidRDefault="00B7333B" w:rsidP="003D78EB">
                  <w:pPr>
                    <w:jc w:val="center"/>
                    <w:rPr>
                      <w:rFonts w:ascii="Calibri" w:eastAsia="Calibri" w:hAnsi="Calibri"/>
                      <w:b/>
                      <w:color w:val="FFFFFF"/>
                      <w:sz w:val="24"/>
                    </w:rPr>
                  </w:pPr>
                  <w:r>
                    <w:rPr>
                      <w:rFonts w:ascii="Calibri" w:eastAsia="Calibri" w:hAnsi="Calibri"/>
                      <w:b/>
                      <w:color w:val="FFFFFF"/>
                      <w:sz w:val="24"/>
                    </w:rPr>
                    <w:t xml:space="preserve">19/20 </w:t>
                  </w:r>
                </w:p>
                <w:p w:rsidR="00B7333B" w:rsidRDefault="00B7333B" w:rsidP="003D78EB">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center"/>
                    <w:rPr>
                      <w:rFonts w:ascii="Calibri" w:eastAsia="Calibri" w:hAnsi="Calibri"/>
                      <w:b/>
                      <w:color w:val="FFFFFF"/>
                      <w:sz w:val="24"/>
                    </w:rPr>
                  </w:pPr>
                  <w:r>
                    <w:rPr>
                      <w:rFonts w:ascii="Calibri" w:eastAsia="Calibri" w:hAnsi="Calibri"/>
                      <w:b/>
                      <w:color w:val="FFFFFF"/>
                      <w:sz w:val="24"/>
                    </w:rPr>
                    <w:t>CAG</w:t>
                  </w:r>
                </w:p>
                <w:p w:rsidR="00B7333B" w:rsidRDefault="00B7333B" w:rsidP="003D78EB">
                  <w:pPr>
                    <w:jc w:val="center"/>
                    <w:rPr>
                      <w:rFonts w:ascii="Calibri" w:eastAsia="Calibri" w:hAnsi="Calibri"/>
                      <w:b/>
                      <w:color w:val="FFFFFF"/>
                      <w:sz w:val="24"/>
                    </w:rPr>
                  </w:pPr>
                  <w:r>
                    <w:rPr>
                      <w:rFonts w:ascii="Calibri" w:eastAsia="Calibri" w:hAnsi="Calibri"/>
                      <w:b/>
                      <w:color w:val="FFFFFF"/>
                      <w:sz w:val="24"/>
                    </w:rPr>
                    <w:t xml:space="preserve">Yn erbyn </w:t>
                  </w:r>
                </w:p>
                <w:p w:rsidR="00B7333B" w:rsidRDefault="00B7333B" w:rsidP="003D78EB">
                  <w:pPr>
                    <w:jc w:val="center"/>
                    <w:rPr>
                      <w:rFonts w:ascii="Calibri" w:eastAsia="Calibri" w:hAnsi="Calibri"/>
                      <w:b/>
                      <w:color w:val="FFFFFF"/>
                      <w:sz w:val="24"/>
                    </w:rPr>
                  </w:pPr>
                  <w:r>
                    <w:rPr>
                      <w:rFonts w:ascii="Calibri" w:eastAsia="Calibri" w:hAnsi="Calibri"/>
                      <w:b/>
                      <w:color w:val="FFFFFF"/>
                      <w:sz w:val="24"/>
                    </w:rPr>
                    <w:t xml:space="preserve">20/21 </w:t>
                  </w:r>
                </w:p>
                <w:p w:rsidR="00B7333B" w:rsidRDefault="00B7333B" w:rsidP="003D78EB">
                  <w:pPr>
                    <w:jc w:val="center"/>
                  </w:pPr>
                  <w:r>
                    <w:rPr>
                      <w:rFonts w:ascii="Calibri" w:eastAsia="Calibri" w:hAnsi="Calibri"/>
                      <w:b/>
                      <w:color w:val="FFFFFF"/>
                      <w:sz w:val="24"/>
                    </w:rPr>
                    <w:t>Targed</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3F7352" w:rsidRDefault="00BC2C29" w:rsidP="003F7352">
                  <w:pPr>
                    <w:rPr>
                      <w:rFonts w:ascii="Calibri" w:eastAsia="Calibri" w:hAnsi="Calibri"/>
                      <w:color w:val="000000"/>
                    </w:rPr>
                  </w:pPr>
                  <w:r>
                    <w:rPr>
                      <w:rFonts w:ascii="Calibri" w:eastAsia="Calibri" w:hAnsi="Calibri"/>
                      <w:color w:val="000000"/>
                    </w:rPr>
                    <w:t xml:space="preserve">PI/315 </w:t>
                  </w:r>
                  <w:r w:rsidR="003F7352">
                    <w:rPr>
                      <w:rFonts w:ascii="Calibri" w:eastAsia="Calibri" w:hAnsi="Calibri"/>
                      <w:color w:val="000000"/>
                    </w:rPr>
                    <w:t>–</w:t>
                  </w:r>
                  <w:r>
                    <w:rPr>
                      <w:rFonts w:ascii="Calibri" w:eastAsia="Calibri" w:hAnsi="Calibri"/>
                      <w:color w:val="000000"/>
                    </w:rPr>
                    <w:t xml:space="preserve"> </w:t>
                  </w:r>
                  <w:r w:rsidR="003F7352">
                    <w:rPr>
                      <w:rFonts w:ascii="Calibri" w:eastAsia="Calibri" w:hAnsi="Calibri"/>
                      <w:color w:val="000000"/>
                    </w:rPr>
                    <w:t>Gwasanaethau Cyfreithiol –</w:t>
                  </w:r>
                  <w:r>
                    <w:rPr>
                      <w:rFonts w:ascii="Calibri" w:eastAsia="Calibri" w:hAnsi="Calibri"/>
                      <w:color w:val="000000"/>
                    </w:rPr>
                    <w:t xml:space="preserve"> </w:t>
                  </w:r>
                  <w:r w:rsidR="003F7352">
                    <w:rPr>
                      <w:rFonts w:ascii="Calibri" w:eastAsia="Calibri" w:hAnsi="Calibri"/>
                      <w:color w:val="000000"/>
                    </w:rPr>
                    <w:t xml:space="preserve">Canran y gwariant cyfreithiol ar gyngor cyfreithiol allanol </w:t>
                  </w:r>
                </w:p>
                <w:p w:rsidR="003F7352" w:rsidRDefault="003F7352" w:rsidP="003F7352">
                  <w:pPr>
                    <w:rPr>
                      <w:rFonts w:ascii="Calibri" w:eastAsia="Calibri" w:hAnsi="Calibri"/>
                      <w:color w:val="000000"/>
                    </w:rPr>
                  </w:pPr>
                </w:p>
                <w:p w:rsidR="00BC2C29" w:rsidRDefault="00BC2C29" w:rsidP="003F7352"/>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1.61</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0.05</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shd w:val="clear" w:color="auto" w:fill="FFFFFF"/>
                  <w:tcMar>
                    <w:top w:w="39" w:type="dxa"/>
                    <w:left w:w="39" w:type="dxa"/>
                    <w:bottom w:w="39" w:type="dxa"/>
                    <w:right w:w="159" w:type="dxa"/>
                  </w:tcMar>
                </w:tcPr>
                <w:p w:rsidR="00BC2C29" w:rsidRPr="007F5CCA" w:rsidRDefault="003F7352" w:rsidP="00BC2C29">
                  <w:pPr>
                    <w:rPr>
                      <w:rFonts w:ascii="Calibri" w:eastAsia="Calibri" w:hAnsi="Calibri"/>
                      <w:color w:val="000000"/>
                    </w:rPr>
                  </w:pPr>
                  <w:r>
                    <w:rPr>
                      <w:rFonts w:ascii="Calibri" w:eastAsia="Calibri" w:hAnsi="Calibri"/>
                      <w:color w:val="000000"/>
                    </w:rPr>
                    <w:t xml:space="preserve">Gwariant cyffredinol y Gwasanaethau Cyfreithiol yn </w:t>
                  </w:r>
                  <w:r w:rsidR="00BC2C29">
                    <w:rPr>
                      <w:rFonts w:ascii="Calibri" w:eastAsia="Calibri" w:hAnsi="Calibri"/>
                      <w:color w:val="000000"/>
                    </w:rPr>
                    <w:t>20</w:t>
                  </w:r>
                  <w:r w:rsidR="00BC2C29" w:rsidRPr="007F5CCA">
                    <w:rPr>
                      <w:rFonts w:ascii="Calibri" w:eastAsia="Calibri" w:hAnsi="Calibri"/>
                      <w:color w:val="000000"/>
                    </w:rPr>
                    <w:t xml:space="preserve">20/21 </w:t>
                  </w:r>
                  <w:r>
                    <w:rPr>
                      <w:rFonts w:ascii="Calibri" w:eastAsia="Calibri" w:hAnsi="Calibri"/>
                      <w:color w:val="000000"/>
                    </w:rPr>
                    <w:t>oedd</w:t>
                  </w:r>
                  <w:r w:rsidR="00BC2C29" w:rsidRPr="007F5CCA">
                    <w:rPr>
                      <w:rFonts w:ascii="Calibri" w:eastAsia="Calibri" w:hAnsi="Calibri"/>
                      <w:color w:val="000000"/>
                    </w:rPr>
                    <w:t xml:space="preserve"> £2,277,575</w:t>
                  </w:r>
                  <w:r>
                    <w:rPr>
                      <w:rFonts w:ascii="Calibri" w:eastAsia="Calibri" w:hAnsi="Calibri"/>
                      <w:color w:val="000000"/>
                    </w:rPr>
                    <w:t xml:space="preserve">, y gwariwyd </w:t>
                  </w:r>
                  <w:r w:rsidR="00BC2C29" w:rsidRPr="007F5CCA">
                    <w:rPr>
                      <w:rFonts w:ascii="Calibri" w:eastAsia="Calibri" w:hAnsi="Calibri"/>
                      <w:color w:val="000000"/>
                    </w:rPr>
                    <w:t xml:space="preserve">£1,077.16 </w:t>
                  </w:r>
                  <w:r>
                    <w:rPr>
                      <w:rFonts w:ascii="Calibri" w:eastAsia="Calibri" w:hAnsi="Calibri"/>
                      <w:color w:val="000000"/>
                    </w:rPr>
                    <w:t xml:space="preserve">ohono ar ffioedd cyngor cyfreithiol allanol. Ni chofnodwyd ffigurau ar gyfer </w:t>
                  </w:r>
                  <w:r w:rsidR="00BC2C29">
                    <w:rPr>
                      <w:rFonts w:ascii="Calibri" w:eastAsia="Calibri" w:hAnsi="Calibri"/>
                      <w:color w:val="000000"/>
                    </w:rPr>
                    <w:t xml:space="preserve">2019/20 </w:t>
                  </w:r>
                  <w:r>
                    <w:rPr>
                      <w:rFonts w:ascii="Calibri" w:eastAsia="Calibri" w:hAnsi="Calibri"/>
                      <w:color w:val="000000"/>
                    </w:rPr>
                    <w:t>oherwydd pandemig COVID-19</w:t>
                  </w:r>
                  <w:r w:rsidR="00BC2C29" w:rsidRPr="007F5CCA">
                    <w:rPr>
                      <w:rFonts w:ascii="Calibri" w:eastAsia="Calibri" w:hAnsi="Calibri"/>
                      <w:color w:val="000000"/>
                    </w:rPr>
                    <w:t>.</w:t>
                  </w:r>
                </w:p>
                <w:p w:rsidR="00BC2C29" w:rsidRDefault="003F7352" w:rsidP="00BC2C29">
                  <w:pPr>
                    <w:rPr>
                      <w:rFonts w:ascii="Calibri" w:eastAsia="Calibri" w:hAnsi="Calibri"/>
                      <w:color w:val="000000"/>
                    </w:rPr>
                  </w:pPr>
                  <w:r>
                    <w:rPr>
                      <w:rFonts w:ascii="Calibri" w:eastAsia="Calibri" w:hAnsi="Calibri"/>
                      <w:color w:val="000000"/>
                    </w:rPr>
                    <w:t xml:space="preserve">Y rheswm am y gostyngiad yn y gost yw bod mwy o waith yn cael ei wneud yn fewnol, heb fod angen cyfreithwyr allanol, </w:t>
                  </w:r>
                  <w:r w:rsidR="00EF3BAF">
                    <w:rPr>
                      <w:rFonts w:ascii="Calibri" w:eastAsia="Calibri" w:hAnsi="Calibri"/>
                      <w:color w:val="000000"/>
                    </w:rPr>
                    <w:t>ac ni cheisir cyngor cyfreithiol allanol ond pan na fydd yr arbenigedd angenrheidiol ar gael yn fewnol. Rydym wedi gwneud ymdrech benodol i gadw gwaith yn fewnol gymaint â phosibl a defnyddio hyfforddiant staff i helpu i gwmpasu meysydd newydd a rhai sy’n dod i’r</w:t>
                  </w:r>
                  <w:r w:rsidR="00BC2C29" w:rsidRPr="007F5CCA">
                    <w:rPr>
                      <w:rFonts w:ascii="Calibri" w:eastAsia="Calibri" w:hAnsi="Calibri"/>
                      <w:color w:val="000000"/>
                    </w:rPr>
                    <w:t xml:space="preserve"> </w:t>
                  </w:r>
                  <w:r w:rsidR="00EF3BAF">
                    <w:rPr>
                      <w:rFonts w:ascii="Calibri" w:eastAsia="Calibri" w:hAnsi="Calibri"/>
                      <w:color w:val="000000"/>
                    </w:rPr>
                    <w:t>amlwg.</w:t>
                  </w:r>
                </w:p>
                <w:p w:rsidR="00BC2C29" w:rsidRDefault="00C33DEE" w:rsidP="00BC2C29">
                  <w:pPr>
                    <w:rPr>
                      <w:rFonts w:ascii="Calibri" w:eastAsia="Calibri" w:hAnsi="Calibri"/>
                      <w:color w:val="000000"/>
                    </w:rPr>
                  </w:pPr>
                  <w:r>
                    <w:rPr>
                      <w:rFonts w:ascii="Calibri" w:eastAsia="Calibri" w:hAnsi="Calibri"/>
                      <w:color w:val="000000"/>
                    </w:rPr>
                    <w:t>Ni phennwyd targed ar gyfer y mesur hwn</w:t>
                  </w:r>
                  <w:r w:rsidR="00BC2C29">
                    <w:rPr>
                      <w:rFonts w:ascii="Calibri" w:eastAsia="Calibri" w:hAnsi="Calibri"/>
                      <w:color w:val="000000"/>
                    </w:rPr>
                    <w:t>.</w:t>
                  </w:r>
                </w:p>
                <w:p w:rsidR="00B7333B" w:rsidRDefault="00B7333B" w:rsidP="00BC2C29"/>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9A6F7E">
                  <w:r>
                    <w:rPr>
                      <w:rFonts w:ascii="Calibri" w:eastAsia="Calibri" w:hAnsi="Calibri"/>
                      <w:color w:val="000000"/>
                    </w:rPr>
                    <w:t xml:space="preserve">PI/321 </w:t>
                  </w:r>
                  <w:r w:rsidR="009A6F7E">
                    <w:rPr>
                      <w:rFonts w:ascii="Calibri" w:eastAsia="Calibri" w:hAnsi="Calibri"/>
                      <w:color w:val="000000"/>
                    </w:rPr>
                    <w:t>–</w:t>
                  </w:r>
                  <w:r>
                    <w:rPr>
                      <w:rFonts w:ascii="Calibri" w:eastAsia="Calibri" w:hAnsi="Calibri"/>
                      <w:color w:val="000000"/>
                    </w:rPr>
                    <w:t xml:space="preserve"> </w:t>
                  </w:r>
                  <w:r w:rsidR="009A6F7E">
                    <w:rPr>
                      <w:rFonts w:ascii="Calibri" w:eastAsia="Calibri" w:hAnsi="Calibri"/>
                      <w:color w:val="000000"/>
                    </w:rPr>
                    <w:t xml:space="preserve">Gwasanaethau Cyfreithiol – Nifer yr amlosgiadau a gynhaliwyd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1440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1517</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1813</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2"/>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69" name="Picture 169"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Coch</w:t>
                              </w:r>
                            </w:p>
                          </w:tc>
                        </w:tr>
                      </w:tbl>
                      <w:p w:rsidR="00BC2C29" w:rsidRDefault="00BC2C29" w:rsidP="00BC2C29"/>
                    </w:tc>
                  </w:tr>
                </w:tbl>
                <w:p w:rsidR="00BC2C29" w:rsidRDefault="00BC2C29" w:rsidP="00BC2C29">
                  <w:pPr>
                    <w:jc w:val="center"/>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shd w:val="clear" w:color="auto" w:fill="auto"/>
                  <w:tcMar>
                    <w:top w:w="39" w:type="dxa"/>
                    <w:left w:w="39" w:type="dxa"/>
                    <w:bottom w:w="39" w:type="dxa"/>
                    <w:right w:w="159" w:type="dxa"/>
                  </w:tcMar>
                </w:tcPr>
                <w:p w:rsidR="00BC2C29" w:rsidRDefault="009A6F7E" w:rsidP="00BC2C29">
                  <w:pPr>
                    <w:rPr>
                      <w:rFonts w:ascii="Calibri" w:eastAsia="Calibri" w:hAnsi="Calibri"/>
                      <w:color w:val="000000"/>
                    </w:rPr>
                  </w:pPr>
                  <w:r>
                    <w:rPr>
                      <w:rFonts w:ascii="Calibri" w:eastAsia="Calibri" w:hAnsi="Calibri"/>
                      <w:color w:val="000000"/>
                    </w:rPr>
                    <w:t xml:space="preserve">Cynhaliwyd </w:t>
                  </w:r>
                  <w:r w:rsidR="00BC2C29" w:rsidRPr="004C2CCF">
                    <w:rPr>
                      <w:rFonts w:ascii="Calibri" w:eastAsia="Calibri" w:hAnsi="Calibri"/>
                      <w:color w:val="000000"/>
                    </w:rPr>
                    <w:t xml:space="preserve">1,813 </w:t>
                  </w:r>
                  <w:r>
                    <w:rPr>
                      <w:rFonts w:ascii="Calibri" w:eastAsia="Calibri" w:hAnsi="Calibri"/>
                      <w:color w:val="000000"/>
                    </w:rPr>
                    <w:t xml:space="preserve">o amlosgiadau yn Amlosgfa Margam yn </w:t>
                  </w:r>
                  <w:r w:rsidR="00BC2C29" w:rsidRPr="004C2CCF">
                    <w:rPr>
                      <w:rFonts w:ascii="Calibri" w:eastAsia="Calibri" w:hAnsi="Calibri"/>
                      <w:color w:val="000000"/>
                    </w:rPr>
                    <w:t>2020/21</w:t>
                  </w:r>
                  <w:r>
                    <w:rPr>
                      <w:rFonts w:ascii="Calibri" w:eastAsia="Calibri" w:hAnsi="Calibri"/>
                      <w:color w:val="000000"/>
                    </w:rPr>
                    <w:t xml:space="preserve">, o gymharu â </w:t>
                  </w:r>
                  <w:r w:rsidR="00BC2C29" w:rsidRPr="004C2CCF">
                    <w:rPr>
                      <w:rFonts w:ascii="Calibri" w:eastAsia="Calibri" w:hAnsi="Calibri"/>
                      <w:color w:val="000000"/>
                    </w:rPr>
                    <w:t xml:space="preserve">1,517 </w:t>
                  </w:r>
                  <w:r>
                    <w:rPr>
                      <w:rFonts w:ascii="Calibri" w:eastAsia="Calibri" w:hAnsi="Calibri"/>
                      <w:color w:val="000000"/>
                    </w:rPr>
                    <w:t>y</w:t>
                  </w:r>
                  <w:r w:rsidR="00BC2C29">
                    <w:rPr>
                      <w:rFonts w:ascii="Calibri" w:eastAsia="Calibri" w:hAnsi="Calibri"/>
                      <w:color w:val="000000"/>
                    </w:rPr>
                    <w:t>n 2019/20</w:t>
                  </w:r>
                  <w:r w:rsidR="00BC2C29" w:rsidRPr="004C2CCF">
                    <w:rPr>
                      <w:rFonts w:ascii="Calibri" w:eastAsia="Calibri" w:hAnsi="Calibri"/>
                      <w:color w:val="000000"/>
                    </w:rPr>
                    <w:t xml:space="preserve">.  </w:t>
                  </w:r>
                  <w:r w:rsidR="001B2765">
                    <w:rPr>
                      <w:rFonts w:ascii="Calibri" w:eastAsia="Calibri" w:hAnsi="Calibri"/>
                      <w:color w:val="000000"/>
                    </w:rPr>
                    <w:t xml:space="preserve">Mae’n bosibl mai effaith pandemig COVID-19 oedd yn gyfrifol  am y cynnydd sylweddol eleni, ond nid oes gennym gofnodion i gadarnhau hynny. </w:t>
                  </w:r>
                </w:p>
                <w:p w:rsidR="00BC2C29" w:rsidRDefault="00C33DEE" w:rsidP="00BC2C29">
                  <w:pPr>
                    <w:rPr>
                      <w:rFonts w:ascii="Calibri" w:eastAsia="Calibri" w:hAnsi="Calibri"/>
                      <w:color w:val="000000"/>
                    </w:rPr>
                  </w:pPr>
                  <w:r>
                    <w:rPr>
                      <w:rFonts w:ascii="Calibri" w:eastAsia="Calibri" w:hAnsi="Calibri"/>
                      <w:color w:val="000000"/>
                    </w:rPr>
                    <w:t>Ni phennwyd targed ar gyfer y mesur hwn</w:t>
                  </w:r>
                  <w:r w:rsidR="00BC2C29">
                    <w:rPr>
                      <w:rFonts w:ascii="Calibri" w:eastAsia="Calibri" w:hAnsi="Calibri"/>
                      <w:color w:val="000000"/>
                    </w:rPr>
                    <w:t>.</w:t>
                  </w:r>
                </w:p>
                <w:p w:rsidR="00B7333B" w:rsidRDefault="00B7333B" w:rsidP="00BC2C29"/>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1B2765">
                  <w:r>
                    <w:rPr>
                      <w:rFonts w:ascii="Calibri" w:eastAsia="Calibri" w:hAnsi="Calibri"/>
                      <w:color w:val="000000"/>
                    </w:rPr>
                    <w:t xml:space="preserve">PI/327 - </w:t>
                  </w:r>
                  <w:r w:rsidR="001B2765">
                    <w:rPr>
                      <w:rFonts w:ascii="Calibri" w:eastAsia="Calibri" w:hAnsi="Calibri"/>
                      <w:color w:val="000000"/>
                    </w:rPr>
                    <w:t>TGCh–</w:t>
                  </w:r>
                  <w:r>
                    <w:rPr>
                      <w:rFonts w:ascii="Calibri" w:eastAsia="Calibri" w:hAnsi="Calibri"/>
                      <w:color w:val="000000"/>
                    </w:rPr>
                    <w:t xml:space="preserve"> </w:t>
                  </w:r>
                  <w:r w:rsidR="001B2765">
                    <w:rPr>
                      <w:rFonts w:ascii="Calibri" w:eastAsia="Calibri" w:hAnsi="Calibri"/>
                      <w:color w:val="000000"/>
                    </w:rPr>
                    <w:t xml:space="preserve">Canran y galwadau cymorth a gafodd ymateb o fewn 1 awr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76.00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306"/>
              </w:trPr>
              <w:tc>
                <w:tcPr>
                  <w:tcW w:w="14915" w:type="dxa"/>
                  <w:gridSpan w:val="7"/>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C2C29" w:rsidRPr="00B527D2" w:rsidRDefault="00BC2C29" w:rsidP="001B2765">
                  <w:pPr>
                    <w:pStyle w:val="EmptyLayoutCell"/>
                    <w:rPr>
                      <w:rFonts w:ascii="Calibri" w:hAnsi="Calibri" w:cs="Calibri"/>
                      <w:sz w:val="20"/>
                    </w:rPr>
                  </w:pPr>
                  <w:r>
                    <w:rPr>
                      <w:rFonts w:ascii="Calibri" w:eastAsia="Calibri" w:hAnsi="Calibri" w:cs="Calibri"/>
                      <w:color w:val="000000"/>
                      <w:sz w:val="20"/>
                    </w:rPr>
                    <w:t>N</w:t>
                  </w:r>
                  <w:r w:rsidR="001B2765">
                    <w:rPr>
                      <w:rFonts w:ascii="Calibri" w:eastAsia="Calibri" w:hAnsi="Calibri" w:cs="Calibri"/>
                      <w:color w:val="000000"/>
                      <w:sz w:val="20"/>
                    </w:rPr>
                    <w:t xml:space="preserve">id </w:t>
                  </w:r>
                  <w:r>
                    <w:rPr>
                      <w:rFonts w:ascii="Calibri" w:eastAsia="Calibri" w:hAnsi="Calibri" w:cs="Calibri"/>
                      <w:color w:val="000000"/>
                      <w:sz w:val="20"/>
                    </w:rPr>
                    <w:t>o</w:t>
                  </w:r>
                  <w:r w:rsidR="001B2765">
                    <w:rPr>
                      <w:rFonts w:ascii="Calibri" w:eastAsia="Calibri" w:hAnsi="Calibri" w:cs="Calibri"/>
                      <w:color w:val="000000"/>
                      <w:sz w:val="20"/>
                    </w:rPr>
                    <w:t>es</w:t>
                  </w:r>
                  <w:r>
                    <w:rPr>
                      <w:rFonts w:ascii="Calibri" w:eastAsia="Calibri" w:hAnsi="Calibri" w:cs="Calibri"/>
                      <w:color w:val="000000"/>
                      <w:sz w:val="20"/>
                    </w:rPr>
                    <w:t xml:space="preserve"> data a</w:t>
                  </w:r>
                  <w:r w:rsidR="001B2765">
                    <w:rPr>
                      <w:rFonts w:ascii="Calibri" w:eastAsia="Calibri" w:hAnsi="Calibri" w:cs="Calibri"/>
                      <w:color w:val="000000"/>
                      <w:sz w:val="20"/>
                    </w:rPr>
                    <w:t xml:space="preserve">r gael ar gyfer </w:t>
                  </w:r>
                  <w:r>
                    <w:rPr>
                      <w:rFonts w:ascii="Calibri" w:eastAsia="Calibri" w:hAnsi="Calibri" w:cs="Calibri"/>
                      <w:color w:val="000000"/>
                      <w:sz w:val="20"/>
                    </w:rPr>
                    <w:t xml:space="preserve">2019/20 a 2020/21 </w:t>
                  </w:r>
                  <w:r w:rsidR="001B2765">
                    <w:rPr>
                      <w:rFonts w:ascii="Calibri" w:eastAsia="Calibri" w:hAnsi="Calibri" w:cs="Calibri"/>
                      <w:color w:val="000000"/>
                      <w:sz w:val="20"/>
                    </w:rPr>
                    <w:t xml:space="preserve">oherwydd newid yn y model gweithredu yn gysylltiedig â phandemig </w:t>
                  </w:r>
                  <w:r>
                    <w:rPr>
                      <w:rFonts w:ascii="Calibri" w:eastAsia="Calibri" w:hAnsi="Calibri" w:cs="Calibri"/>
                      <w:color w:val="000000"/>
                      <w:sz w:val="20"/>
                    </w:rPr>
                    <w:t>COVID-19.</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1B2765">
                  <w:r>
                    <w:rPr>
                      <w:rFonts w:ascii="Calibri" w:eastAsia="Calibri" w:hAnsi="Calibri"/>
                      <w:color w:val="000000"/>
                    </w:rPr>
                    <w:t xml:space="preserve">PI/328 - </w:t>
                  </w:r>
                  <w:r w:rsidR="001B2765">
                    <w:rPr>
                      <w:rFonts w:ascii="Calibri" w:eastAsia="Calibri" w:hAnsi="Calibri"/>
                      <w:color w:val="000000"/>
                    </w:rPr>
                    <w:t>TGCh–</w:t>
                  </w:r>
                  <w:r>
                    <w:rPr>
                      <w:rFonts w:ascii="Calibri" w:eastAsia="Calibri" w:hAnsi="Calibri"/>
                      <w:color w:val="000000"/>
                    </w:rPr>
                    <w:t xml:space="preserve"> </w:t>
                  </w:r>
                  <w:r w:rsidR="001B2765">
                    <w:rPr>
                      <w:rFonts w:ascii="Calibri" w:eastAsia="Calibri" w:hAnsi="Calibri"/>
                      <w:color w:val="000000"/>
                    </w:rPr>
                    <w:t xml:space="preserve">Canran y prosiectau a gwblhawyd yn brydlon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80.00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p>
              </w:tc>
              <w:tc>
                <w:tcPr>
                  <w:tcW w:w="1409" w:type="dxa"/>
                  <w:tcBorders>
                    <w:top w:val="single" w:sz="7" w:space="0" w:color="000000"/>
                    <w:left w:val="single" w:sz="7" w:space="0" w:color="000000"/>
                    <w:bottom w:val="single" w:sz="7" w:space="0" w:color="000000"/>
                  </w:tcBorders>
                  <w:shd w:val="clear" w:color="auto" w:fill="F2F2F2"/>
                </w:tcPr>
                <w:p w:rsidR="00BC2C29" w:rsidRDefault="00BC2C29" w:rsidP="00BC2C29">
                  <w:pPr>
                    <w:jc w:val="center"/>
                  </w:pPr>
                  <w:r>
                    <w:t>Amh</w:t>
                  </w: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394"/>
              </w:trPr>
              <w:tc>
                <w:tcPr>
                  <w:tcW w:w="14915" w:type="dxa"/>
                  <w:gridSpan w:val="7"/>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C2C29" w:rsidRPr="00B527D2" w:rsidRDefault="001B2765" w:rsidP="00BC2C29">
                  <w:pPr>
                    <w:pStyle w:val="EmptyLayoutCell"/>
                    <w:rPr>
                      <w:rFonts w:ascii="Calibri" w:hAnsi="Calibri" w:cs="Calibri"/>
                      <w:sz w:val="20"/>
                    </w:rPr>
                  </w:pPr>
                  <w:r>
                    <w:rPr>
                      <w:rFonts w:ascii="Calibri" w:eastAsia="Calibri" w:hAnsi="Calibri" w:cs="Calibri"/>
                      <w:color w:val="000000"/>
                      <w:sz w:val="20"/>
                    </w:rPr>
                    <w:t>Nid oes data ar gael ar gyfer 2019/20 a 2020/21 oherwydd newid yn y model gweithredu yn gysylltiedig â phandemig COVID-19.</w:t>
                  </w: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Pr="001B2765" w:rsidRDefault="00BC2C29" w:rsidP="001B2765">
                  <w:pPr>
                    <w:rPr>
                      <w:rFonts w:ascii="Calibri" w:eastAsia="Calibri" w:hAnsi="Calibri"/>
                      <w:color w:val="000000"/>
                    </w:rPr>
                  </w:pPr>
                  <w:r>
                    <w:rPr>
                      <w:rFonts w:ascii="Calibri" w:eastAsia="Calibri" w:hAnsi="Calibri"/>
                      <w:color w:val="000000"/>
                    </w:rPr>
                    <w:t xml:space="preserve">PI/329 - </w:t>
                  </w:r>
                  <w:r w:rsidR="001B2765">
                    <w:rPr>
                      <w:rFonts w:ascii="Calibri" w:eastAsia="Calibri" w:hAnsi="Calibri"/>
                      <w:color w:val="000000"/>
                    </w:rPr>
                    <w:t>TGCh</w:t>
                  </w:r>
                  <w:r>
                    <w:rPr>
                      <w:rFonts w:ascii="Calibri" w:eastAsia="Calibri" w:hAnsi="Calibri"/>
                      <w:color w:val="000000"/>
                    </w:rPr>
                    <w:t xml:space="preserve">- </w:t>
                  </w:r>
                  <w:r w:rsidR="001B2765">
                    <w:rPr>
                      <w:rFonts w:ascii="Calibri" w:eastAsia="Calibri" w:hAnsi="Calibri"/>
                      <w:color w:val="000000"/>
                    </w:rPr>
                    <w:t>Argaeledd systemau</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99.9</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99.9</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99.9</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t>99.0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70" name="Picture 170"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3"/>
                    <w:gridCol w:w="698"/>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0"/>
                          <w:gridCol w:w="60"/>
                          <w:gridCol w:w="718"/>
                          <w:gridCol w:w="152"/>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71" name="Picture 17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38"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320"/>
              </w:trPr>
              <w:tc>
                <w:tcPr>
                  <w:tcW w:w="14915" w:type="dxa"/>
                  <w:gridSpan w:val="7"/>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rsidR="00BC2C29" w:rsidRDefault="001B2765" w:rsidP="00BC2C29">
                  <w:pPr>
                    <w:pStyle w:val="EmptyLayoutCell"/>
                    <w:rPr>
                      <w:rFonts w:ascii="Calibri" w:hAnsi="Calibri" w:cs="Calibri"/>
                      <w:sz w:val="20"/>
                    </w:rPr>
                  </w:pPr>
                  <w:r>
                    <w:rPr>
                      <w:rFonts w:ascii="Calibri" w:hAnsi="Calibri" w:cs="Calibri"/>
                      <w:sz w:val="20"/>
                    </w:rPr>
                    <w:t>Cynhaliodd y gwasanaeth argaeledd o 99.9%</w:t>
                  </w:r>
                </w:p>
                <w:p w:rsidR="00BC2C29" w:rsidRDefault="00BC2C29" w:rsidP="00BC2C29">
                  <w:pPr>
                    <w:pStyle w:val="EmptyLayoutCell"/>
                    <w:rPr>
                      <w:rFonts w:ascii="Calibri" w:hAnsi="Calibri" w:cs="Calibri"/>
                      <w:sz w:val="20"/>
                    </w:rPr>
                  </w:pPr>
                </w:p>
                <w:p w:rsidR="00BC2C29" w:rsidRPr="00B527D2" w:rsidRDefault="00BC2C29" w:rsidP="00BC2C29">
                  <w:pPr>
                    <w:pStyle w:val="EmptyLayoutCell"/>
                    <w:rPr>
                      <w:rFonts w:ascii="Calibri" w:hAnsi="Calibri" w:cs="Calibri"/>
                      <w:sz w:val="20"/>
                    </w:rPr>
                  </w:pPr>
                </w:p>
              </w:tc>
            </w:tr>
            <w:tr w:rsidR="00B7333B" w:rsidTr="003D78E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r>
                    <w:rPr>
                      <w:rFonts w:ascii="Calibri" w:eastAsia="Calibri" w:hAnsi="Calibri"/>
                      <w:b/>
                      <w:color w:val="FFFFFF"/>
                      <w:sz w:val="24"/>
                    </w:rPr>
                    <w:lastRenderedPageBreak/>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7333B" w:rsidRDefault="00B7333B" w:rsidP="003D78EB">
                  <w:pPr>
                    <w:jc w:val="center"/>
                    <w:rPr>
                      <w:rFonts w:ascii="Calibri" w:eastAsia="Calibri" w:hAnsi="Calibri"/>
                      <w:b/>
                      <w:color w:val="FFFFFF"/>
                      <w:sz w:val="24"/>
                    </w:rPr>
                  </w:pPr>
                  <w:r>
                    <w:rPr>
                      <w:rFonts w:ascii="Calibri" w:eastAsia="Calibri" w:hAnsi="Calibri"/>
                      <w:b/>
                      <w:color w:val="FFFFFF"/>
                      <w:sz w:val="24"/>
                    </w:rPr>
                    <w:t>CAG</w:t>
                  </w:r>
                </w:p>
                <w:p w:rsidR="00B7333B" w:rsidRDefault="00B7333B" w:rsidP="003D78EB">
                  <w:pPr>
                    <w:jc w:val="center"/>
                    <w:rPr>
                      <w:rFonts w:ascii="Calibri" w:eastAsia="Calibri" w:hAnsi="Calibri"/>
                      <w:b/>
                      <w:color w:val="FFFFFF"/>
                      <w:sz w:val="24"/>
                    </w:rPr>
                  </w:pPr>
                  <w:r>
                    <w:rPr>
                      <w:rFonts w:ascii="Calibri" w:eastAsia="Calibri" w:hAnsi="Calibri"/>
                      <w:b/>
                      <w:color w:val="FFFFFF"/>
                      <w:sz w:val="24"/>
                    </w:rPr>
                    <w:t xml:space="preserve">Yn erbyn </w:t>
                  </w:r>
                </w:p>
                <w:p w:rsidR="00B7333B" w:rsidRDefault="00B7333B" w:rsidP="003D78EB">
                  <w:pPr>
                    <w:jc w:val="center"/>
                    <w:rPr>
                      <w:rFonts w:ascii="Calibri" w:eastAsia="Calibri" w:hAnsi="Calibri"/>
                      <w:b/>
                      <w:color w:val="FFFFFF"/>
                      <w:sz w:val="24"/>
                    </w:rPr>
                  </w:pPr>
                  <w:r>
                    <w:rPr>
                      <w:rFonts w:ascii="Calibri" w:eastAsia="Calibri" w:hAnsi="Calibri"/>
                      <w:b/>
                      <w:color w:val="FFFFFF"/>
                      <w:sz w:val="24"/>
                    </w:rPr>
                    <w:t xml:space="preserve">19/20 </w:t>
                  </w:r>
                </w:p>
                <w:p w:rsidR="00B7333B" w:rsidRDefault="00B7333B" w:rsidP="003D78EB">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center"/>
                    <w:rPr>
                      <w:rFonts w:ascii="Calibri" w:eastAsia="Calibri" w:hAnsi="Calibri"/>
                      <w:b/>
                      <w:color w:val="FFFFFF"/>
                      <w:sz w:val="24"/>
                    </w:rPr>
                  </w:pPr>
                  <w:r>
                    <w:rPr>
                      <w:rFonts w:ascii="Calibri" w:eastAsia="Calibri" w:hAnsi="Calibri"/>
                      <w:b/>
                      <w:color w:val="FFFFFF"/>
                      <w:sz w:val="24"/>
                    </w:rPr>
                    <w:t>CAG</w:t>
                  </w:r>
                </w:p>
                <w:p w:rsidR="00B7333B" w:rsidRDefault="00B7333B" w:rsidP="003D78EB">
                  <w:pPr>
                    <w:jc w:val="center"/>
                    <w:rPr>
                      <w:rFonts w:ascii="Calibri" w:eastAsia="Calibri" w:hAnsi="Calibri"/>
                      <w:b/>
                      <w:color w:val="FFFFFF"/>
                      <w:sz w:val="24"/>
                    </w:rPr>
                  </w:pPr>
                  <w:r>
                    <w:rPr>
                      <w:rFonts w:ascii="Calibri" w:eastAsia="Calibri" w:hAnsi="Calibri"/>
                      <w:b/>
                      <w:color w:val="FFFFFF"/>
                      <w:sz w:val="24"/>
                    </w:rPr>
                    <w:t xml:space="preserve">Yn erbyn </w:t>
                  </w:r>
                </w:p>
                <w:p w:rsidR="00B7333B" w:rsidRDefault="00B7333B" w:rsidP="003D78EB">
                  <w:pPr>
                    <w:jc w:val="center"/>
                    <w:rPr>
                      <w:rFonts w:ascii="Calibri" w:eastAsia="Calibri" w:hAnsi="Calibri"/>
                      <w:b/>
                      <w:color w:val="FFFFFF"/>
                      <w:sz w:val="24"/>
                    </w:rPr>
                  </w:pPr>
                  <w:r>
                    <w:rPr>
                      <w:rFonts w:ascii="Calibri" w:eastAsia="Calibri" w:hAnsi="Calibri"/>
                      <w:b/>
                      <w:color w:val="FFFFFF"/>
                      <w:sz w:val="24"/>
                    </w:rPr>
                    <w:t xml:space="preserve">20/21 </w:t>
                  </w:r>
                </w:p>
                <w:p w:rsidR="00B7333B" w:rsidRDefault="00B7333B" w:rsidP="003D78EB">
                  <w:pPr>
                    <w:jc w:val="center"/>
                  </w:pPr>
                  <w:r>
                    <w:rPr>
                      <w:rFonts w:ascii="Calibri" w:eastAsia="Calibri" w:hAnsi="Calibri"/>
                      <w:b/>
                      <w:color w:val="FFFFFF"/>
                      <w:sz w:val="24"/>
                    </w:rPr>
                    <w:t>Targed</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13F4F" w:rsidP="00B13F4F">
                  <w:r>
                    <w:rPr>
                      <w:rFonts w:ascii="Calibri" w:eastAsia="Calibri" w:hAnsi="Calibri"/>
                      <w:color w:val="000000"/>
                    </w:rPr>
                    <w:t>PI/393 – Canran arwynebedd mewnol gros adeiladau’r awdurdod lleol sydd yng nghategori cyflwr A - da</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21.15</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22.98</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23.04</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72" name="Picture 172"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55"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center"/>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shd w:val="clear" w:color="auto" w:fill="auto"/>
                  <w:tcMar>
                    <w:top w:w="39" w:type="dxa"/>
                    <w:left w:w="39" w:type="dxa"/>
                    <w:bottom w:w="39" w:type="dxa"/>
                    <w:right w:w="159" w:type="dxa"/>
                  </w:tcMar>
                </w:tcPr>
                <w:p w:rsidR="00C95E22" w:rsidRDefault="00C95E22" w:rsidP="00BC2C29">
                  <w:pPr>
                    <w:rPr>
                      <w:rFonts w:ascii="Calibri" w:eastAsia="Calibri" w:hAnsi="Calibri"/>
                      <w:color w:val="000000"/>
                    </w:rPr>
                  </w:pPr>
                  <w:r>
                    <w:rPr>
                      <w:rFonts w:ascii="Calibri" w:eastAsia="Calibri" w:hAnsi="Calibri"/>
                      <w:color w:val="000000"/>
                    </w:rPr>
                    <w:t xml:space="preserve">Mae Arwynebedd Mewnol Gros (GIA) adeiladau yng nghategori cyflwr A yr un fath yn fras ag yn y flwyddyn flaenorol, er bod gwelliant bychan. </w:t>
                  </w:r>
                </w:p>
                <w:p w:rsidR="00C95E22" w:rsidRPr="00836C10" w:rsidRDefault="00C95E22" w:rsidP="00C95E22">
                  <w:pPr>
                    <w:rPr>
                      <w:highlight w:val="yellow"/>
                    </w:rPr>
                  </w:pPr>
                  <w:r>
                    <w:rPr>
                      <w:rFonts w:ascii="Calibri" w:eastAsia="Calibri" w:hAnsi="Calibri"/>
                      <w:color w:val="000000"/>
                    </w:rPr>
                    <w:t xml:space="preserve">Ni phennwyd targed ar gyfer y mesur hwn. </w:t>
                  </w:r>
                </w:p>
                <w:p w:rsidR="00BC2C29" w:rsidRPr="00836C10" w:rsidRDefault="00BC2C29" w:rsidP="00BC2C29">
                  <w:pPr>
                    <w:rPr>
                      <w:highlight w:val="yellow"/>
                    </w:rPr>
                  </w:pP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C95E22">
                  <w:r>
                    <w:rPr>
                      <w:rFonts w:ascii="Calibri" w:eastAsia="Calibri" w:hAnsi="Calibri"/>
                      <w:color w:val="000000"/>
                    </w:rPr>
                    <w:t xml:space="preserve">PI/394 - </w:t>
                  </w:r>
                  <w:r w:rsidR="00C95E22">
                    <w:rPr>
                      <w:rFonts w:ascii="Calibri" w:eastAsia="Calibri" w:hAnsi="Calibri"/>
                      <w:color w:val="000000"/>
                    </w:rPr>
                    <w:t>Canran arwynebedd mewnol gros adeiladau’r awdurdod lleol sydd yng nghategori cyflwr B - boddhaol</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23.85</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25.21</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25.27</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73" name="Picture 173"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55"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center"/>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shd w:val="clear" w:color="auto" w:fill="auto"/>
                  <w:tcMar>
                    <w:top w:w="39" w:type="dxa"/>
                    <w:left w:w="39" w:type="dxa"/>
                    <w:bottom w:w="39" w:type="dxa"/>
                    <w:right w:w="159" w:type="dxa"/>
                  </w:tcMar>
                </w:tcPr>
                <w:p w:rsidR="00C95E22" w:rsidRDefault="00C95E22" w:rsidP="00C95E22">
                  <w:pPr>
                    <w:rPr>
                      <w:rFonts w:ascii="Calibri" w:eastAsia="Calibri" w:hAnsi="Calibri"/>
                      <w:color w:val="000000"/>
                    </w:rPr>
                  </w:pPr>
                  <w:r>
                    <w:rPr>
                      <w:rFonts w:ascii="Calibri" w:eastAsia="Calibri" w:hAnsi="Calibri"/>
                      <w:color w:val="000000"/>
                    </w:rPr>
                    <w:t xml:space="preserve">Mae Arwynebedd Mewnol Gros (GIA) adeiladau yng nghategori cyflwr B yr un fath yn fras ag yn y flwyddyn flaenorol, er bod gwelliant bychan. </w:t>
                  </w:r>
                </w:p>
                <w:p w:rsidR="00C95E22" w:rsidRPr="00836C10" w:rsidRDefault="00C95E22" w:rsidP="00C95E22">
                  <w:pPr>
                    <w:rPr>
                      <w:highlight w:val="yellow"/>
                    </w:rPr>
                  </w:pPr>
                  <w:r>
                    <w:rPr>
                      <w:rFonts w:ascii="Calibri" w:eastAsia="Calibri" w:hAnsi="Calibri"/>
                      <w:color w:val="000000"/>
                    </w:rPr>
                    <w:t xml:space="preserve">Ni phennwyd targed ar gyfer y mesur hwn. </w:t>
                  </w:r>
                </w:p>
                <w:p w:rsidR="00BC2C29" w:rsidRPr="00836C10" w:rsidRDefault="00BC2C29" w:rsidP="00BC2C29">
                  <w:pPr>
                    <w:rPr>
                      <w:highlight w:val="yellow"/>
                    </w:rPr>
                  </w:pP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8467C4">
                  <w:r>
                    <w:rPr>
                      <w:rFonts w:ascii="Calibri" w:eastAsia="Calibri" w:hAnsi="Calibri"/>
                      <w:color w:val="000000"/>
                    </w:rPr>
                    <w:t xml:space="preserve">PI/395 - </w:t>
                  </w:r>
                  <w:r w:rsidR="008467C4">
                    <w:rPr>
                      <w:rFonts w:ascii="Calibri" w:eastAsia="Calibri" w:hAnsi="Calibri"/>
                      <w:color w:val="000000"/>
                    </w:rPr>
                    <w:t>Canran arwynebedd mewnol gros adeiladau’r awdurdod lleol sydd yng nghategori cyflwr C - gwael</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47.46</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43.86</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43.78</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74" name="Picture 174"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55"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center"/>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shd w:val="clear" w:color="auto" w:fill="auto"/>
                  <w:tcMar>
                    <w:top w:w="39" w:type="dxa"/>
                    <w:left w:w="39" w:type="dxa"/>
                    <w:bottom w:w="39" w:type="dxa"/>
                    <w:right w:w="159" w:type="dxa"/>
                  </w:tcMar>
                </w:tcPr>
                <w:p w:rsidR="008467C4" w:rsidRDefault="008467C4" w:rsidP="00BC2C29">
                  <w:pPr>
                    <w:rPr>
                      <w:rFonts w:ascii="Calibri" w:eastAsia="Calibri" w:hAnsi="Calibri"/>
                      <w:color w:val="000000"/>
                    </w:rPr>
                  </w:pPr>
                  <w:r>
                    <w:rPr>
                      <w:rFonts w:ascii="Calibri" w:eastAsia="Calibri" w:hAnsi="Calibri"/>
                      <w:color w:val="000000"/>
                    </w:rPr>
                    <w:t xml:space="preserve">Mae </w:t>
                  </w:r>
                  <w:r w:rsidR="00BC2C29" w:rsidRPr="00464884">
                    <w:rPr>
                      <w:rFonts w:ascii="Calibri" w:eastAsia="Calibri" w:hAnsi="Calibri"/>
                      <w:color w:val="000000"/>
                    </w:rPr>
                    <w:t xml:space="preserve">GIA </w:t>
                  </w:r>
                  <w:r>
                    <w:rPr>
                      <w:rFonts w:ascii="Calibri" w:eastAsia="Calibri" w:hAnsi="Calibri"/>
                      <w:color w:val="000000"/>
                    </w:rPr>
                    <w:t xml:space="preserve">adeiladau categori cyflwr C wedi cael ei leihau oherwydd bod adeiladau wedi cael eu gwerthu. </w:t>
                  </w:r>
                </w:p>
                <w:p w:rsidR="00BC2C29" w:rsidRPr="00836C10" w:rsidRDefault="008467C4" w:rsidP="008467C4">
                  <w:pPr>
                    <w:rPr>
                      <w:highlight w:val="yellow"/>
                    </w:rPr>
                  </w:pPr>
                  <w:r>
                    <w:rPr>
                      <w:rFonts w:ascii="Calibri" w:eastAsia="Calibri" w:hAnsi="Calibri"/>
                      <w:color w:val="000000"/>
                    </w:rPr>
                    <w:t xml:space="preserve">Ni phennwyd targed ar gyfer y mesur hwn. </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8467C4">
                  <w:r>
                    <w:rPr>
                      <w:rFonts w:ascii="Calibri" w:eastAsia="Calibri" w:hAnsi="Calibri"/>
                      <w:color w:val="000000"/>
                    </w:rPr>
                    <w:t xml:space="preserve">PI/396 - </w:t>
                  </w:r>
                  <w:r w:rsidR="008467C4">
                    <w:rPr>
                      <w:rFonts w:ascii="Calibri" w:eastAsia="Calibri" w:hAnsi="Calibri"/>
                      <w:color w:val="000000"/>
                    </w:rPr>
                    <w:t>Canran arwynebedd mewnol gros adeiladau’r awdurdod lleol sydd yng nghategori cyflwr D - drwg</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7.53</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7.95</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7.91</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75" name="Picture 175"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55"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center"/>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shd w:val="clear" w:color="auto" w:fill="auto"/>
                  <w:tcMar>
                    <w:top w:w="39" w:type="dxa"/>
                    <w:left w:w="39" w:type="dxa"/>
                    <w:bottom w:w="39" w:type="dxa"/>
                    <w:right w:w="159" w:type="dxa"/>
                  </w:tcMar>
                </w:tcPr>
                <w:p w:rsidR="008467C4" w:rsidRDefault="008467C4" w:rsidP="008467C4">
                  <w:pPr>
                    <w:rPr>
                      <w:rFonts w:ascii="Calibri" w:eastAsia="Calibri" w:hAnsi="Calibri"/>
                      <w:color w:val="000000"/>
                    </w:rPr>
                  </w:pPr>
                  <w:r>
                    <w:rPr>
                      <w:rFonts w:ascii="Calibri" w:eastAsia="Calibri" w:hAnsi="Calibri"/>
                      <w:color w:val="000000"/>
                    </w:rPr>
                    <w:t xml:space="preserve">Mae </w:t>
                  </w:r>
                  <w:r w:rsidRPr="00464884">
                    <w:rPr>
                      <w:rFonts w:ascii="Calibri" w:eastAsia="Calibri" w:hAnsi="Calibri"/>
                      <w:color w:val="000000"/>
                    </w:rPr>
                    <w:t xml:space="preserve">GIA </w:t>
                  </w:r>
                  <w:r>
                    <w:rPr>
                      <w:rFonts w:ascii="Calibri" w:eastAsia="Calibri" w:hAnsi="Calibri"/>
                      <w:color w:val="000000"/>
                    </w:rPr>
                    <w:t xml:space="preserve">adeiladau categori cyflwr D wedi cael ei leihau oherwydd bod adeiladau wedi cael eu gwerthu. </w:t>
                  </w:r>
                </w:p>
                <w:p w:rsidR="00BC2C29" w:rsidRPr="00836C10" w:rsidRDefault="008467C4" w:rsidP="008467C4">
                  <w:pPr>
                    <w:rPr>
                      <w:highlight w:val="yellow"/>
                    </w:rPr>
                  </w:pPr>
                  <w:r>
                    <w:rPr>
                      <w:rFonts w:ascii="Calibri" w:eastAsia="Calibri" w:hAnsi="Calibri"/>
                      <w:color w:val="000000"/>
                    </w:rPr>
                    <w:t>Ni phennwyd targed ar gyfer y mesur hwn.</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A63308">
                  <w:r>
                    <w:rPr>
                      <w:rFonts w:ascii="Calibri" w:eastAsia="Calibri" w:hAnsi="Calibri"/>
                      <w:color w:val="000000"/>
                    </w:rPr>
                    <w:t xml:space="preserve">PI/397 </w:t>
                  </w:r>
                  <w:r w:rsidR="008467C4">
                    <w:rPr>
                      <w:rFonts w:ascii="Calibri" w:eastAsia="Calibri" w:hAnsi="Calibri"/>
                      <w:color w:val="000000"/>
                    </w:rPr>
                    <w:t>–</w:t>
                  </w:r>
                  <w:r>
                    <w:rPr>
                      <w:rFonts w:ascii="Calibri" w:eastAsia="Calibri" w:hAnsi="Calibri"/>
                      <w:color w:val="000000"/>
                    </w:rPr>
                    <w:t xml:space="preserve"> </w:t>
                  </w:r>
                  <w:r w:rsidR="008467C4">
                    <w:rPr>
                      <w:rFonts w:ascii="Calibri" w:eastAsia="Calibri" w:hAnsi="Calibri"/>
                      <w:color w:val="000000"/>
                    </w:rPr>
                    <w:t xml:space="preserve">Canran cyfanswm gwerth y gwaith cynnal a chadw sy’n ofynnol ar </w:t>
                  </w:r>
                  <w:r w:rsidR="00A63308">
                    <w:rPr>
                      <w:rFonts w:ascii="Calibri" w:eastAsia="Calibri" w:hAnsi="Calibri"/>
                      <w:color w:val="000000"/>
                    </w:rPr>
                    <w:t xml:space="preserve">gyfer </w:t>
                  </w:r>
                  <w:r w:rsidR="008467C4">
                    <w:rPr>
                      <w:rFonts w:ascii="Calibri" w:eastAsia="Calibri" w:hAnsi="Calibri"/>
                      <w:color w:val="000000"/>
                    </w:rPr>
                    <w:t xml:space="preserve">adeiladau’r awdurdod lleol </w:t>
                  </w:r>
                  <w:r w:rsidR="00A63308">
                    <w:rPr>
                      <w:rFonts w:ascii="Calibri" w:eastAsia="Calibri" w:hAnsi="Calibri"/>
                      <w:color w:val="000000"/>
                    </w:rPr>
                    <w:t xml:space="preserve">a neilltuwyd ar gyfer gwaith blaenoriaeth lefel 1 – Brys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15.90</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17.68</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17.40</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76" name="Picture 176"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55"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center"/>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shd w:val="clear" w:color="auto" w:fill="auto"/>
                  <w:tcMar>
                    <w:top w:w="39" w:type="dxa"/>
                    <w:left w:w="39" w:type="dxa"/>
                    <w:bottom w:w="39" w:type="dxa"/>
                    <w:right w:w="159" w:type="dxa"/>
                  </w:tcMar>
                </w:tcPr>
                <w:p w:rsidR="00A63308" w:rsidRDefault="00A63308" w:rsidP="00BC2C29">
                  <w:pPr>
                    <w:rPr>
                      <w:rFonts w:ascii="Calibri" w:eastAsia="Calibri" w:hAnsi="Calibri"/>
                      <w:color w:val="000000"/>
                    </w:rPr>
                  </w:pPr>
                  <w:r>
                    <w:rPr>
                      <w:rFonts w:ascii="Calibri" w:eastAsia="Calibri" w:hAnsi="Calibri"/>
                      <w:color w:val="000000"/>
                    </w:rPr>
                    <w:t xml:space="preserve">Mae’r ffigur canran yr un fath yn fras â’r flwyddyn flaenorol, er bod gwelliant bychan. </w:t>
                  </w:r>
                </w:p>
                <w:p w:rsidR="00A63308" w:rsidRPr="00836C10" w:rsidRDefault="00A63308" w:rsidP="00A63308">
                  <w:pPr>
                    <w:rPr>
                      <w:color w:val="FF0000"/>
                      <w:highlight w:val="yellow"/>
                    </w:rPr>
                  </w:pPr>
                  <w:r>
                    <w:rPr>
                      <w:rFonts w:ascii="Calibri" w:eastAsia="Calibri" w:hAnsi="Calibri"/>
                      <w:color w:val="000000"/>
                    </w:rPr>
                    <w:t xml:space="preserve">Ni phennwyd targed ar gyfer y mesur hwn. </w:t>
                  </w:r>
                </w:p>
                <w:p w:rsidR="00BC2C29" w:rsidRPr="00836C10" w:rsidRDefault="00BC2C29" w:rsidP="00BC2C29">
                  <w:pPr>
                    <w:rPr>
                      <w:color w:val="FF0000"/>
                      <w:highlight w:val="yellow"/>
                    </w:rPr>
                  </w:pP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A63308">
                  <w:r>
                    <w:rPr>
                      <w:rFonts w:ascii="Calibri" w:eastAsia="Calibri" w:hAnsi="Calibri"/>
                      <w:color w:val="000000"/>
                    </w:rPr>
                    <w:t xml:space="preserve">PI/398 - </w:t>
                  </w:r>
                  <w:r w:rsidR="00A63308">
                    <w:rPr>
                      <w:rFonts w:ascii="Calibri" w:eastAsia="Calibri" w:hAnsi="Calibri"/>
                      <w:color w:val="000000"/>
                    </w:rPr>
                    <w:t>Canran cyfanswm gwerth y gwaith cynnal a chadw sy’n ofynnol ar gyfer adeiladau’r awdurdod lleol a neilltuwyd ar gyfer gwaith blaenoriaeth lefel 2 – Hanfodol</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72.62</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64.05</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64.22</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77" name="Picture 177"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b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Ambr</w:t>
                              </w:r>
                            </w:p>
                          </w:tc>
                        </w:tr>
                      </w:tbl>
                      <w:p w:rsidR="00BC2C29" w:rsidRDefault="00BC2C29" w:rsidP="00BC2C29"/>
                    </w:tc>
                  </w:tr>
                </w:tbl>
                <w:p w:rsidR="00BC2C29" w:rsidRDefault="00BC2C29" w:rsidP="00BC2C29">
                  <w:pPr>
                    <w:jc w:val="center"/>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shd w:val="clear" w:color="auto" w:fill="auto"/>
                  <w:tcMar>
                    <w:top w:w="39" w:type="dxa"/>
                    <w:left w:w="39" w:type="dxa"/>
                    <w:bottom w:w="39" w:type="dxa"/>
                    <w:right w:w="159" w:type="dxa"/>
                  </w:tcMar>
                </w:tcPr>
                <w:p w:rsidR="00A63308" w:rsidRDefault="00A63308" w:rsidP="00BC2C29">
                  <w:pPr>
                    <w:rPr>
                      <w:rFonts w:ascii="Calibri" w:eastAsia="Calibri" w:hAnsi="Calibri"/>
                      <w:color w:val="000000"/>
                    </w:rPr>
                  </w:pPr>
                  <w:r>
                    <w:rPr>
                      <w:rFonts w:ascii="Calibri" w:eastAsia="Calibri" w:hAnsi="Calibri"/>
                      <w:color w:val="000000"/>
                    </w:rPr>
                    <w:t xml:space="preserve">Mae gwerth y gwaith cynnal a chadw hanfodol wedi cynyddu rhywfaint oherwydd addasiadau cost chwyddiant. </w:t>
                  </w:r>
                </w:p>
                <w:p w:rsidR="00A63308" w:rsidRPr="000A5582" w:rsidRDefault="00A63308" w:rsidP="00A63308">
                  <w:r>
                    <w:rPr>
                      <w:rFonts w:ascii="Calibri" w:eastAsia="Calibri" w:hAnsi="Calibri"/>
                      <w:color w:val="000000"/>
                    </w:rPr>
                    <w:t xml:space="preserve">Ni phennwyd targed ar gyfer y mesur hwn. </w:t>
                  </w:r>
                </w:p>
                <w:p w:rsidR="00BC2C29" w:rsidRPr="000A5582" w:rsidRDefault="00BC2C29" w:rsidP="00BC2C29"/>
              </w:tc>
            </w:tr>
            <w:tr w:rsidR="00B7333B" w:rsidTr="003D78EB">
              <w:trPr>
                <w:trHeight w:val="654"/>
              </w:trPr>
              <w:tc>
                <w:tcPr>
                  <w:tcW w:w="6813"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r>
                    <w:rPr>
                      <w:rFonts w:ascii="Calibri" w:eastAsia="Calibri" w:hAnsi="Calibri"/>
                      <w:b/>
                      <w:color w:val="FFFFFF"/>
                      <w:sz w:val="24"/>
                    </w:rPr>
                    <w:lastRenderedPageBreak/>
                    <w:t>Dangosydd Perfformiad</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right"/>
                  </w:pPr>
                  <w:r>
                    <w:rPr>
                      <w:rFonts w:ascii="Calibri" w:eastAsia="Calibri" w:hAnsi="Calibri"/>
                      <w:b/>
                      <w:color w:val="FFFFFF"/>
                      <w:sz w:val="24"/>
                    </w:rPr>
                    <w:t>Gwirioneddol 18/19</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right"/>
                  </w:pPr>
                  <w:r>
                    <w:rPr>
                      <w:rFonts w:ascii="Calibri" w:eastAsia="Calibri" w:hAnsi="Calibri"/>
                      <w:b/>
                      <w:color w:val="FFFFFF"/>
                      <w:sz w:val="24"/>
                    </w:rPr>
                    <w:t>Gwirioneddol 19/20</w:t>
                  </w:r>
                </w:p>
              </w:tc>
              <w:tc>
                <w:tcPr>
                  <w:tcW w:w="1438"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right"/>
                  </w:pPr>
                  <w:r>
                    <w:rPr>
                      <w:rFonts w:ascii="Calibri" w:eastAsia="Calibri" w:hAnsi="Calibri"/>
                      <w:b/>
                      <w:color w:val="FFFFFF"/>
                      <w:sz w:val="24"/>
                    </w:rPr>
                    <w:t>Gwirioneddol 20/21</w:t>
                  </w:r>
                </w:p>
              </w:tc>
              <w:tc>
                <w:tcPr>
                  <w:tcW w:w="984"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right"/>
                  </w:pPr>
                  <w:r>
                    <w:rPr>
                      <w:rFonts w:ascii="Calibri" w:eastAsia="Calibri" w:hAnsi="Calibri"/>
                      <w:b/>
                      <w:color w:val="FFFFFF"/>
                      <w:sz w:val="24"/>
                    </w:rPr>
                    <w:t>Targed 20/21</w:t>
                  </w:r>
                </w:p>
              </w:tc>
              <w:tc>
                <w:tcPr>
                  <w:tcW w:w="1409" w:type="dxa"/>
                  <w:tcBorders>
                    <w:top w:val="single" w:sz="7" w:space="0" w:color="000000"/>
                    <w:left w:val="single" w:sz="7" w:space="0" w:color="000000"/>
                    <w:bottom w:val="single" w:sz="7" w:space="0" w:color="000000"/>
                    <w:right w:val="single" w:sz="7" w:space="0" w:color="000000"/>
                  </w:tcBorders>
                  <w:shd w:val="clear" w:color="auto" w:fill="676767"/>
                </w:tcPr>
                <w:p w:rsidR="00B7333B" w:rsidRDefault="00B7333B" w:rsidP="003D78EB">
                  <w:pPr>
                    <w:jc w:val="center"/>
                    <w:rPr>
                      <w:rFonts w:ascii="Calibri" w:eastAsia="Calibri" w:hAnsi="Calibri"/>
                      <w:b/>
                      <w:color w:val="FFFFFF"/>
                      <w:sz w:val="24"/>
                    </w:rPr>
                  </w:pPr>
                  <w:r>
                    <w:rPr>
                      <w:rFonts w:ascii="Calibri" w:eastAsia="Calibri" w:hAnsi="Calibri"/>
                      <w:b/>
                      <w:color w:val="FFFFFF"/>
                      <w:sz w:val="24"/>
                    </w:rPr>
                    <w:t>CAG</w:t>
                  </w:r>
                </w:p>
                <w:p w:rsidR="00B7333B" w:rsidRDefault="00B7333B" w:rsidP="003D78EB">
                  <w:pPr>
                    <w:jc w:val="center"/>
                    <w:rPr>
                      <w:rFonts w:ascii="Calibri" w:eastAsia="Calibri" w:hAnsi="Calibri"/>
                      <w:b/>
                      <w:color w:val="FFFFFF"/>
                      <w:sz w:val="24"/>
                    </w:rPr>
                  </w:pPr>
                  <w:r>
                    <w:rPr>
                      <w:rFonts w:ascii="Calibri" w:eastAsia="Calibri" w:hAnsi="Calibri"/>
                      <w:b/>
                      <w:color w:val="FFFFFF"/>
                      <w:sz w:val="24"/>
                    </w:rPr>
                    <w:t xml:space="preserve">Yn erbyn </w:t>
                  </w:r>
                </w:p>
                <w:p w:rsidR="00B7333B" w:rsidRDefault="00B7333B" w:rsidP="003D78EB">
                  <w:pPr>
                    <w:jc w:val="center"/>
                    <w:rPr>
                      <w:rFonts w:ascii="Calibri" w:eastAsia="Calibri" w:hAnsi="Calibri"/>
                      <w:b/>
                      <w:color w:val="FFFFFF"/>
                      <w:sz w:val="24"/>
                    </w:rPr>
                  </w:pPr>
                  <w:r>
                    <w:rPr>
                      <w:rFonts w:ascii="Calibri" w:eastAsia="Calibri" w:hAnsi="Calibri"/>
                      <w:b/>
                      <w:color w:val="FFFFFF"/>
                      <w:sz w:val="24"/>
                    </w:rPr>
                    <w:t xml:space="preserve">19/20 </w:t>
                  </w:r>
                </w:p>
                <w:p w:rsidR="00B7333B" w:rsidRDefault="00B7333B" w:rsidP="003D78EB">
                  <w:pPr>
                    <w:jc w:val="center"/>
                  </w:pPr>
                  <w:r>
                    <w:rPr>
                      <w:rFonts w:ascii="Calibri" w:eastAsia="Calibri" w:hAnsi="Calibri"/>
                      <w:b/>
                      <w:color w:val="FFFFFF"/>
                      <w:sz w:val="24"/>
                    </w:rPr>
                    <w:t>Gwirioneddol</w:t>
                  </w:r>
                </w:p>
              </w:tc>
              <w:tc>
                <w:tcPr>
                  <w:tcW w:w="1395" w:type="dxa"/>
                  <w:tcBorders>
                    <w:top w:val="single" w:sz="7" w:space="0" w:color="000000"/>
                    <w:left w:val="single" w:sz="7" w:space="0" w:color="000000"/>
                    <w:bottom w:val="single" w:sz="7" w:space="0" w:color="000000"/>
                    <w:right w:val="single" w:sz="7" w:space="0" w:color="000000"/>
                  </w:tcBorders>
                  <w:shd w:val="clear" w:color="auto" w:fill="676767"/>
                  <w:tcMar>
                    <w:top w:w="39" w:type="dxa"/>
                    <w:left w:w="39" w:type="dxa"/>
                    <w:bottom w:w="39" w:type="dxa"/>
                    <w:right w:w="39" w:type="dxa"/>
                  </w:tcMar>
                </w:tcPr>
                <w:p w:rsidR="00B7333B" w:rsidRDefault="00B7333B" w:rsidP="003D78EB">
                  <w:pPr>
                    <w:jc w:val="center"/>
                    <w:rPr>
                      <w:rFonts w:ascii="Calibri" w:eastAsia="Calibri" w:hAnsi="Calibri"/>
                      <w:b/>
                      <w:color w:val="FFFFFF"/>
                      <w:sz w:val="24"/>
                    </w:rPr>
                  </w:pPr>
                  <w:r>
                    <w:rPr>
                      <w:rFonts w:ascii="Calibri" w:eastAsia="Calibri" w:hAnsi="Calibri"/>
                      <w:b/>
                      <w:color w:val="FFFFFF"/>
                      <w:sz w:val="24"/>
                    </w:rPr>
                    <w:t>CAG</w:t>
                  </w:r>
                </w:p>
                <w:p w:rsidR="00B7333B" w:rsidRDefault="00B7333B" w:rsidP="003D78EB">
                  <w:pPr>
                    <w:jc w:val="center"/>
                    <w:rPr>
                      <w:rFonts w:ascii="Calibri" w:eastAsia="Calibri" w:hAnsi="Calibri"/>
                      <w:b/>
                      <w:color w:val="FFFFFF"/>
                      <w:sz w:val="24"/>
                    </w:rPr>
                  </w:pPr>
                  <w:r>
                    <w:rPr>
                      <w:rFonts w:ascii="Calibri" w:eastAsia="Calibri" w:hAnsi="Calibri"/>
                      <w:b/>
                      <w:color w:val="FFFFFF"/>
                      <w:sz w:val="24"/>
                    </w:rPr>
                    <w:t xml:space="preserve">Yn erbyn </w:t>
                  </w:r>
                </w:p>
                <w:p w:rsidR="00B7333B" w:rsidRDefault="00B7333B" w:rsidP="003D78EB">
                  <w:pPr>
                    <w:jc w:val="center"/>
                    <w:rPr>
                      <w:rFonts w:ascii="Calibri" w:eastAsia="Calibri" w:hAnsi="Calibri"/>
                      <w:b/>
                      <w:color w:val="FFFFFF"/>
                      <w:sz w:val="24"/>
                    </w:rPr>
                  </w:pPr>
                  <w:r>
                    <w:rPr>
                      <w:rFonts w:ascii="Calibri" w:eastAsia="Calibri" w:hAnsi="Calibri"/>
                      <w:b/>
                      <w:color w:val="FFFFFF"/>
                      <w:sz w:val="24"/>
                    </w:rPr>
                    <w:t xml:space="preserve">20/21 </w:t>
                  </w:r>
                </w:p>
                <w:p w:rsidR="00B7333B" w:rsidRDefault="00B7333B" w:rsidP="003D78EB">
                  <w:pPr>
                    <w:jc w:val="center"/>
                  </w:pPr>
                  <w:r>
                    <w:rPr>
                      <w:rFonts w:ascii="Calibri" w:eastAsia="Calibri" w:hAnsi="Calibri"/>
                      <w:b/>
                      <w:color w:val="FFFFFF"/>
                      <w:sz w:val="24"/>
                    </w:rPr>
                    <w:t>Targed</w:t>
                  </w:r>
                </w:p>
              </w:tc>
            </w:tr>
            <w:tr w:rsidR="00133E05" w:rsidTr="00B7333B">
              <w:trPr>
                <w:trHeight w:val="654"/>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A63308">
                  <w:r>
                    <w:rPr>
                      <w:rFonts w:ascii="Calibri" w:eastAsia="Calibri" w:hAnsi="Calibri"/>
                      <w:color w:val="000000"/>
                    </w:rPr>
                    <w:t xml:space="preserve">PI/399 - </w:t>
                  </w:r>
                  <w:r w:rsidR="00A63308">
                    <w:rPr>
                      <w:rFonts w:ascii="Calibri" w:eastAsia="Calibri" w:hAnsi="Calibri"/>
                      <w:color w:val="000000"/>
                    </w:rPr>
                    <w:t>Canran cyfanswm gwerth y gwaith cynnal a chadw sy’n ofynnol ar gyfer adeiladau’r awdurdod lleol a neilltuwyd ar gyfer gwaith blaenoriaeth lefel 3 – Dymunol</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11.48</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18.27</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18.38</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1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78" name="Picture 178"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55"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r>
                </w:tbl>
                <w:p w:rsidR="00BC2C29" w:rsidRDefault="00BC2C29" w:rsidP="00BC2C29">
                  <w:pPr>
                    <w:jc w:val="center"/>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p w:rsidR="00BC2C29" w:rsidRDefault="00BC2C29" w:rsidP="00BC2C29">
                  <w:pPr>
                    <w:jc w:val="center"/>
                  </w:pPr>
                  <w:r>
                    <w:t>Amh</w:t>
                  </w:r>
                </w:p>
              </w:tc>
            </w:tr>
            <w:tr w:rsidR="00BC2C29">
              <w:trPr>
                <w:trHeight w:val="294"/>
              </w:trPr>
              <w:tc>
                <w:tcPr>
                  <w:tcW w:w="14915" w:type="dxa"/>
                  <w:gridSpan w:val="7"/>
                  <w:tcBorders>
                    <w:left w:val="single" w:sz="7" w:space="0" w:color="000000"/>
                    <w:bottom w:val="single" w:sz="7" w:space="0" w:color="000000"/>
                    <w:right w:val="single" w:sz="7" w:space="0" w:color="000000"/>
                  </w:tcBorders>
                  <w:shd w:val="clear" w:color="auto" w:fill="auto"/>
                  <w:tcMar>
                    <w:top w:w="39" w:type="dxa"/>
                    <w:left w:w="39" w:type="dxa"/>
                    <w:bottom w:w="39" w:type="dxa"/>
                    <w:right w:w="159" w:type="dxa"/>
                  </w:tcMar>
                </w:tcPr>
                <w:p w:rsidR="00A63308" w:rsidRDefault="00A63308" w:rsidP="00BC2C29">
                  <w:pPr>
                    <w:rPr>
                      <w:rFonts w:ascii="Calibri" w:eastAsia="Calibri" w:hAnsi="Calibri"/>
                      <w:color w:val="000000"/>
                    </w:rPr>
                  </w:pPr>
                  <w:r>
                    <w:rPr>
                      <w:rFonts w:ascii="Calibri" w:eastAsia="Calibri" w:hAnsi="Calibri"/>
                      <w:color w:val="000000"/>
                    </w:rPr>
                    <w:t xml:space="preserve">Mae gwerth y gwaith cynnal a chadw dymunol wedi cynyddu rhywfaint wrth i adeiladau gael eu gwerthu. </w:t>
                  </w:r>
                </w:p>
                <w:p w:rsidR="00A63308" w:rsidRPr="005165A1" w:rsidRDefault="00A63308" w:rsidP="00A63308">
                  <w:pPr>
                    <w:rPr>
                      <w:highlight w:val="yellow"/>
                    </w:rPr>
                  </w:pPr>
                  <w:r>
                    <w:rPr>
                      <w:rFonts w:ascii="Calibri" w:eastAsia="Calibri" w:hAnsi="Calibri"/>
                      <w:color w:val="000000"/>
                    </w:rPr>
                    <w:t xml:space="preserve">Ni phennwyd targed ar gyfer y mesur hwn. </w:t>
                  </w:r>
                </w:p>
                <w:p w:rsidR="00BC2C29" w:rsidRPr="005165A1" w:rsidRDefault="00BC2C29" w:rsidP="00BC2C29">
                  <w:pPr>
                    <w:rPr>
                      <w:highlight w:val="yellow"/>
                    </w:rPr>
                  </w:pPr>
                </w:p>
              </w:tc>
            </w:tr>
            <w:tr w:rsidR="00133E05" w:rsidTr="00B7333B">
              <w:trPr>
                <w:trHeight w:val="687"/>
              </w:trPr>
              <w:tc>
                <w:tcPr>
                  <w:tcW w:w="6813"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A63308" w:rsidP="005F481D">
                  <w:r>
                    <w:rPr>
                      <w:rFonts w:ascii="Calibri" w:eastAsia="Calibri" w:hAnsi="Calibri"/>
                      <w:color w:val="000000"/>
                    </w:rPr>
                    <w:t xml:space="preserve">PI/417 </w:t>
                  </w:r>
                  <w:r w:rsidR="005F481D">
                    <w:rPr>
                      <w:rFonts w:ascii="Calibri" w:eastAsia="Calibri" w:hAnsi="Calibri"/>
                      <w:color w:val="000000"/>
                    </w:rPr>
                    <w:t>–</w:t>
                  </w:r>
                  <w:r>
                    <w:rPr>
                      <w:rFonts w:ascii="Calibri" w:eastAsia="Calibri" w:hAnsi="Calibri"/>
                      <w:color w:val="000000"/>
                    </w:rPr>
                    <w:t xml:space="preserve"> </w:t>
                  </w:r>
                  <w:r w:rsidR="005F481D">
                    <w:rPr>
                      <w:rFonts w:ascii="Calibri" w:eastAsia="Calibri" w:hAnsi="Calibri"/>
                      <w:color w:val="000000"/>
                    </w:rPr>
                    <w:t xml:space="preserve">Gwasanaethau Cyfreithiol - 7.7(L) – Canran y chwiliadau safonol a gynhaliwyd o fewn 10 niwrnod gwaith </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97.19</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99.35</w:t>
                  </w:r>
                </w:p>
              </w:tc>
              <w:tc>
                <w:tcPr>
                  <w:tcW w:w="1438"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99.33</w:t>
                  </w:r>
                </w:p>
              </w:tc>
              <w:tc>
                <w:tcPr>
                  <w:tcW w:w="984" w:type="dxa"/>
                  <w:tcBorders>
                    <w:top w:val="single" w:sz="7" w:space="0" w:color="000000"/>
                    <w:left w:val="single" w:sz="7" w:space="0" w:color="000000"/>
                    <w:bottom w:val="single" w:sz="7" w:space="0" w:color="000000"/>
                  </w:tcBorders>
                  <w:shd w:val="clear" w:color="auto" w:fill="F2F2F2"/>
                  <w:tcMar>
                    <w:top w:w="39" w:type="dxa"/>
                    <w:left w:w="39" w:type="dxa"/>
                    <w:bottom w:w="39" w:type="dxa"/>
                    <w:right w:w="39" w:type="dxa"/>
                  </w:tcMar>
                </w:tcPr>
                <w:p w:rsidR="00BC2C29" w:rsidRDefault="00BC2C29" w:rsidP="00BC2C29">
                  <w:pPr>
                    <w:jc w:val="right"/>
                  </w:pPr>
                  <w:r>
                    <w:rPr>
                      <w:rFonts w:ascii="Calibri" w:eastAsia="Calibri" w:hAnsi="Calibri"/>
                      <w:color w:val="000000"/>
                    </w:rPr>
                    <w:t>96.00</w:t>
                  </w:r>
                </w:p>
              </w:tc>
              <w:tc>
                <w:tcPr>
                  <w:tcW w:w="1409" w:type="dxa"/>
                  <w:tcBorders>
                    <w:top w:val="single" w:sz="7" w:space="0" w:color="000000"/>
                    <w:left w:val="single" w:sz="7" w:space="0" w:color="000000"/>
                    <w:bottom w:val="single" w:sz="7" w:space="0" w:color="000000"/>
                  </w:tcBorders>
                  <w:shd w:val="clear" w:color="auto" w:fill="F2F2F2"/>
                </w:tcPr>
                <w:tbl>
                  <w:tblPr>
                    <w:tblW w:w="0" w:type="auto"/>
                    <w:tblCellMar>
                      <w:left w:w="0" w:type="dxa"/>
                      <w:right w:w="0" w:type="dxa"/>
                    </w:tblCellMar>
                    <w:tblLook w:val="0000" w:firstRow="0" w:lastRow="0" w:firstColumn="0" w:lastColumn="0" w:noHBand="0" w:noVBand="0"/>
                  </w:tblPr>
                  <w:tblGrid>
                    <w:gridCol w:w="211"/>
                    <w:gridCol w:w="60"/>
                    <w:gridCol w:w="768"/>
                    <w:gridCol w:w="179"/>
                  </w:tblGrid>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79" name="Picture 179"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b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r>
                  <w:tr w:rsidR="00BC2C29">
                    <w:trPr>
                      <w:gridAfter w:val="1"/>
                      <w:wAfter w:w="179" w:type="dxa"/>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654"/>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Ambr</w:t>
                              </w:r>
                            </w:p>
                          </w:tc>
                        </w:tr>
                      </w:tbl>
                      <w:p w:rsidR="00BC2C29" w:rsidRDefault="00BC2C29" w:rsidP="00BC2C29"/>
                    </w:tc>
                  </w:tr>
                </w:tbl>
                <w:p w:rsidR="00BC2C29" w:rsidRDefault="00BC2C29" w:rsidP="00BC2C29">
                  <w:pPr>
                    <w:jc w:val="right"/>
                  </w:pPr>
                </w:p>
              </w:tc>
              <w:tc>
                <w:tcPr>
                  <w:tcW w:w="1395" w:type="dxa"/>
                  <w:tcBorders>
                    <w:top w:val="single" w:sz="7" w:space="0" w:color="000000"/>
                    <w:left w:val="single" w:sz="7" w:space="0" w:color="000000"/>
                    <w:bottom w:val="single" w:sz="7" w:space="0" w:color="000000"/>
                    <w:right w:val="single" w:sz="7" w:space="0" w:color="000000"/>
                  </w:tcBorders>
                  <w:shd w:val="clear" w:color="auto" w:fill="F2F2F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1"/>
                    <w:gridCol w:w="60"/>
                    <w:gridCol w:w="718"/>
                    <w:gridCol w:w="179"/>
                    <w:gridCol w:w="103"/>
                  </w:tblGrid>
                  <w:tr w:rsidR="00BC2C29">
                    <w:trPr>
                      <w:trHeight w:val="36"/>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450"/>
                    </w:trPr>
                    <w:tc>
                      <w:tcPr>
                        <w:tcW w:w="211" w:type="dxa"/>
                      </w:tcPr>
                      <w:p w:rsidR="00BC2C29" w:rsidRDefault="00BC2C29" w:rsidP="00BC2C29">
                        <w:pPr>
                          <w:pStyle w:val="EmptyLayoutCell"/>
                        </w:pPr>
                      </w:p>
                    </w:tc>
                    <w:tc>
                      <w:tcPr>
                        <w:tcW w:w="893" w:type="dxa"/>
                        <w:gridSpan w:val="3"/>
                        <w:tcMar>
                          <w:top w:w="0" w:type="dxa"/>
                          <w:left w:w="0" w:type="dxa"/>
                          <w:bottom w:w="0" w:type="dxa"/>
                          <w:right w:w="0" w:type="dxa"/>
                        </w:tcMar>
                      </w:tcPr>
                      <w:p w:rsidR="00BC2C29" w:rsidRDefault="004800DE" w:rsidP="00BC2C29">
                        <w:r>
                          <w:rPr>
                            <w:noProof/>
                            <w:lang w:val="en-GB" w:eastAsia="en-GB"/>
                          </w:rPr>
                          <w:drawing>
                            <wp:inline distT="0" distB="0" distL="0" distR="0">
                              <wp:extent cx="567055" cy="287655"/>
                              <wp:effectExtent l="19050" t="19050" r="4445" b="0"/>
                              <wp:docPr id="180" name="Picture 180"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055" cy="287655"/>
                                      </a:xfrm>
                                      <a:prstGeom prst="rect">
                                        <a:avLst/>
                                      </a:prstGeom>
                                      <a:noFill/>
                                      <a:ln w="0" cmpd="sng">
                                        <a:solidFill>
                                          <a:srgbClr val="000000"/>
                                        </a:solidFill>
                                        <a:miter lim="800000"/>
                                        <a:headEnd/>
                                        <a:tailEnd/>
                                      </a:ln>
                                      <a:effectLst/>
                                    </pic:spPr>
                                  </pic:pic>
                                </a:graphicData>
                              </a:graphic>
                            </wp:inline>
                          </w:drawing>
                        </w:r>
                      </w:p>
                    </w:tc>
                    <w:tc>
                      <w:tcPr>
                        <w:tcW w:w="103" w:type="dxa"/>
                        <w:tcMar>
                          <w:top w:w="0" w:type="dxa"/>
                          <w:left w:w="0" w:type="dxa"/>
                          <w:bottom w:w="0" w:type="dxa"/>
                          <w:right w:w="0" w:type="dxa"/>
                        </w:tcMar>
                      </w:tcPr>
                      <w:p w:rsidR="00BC2C29" w:rsidRDefault="00BC2C29" w:rsidP="00BC2C29">
                        <w:pPr>
                          <w:pStyle w:val="EmptyLayoutCell"/>
                        </w:pPr>
                      </w:p>
                    </w:tc>
                  </w:tr>
                  <w:tr w:rsidR="00BC2C29">
                    <w:trPr>
                      <w:trHeight w:val="204"/>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tbl>
                        <w:tblPr>
                          <w:tblW w:w="0" w:type="auto"/>
                          <w:tblCellMar>
                            <w:left w:w="0" w:type="dxa"/>
                            <w:right w:w="0" w:type="dxa"/>
                          </w:tblCellMar>
                          <w:tblLook w:val="0000" w:firstRow="0" w:lastRow="0" w:firstColumn="0" w:lastColumn="0" w:noHBand="0" w:noVBand="0"/>
                        </w:tblPr>
                        <w:tblGrid>
                          <w:gridCol w:w="718"/>
                        </w:tblGrid>
                        <w:tr w:rsidR="00BC2C29">
                          <w:trPr>
                            <w:trHeight w:val="126"/>
                          </w:trPr>
                          <w:tc>
                            <w:tcPr>
                              <w:tcW w:w="654" w:type="dxa"/>
                              <w:tcMar>
                                <w:top w:w="39" w:type="dxa"/>
                                <w:left w:w="39" w:type="dxa"/>
                                <w:bottom w:w="39" w:type="dxa"/>
                                <w:right w:w="39" w:type="dxa"/>
                              </w:tcMar>
                            </w:tcPr>
                            <w:p w:rsidR="00BC2C29" w:rsidRDefault="00BC2C29" w:rsidP="00BC2C29">
                              <w:pPr>
                                <w:jc w:val="center"/>
                              </w:pPr>
                              <w:r>
                                <w:rPr>
                                  <w:rFonts w:ascii="Calibri" w:eastAsia="Calibri" w:hAnsi="Calibri"/>
                                  <w:color w:val="000000"/>
                                </w:rPr>
                                <w:t>Gwyrdd</w:t>
                              </w:r>
                            </w:p>
                          </w:tc>
                        </w:tr>
                      </w:tbl>
                      <w:p w:rsidR="00BC2C29" w:rsidRDefault="00BC2C29" w:rsidP="00BC2C29"/>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r w:rsidR="00BC2C29">
                    <w:trPr>
                      <w:trHeight w:val="75"/>
                    </w:trPr>
                    <w:tc>
                      <w:tcPr>
                        <w:tcW w:w="211" w:type="dxa"/>
                      </w:tcPr>
                      <w:p w:rsidR="00BC2C29" w:rsidRDefault="00BC2C29" w:rsidP="00BC2C29">
                        <w:pPr>
                          <w:pStyle w:val="EmptyLayoutCell"/>
                        </w:pPr>
                      </w:p>
                    </w:tc>
                    <w:tc>
                      <w:tcPr>
                        <w:tcW w:w="60" w:type="dxa"/>
                      </w:tcPr>
                      <w:p w:rsidR="00BC2C29" w:rsidRDefault="00BC2C29" w:rsidP="00BC2C29">
                        <w:pPr>
                          <w:pStyle w:val="EmptyLayoutCell"/>
                        </w:pPr>
                      </w:p>
                    </w:tc>
                    <w:tc>
                      <w:tcPr>
                        <w:tcW w:w="654" w:type="dxa"/>
                      </w:tcPr>
                      <w:p w:rsidR="00BC2C29" w:rsidRDefault="00BC2C29" w:rsidP="00BC2C29">
                        <w:pPr>
                          <w:pStyle w:val="EmptyLayoutCell"/>
                        </w:pPr>
                      </w:p>
                    </w:tc>
                    <w:tc>
                      <w:tcPr>
                        <w:tcW w:w="179" w:type="dxa"/>
                      </w:tcPr>
                      <w:p w:rsidR="00BC2C29" w:rsidRDefault="00BC2C29" w:rsidP="00BC2C29">
                        <w:pPr>
                          <w:pStyle w:val="EmptyLayoutCell"/>
                        </w:pPr>
                      </w:p>
                    </w:tc>
                    <w:tc>
                      <w:tcPr>
                        <w:tcW w:w="103" w:type="dxa"/>
                      </w:tcPr>
                      <w:p w:rsidR="00BC2C29" w:rsidRDefault="00BC2C29" w:rsidP="00BC2C29">
                        <w:pPr>
                          <w:pStyle w:val="EmptyLayoutCell"/>
                        </w:pPr>
                      </w:p>
                    </w:tc>
                  </w:tr>
                </w:tbl>
                <w:p w:rsidR="00BC2C29" w:rsidRDefault="00BC2C29" w:rsidP="00BC2C29"/>
              </w:tc>
            </w:tr>
            <w:tr w:rsidR="00BC2C29">
              <w:trPr>
                <w:trHeight w:val="294"/>
              </w:trPr>
              <w:tc>
                <w:tcPr>
                  <w:tcW w:w="14915" w:type="dxa"/>
                  <w:gridSpan w:val="7"/>
                  <w:tcBorders>
                    <w:left w:val="single" w:sz="7" w:space="0" w:color="000000"/>
                    <w:bottom w:val="single" w:sz="7" w:space="0" w:color="000000"/>
                    <w:right w:val="single" w:sz="7" w:space="0" w:color="000000"/>
                  </w:tcBorders>
                  <w:tcMar>
                    <w:top w:w="39" w:type="dxa"/>
                    <w:left w:w="39" w:type="dxa"/>
                    <w:bottom w:w="39" w:type="dxa"/>
                    <w:right w:w="159" w:type="dxa"/>
                  </w:tcMar>
                </w:tcPr>
                <w:p w:rsidR="00BC2C29" w:rsidRDefault="005F481D" w:rsidP="005F481D">
                  <w:r>
                    <w:rPr>
                      <w:rFonts w:ascii="Calibri" w:eastAsia="Calibri" w:hAnsi="Calibri"/>
                      <w:color w:val="000000"/>
                    </w:rPr>
                    <w:t xml:space="preserve">Cwblhawyd </w:t>
                  </w:r>
                  <w:r w:rsidR="00BC2C29">
                    <w:rPr>
                      <w:rFonts w:ascii="Calibri" w:eastAsia="Calibri" w:hAnsi="Calibri"/>
                      <w:color w:val="000000"/>
                    </w:rPr>
                    <w:t>99.33% (1,342 o 1,351) o</w:t>
                  </w:r>
                  <w:r>
                    <w:rPr>
                      <w:rFonts w:ascii="Calibri" w:eastAsia="Calibri" w:hAnsi="Calibri"/>
                      <w:color w:val="000000"/>
                    </w:rPr>
                    <w:t xml:space="preserve">’r chwiliadau swyddogol o fewn y terfyn amser o 10 diwrnod yn ystod blwyddyn lawn </w:t>
                  </w:r>
                  <w:r w:rsidR="00BC2C29">
                    <w:rPr>
                      <w:rFonts w:ascii="Calibri" w:eastAsia="Calibri" w:hAnsi="Calibri"/>
                      <w:color w:val="000000"/>
                    </w:rPr>
                    <w:t xml:space="preserve">2020/21, </w:t>
                  </w:r>
                  <w:r>
                    <w:rPr>
                      <w:rFonts w:ascii="Calibri" w:eastAsia="Calibri" w:hAnsi="Calibri"/>
                      <w:color w:val="000000"/>
                    </w:rPr>
                    <w:t xml:space="preserve">sef yr un ganran yn fras ag yn </w:t>
                  </w:r>
                  <w:r w:rsidR="00BC2C29">
                    <w:rPr>
                      <w:rFonts w:ascii="Calibri" w:eastAsia="Calibri" w:hAnsi="Calibri"/>
                      <w:color w:val="000000"/>
                    </w:rPr>
                    <w:t xml:space="preserve">2019/2020. </w:t>
                  </w:r>
                  <w:r>
                    <w:rPr>
                      <w:rFonts w:ascii="Calibri" w:eastAsia="Calibri" w:hAnsi="Calibri"/>
                      <w:color w:val="000000"/>
                    </w:rPr>
                    <w:t xml:space="preserve">Er gwaethaf pandemig </w:t>
                  </w:r>
                  <w:r w:rsidR="00BC2C29">
                    <w:rPr>
                      <w:rFonts w:ascii="Calibri" w:eastAsia="Calibri" w:hAnsi="Calibri"/>
                      <w:color w:val="000000"/>
                    </w:rPr>
                    <w:t>COVID-19</w:t>
                  </w:r>
                  <w:r>
                    <w:rPr>
                      <w:rFonts w:ascii="Calibri" w:eastAsia="Calibri" w:hAnsi="Calibri"/>
                      <w:color w:val="000000"/>
                    </w:rPr>
                    <w:t xml:space="preserve">, mae’r gwasanaeth wedi cynnal ei berfformiad ardderchog, heb ostwng ond rhyw fymryn ar nifer y Chwiliadau Swyddogol at ei gilydd, a hynny er mai 1 aelod o staff yn unig oedd yn gallu gweithio yn ystod chwarter cyntaf y flwyddyn. </w:t>
                  </w:r>
                  <w:r w:rsidR="00BC2C29">
                    <w:rPr>
                      <w:rFonts w:ascii="Calibri" w:eastAsia="Calibri" w:hAnsi="Calibri"/>
                      <w:color w:val="000000"/>
                    </w:rPr>
                    <w:t xml:space="preserve"> </w:t>
                  </w:r>
                </w:p>
              </w:tc>
            </w:tr>
          </w:tbl>
          <w:p w:rsidR="00BC2C29" w:rsidRDefault="00BC2C29"/>
        </w:tc>
        <w:tc>
          <w:tcPr>
            <w:tcW w:w="875" w:type="dxa"/>
          </w:tcPr>
          <w:p w:rsidR="00BC2C29" w:rsidRDefault="00BC2C29">
            <w:pPr>
              <w:pStyle w:val="EmptyLayoutCell"/>
            </w:pPr>
          </w:p>
        </w:tc>
      </w:tr>
      <w:tr w:rsidR="00BC2C29">
        <w:trPr>
          <w:trHeight w:val="35"/>
        </w:trPr>
        <w:tc>
          <w:tcPr>
            <w:tcW w:w="818" w:type="dxa"/>
          </w:tcPr>
          <w:p w:rsidR="00BC2C29" w:rsidRDefault="00BC2C29">
            <w:pPr>
              <w:pStyle w:val="EmptyLayoutCell"/>
            </w:pPr>
          </w:p>
        </w:tc>
        <w:tc>
          <w:tcPr>
            <w:tcW w:w="15140" w:type="dxa"/>
          </w:tcPr>
          <w:p w:rsidR="00BC2C29" w:rsidRDefault="00BC2C29">
            <w:pPr>
              <w:pStyle w:val="EmptyLayoutCell"/>
            </w:pPr>
          </w:p>
        </w:tc>
        <w:tc>
          <w:tcPr>
            <w:tcW w:w="875" w:type="dxa"/>
          </w:tcPr>
          <w:p w:rsidR="00BC2C29" w:rsidRDefault="00BC2C29">
            <w:pPr>
              <w:pStyle w:val="EmptyLayoutCell"/>
            </w:pPr>
          </w:p>
        </w:tc>
      </w:tr>
    </w:tbl>
    <w:p w:rsidR="00BC2C29" w:rsidRDefault="00BC2C29"/>
    <w:sectPr w:rsidR="00BC2C29" w:rsidSect="003B6E3D">
      <w:headerReference w:type="default" r:id="rId16"/>
      <w:footerReference w:type="default" r:id="rId17"/>
      <w:pgSz w:w="16833" w:h="11908" w:orient="landscape"/>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EC9" w:rsidRDefault="00CA6EC9">
      <w:r>
        <w:separator/>
      </w:r>
    </w:p>
  </w:endnote>
  <w:endnote w:type="continuationSeparator" w:id="0">
    <w:p w:rsidR="00CA6EC9" w:rsidRDefault="00CA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Cambria"/>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EC9" w:rsidRDefault="00CA6EC9" w:rsidP="00BC2C29">
    <w:pPr>
      <w:pStyle w:val="Footer"/>
      <w:jc w:val="center"/>
    </w:pPr>
    <w:r>
      <w:fldChar w:fldCharType="begin"/>
    </w:r>
    <w:r>
      <w:instrText xml:space="preserve"> PAGE   \* MERGEFORMAT </w:instrText>
    </w:r>
    <w:r>
      <w:fldChar w:fldCharType="separate"/>
    </w:r>
    <w:r w:rsidR="0070340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EC9" w:rsidRDefault="00CA6EC9">
      <w:r>
        <w:separator/>
      </w:r>
    </w:p>
  </w:footnote>
  <w:footnote w:type="continuationSeparator" w:id="0">
    <w:p w:rsidR="00CA6EC9" w:rsidRDefault="00CA6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16833"/>
    </w:tblGrid>
    <w:tr w:rsidR="00CA6EC9">
      <w:tc>
        <w:tcPr>
          <w:tcW w:w="16833" w:type="dxa"/>
          <w:tcMar>
            <w:top w:w="0" w:type="dxa"/>
            <w:left w:w="0" w:type="dxa"/>
            <w:bottom w:w="0" w:type="dxa"/>
            <w:right w:w="0" w:type="dxa"/>
          </w:tcMar>
        </w:tcPr>
        <w:p w:rsidR="00CA6EC9" w:rsidRDefault="00CA6EC9">
          <w:r>
            <w:rPr>
              <w:noProof/>
              <w:lang w:val="en-GB" w:eastAsia="en-GB"/>
            </w:rPr>
            <w:drawing>
              <wp:inline distT="0" distB="0" distL="0" distR="0">
                <wp:extent cx="10685145" cy="363855"/>
                <wp:effectExtent l="19050" t="19050" r="1905" b="0"/>
                <wp:docPr id="181" name="Picture 18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5145" cy="363855"/>
                        </a:xfrm>
                        <a:prstGeom prst="rect">
                          <a:avLst/>
                        </a:prstGeom>
                        <a:noFill/>
                        <a:ln w="0" cmpd="sng">
                          <a:solidFill>
                            <a:srgbClr val="000000"/>
                          </a:solidFill>
                          <a:miter lim="800000"/>
                          <a:headEnd/>
                          <a:tailEnd/>
                        </a:ln>
                        <a:effectLst/>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18B8"/>
    <w:multiLevelType w:val="hybridMultilevel"/>
    <w:tmpl w:val="A02A0870"/>
    <w:lvl w:ilvl="0" w:tplc="1AD0E19C">
      <w:numFmt w:val="bullet"/>
      <w:lvlText w:val="•"/>
      <w:lvlJc w:val="left"/>
      <w:pPr>
        <w:ind w:left="1080" w:hanging="720"/>
      </w:pPr>
      <w:rPr>
        <w:rFonts w:ascii="Calibri" w:eastAsia="Calibri" w:hAnsi="Calibri" w:cs="Wingdings"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Wingding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Wingdings"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647A5B"/>
    <w:multiLevelType w:val="multilevel"/>
    <w:tmpl w:val="979CDF1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4CD770B"/>
    <w:multiLevelType w:val="hybridMultilevel"/>
    <w:tmpl w:val="BA34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65A3F"/>
    <w:multiLevelType w:val="hybridMultilevel"/>
    <w:tmpl w:val="C2105FDE"/>
    <w:lvl w:ilvl="0" w:tplc="95DA3446">
      <w:numFmt w:val="bullet"/>
      <w:lvlText w:val="-"/>
      <w:lvlJc w:val="left"/>
      <w:pPr>
        <w:ind w:left="408" w:hanging="360"/>
      </w:pPr>
      <w:rPr>
        <w:rFonts w:ascii="Calibri" w:eastAsia="Times New Roman" w:hAnsi="Calibri" w:cs="Wingdings" w:hint="default"/>
      </w:rPr>
    </w:lvl>
    <w:lvl w:ilvl="1" w:tplc="08090003" w:tentative="1">
      <w:start w:val="1"/>
      <w:numFmt w:val="bullet"/>
      <w:lvlText w:val="o"/>
      <w:lvlJc w:val="left"/>
      <w:pPr>
        <w:ind w:left="1128" w:hanging="360"/>
      </w:pPr>
      <w:rPr>
        <w:rFonts w:ascii="Courier New" w:hAnsi="Courier New" w:cs="Wingdings"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Wingdings"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Wingdings" w:hint="default"/>
      </w:rPr>
    </w:lvl>
    <w:lvl w:ilvl="8" w:tplc="08090005" w:tentative="1">
      <w:start w:val="1"/>
      <w:numFmt w:val="bullet"/>
      <w:lvlText w:val=""/>
      <w:lvlJc w:val="left"/>
      <w:pPr>
        <w:ind w:left="6168" w:hanging="360"/>
      </w:pPr>
      <w:rPr>
        <w:rFonts w:ascii="Wingdings" w:hAnsi="Wingdings" w:hint="default"/>
      </w:rPr>
    </w:lvl>
  </w:abstractNum>
  <w:abstractNum w:abstractNumId="4" w15:restartNumberingAfterBreak="0">
    <w:nsid w:val="33B2046B"/>
    <w:multiLevelType w:val="hybridMultilevel"/>
    <w:tmpl w:val="53D0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C24F9"/>
    <w:multiLevelType w:val="hybridMultilevel"/>
    <w:tmpl w:val="1BF8752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Wingdings"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Wingdings"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Wingdings"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3AEF21DF"/>
    <w:multiLevelType w:val="hybridMultilevel"/>
    <w:tmpl w:val="4216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1594E"/>
    <w:multiLevelType w:val="hybridMultilevel"/>
    <w:tmpl w:val="979CDF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9A725E"/>
    <w:multiLevelType w:val="hybridMultilevel"/>
    <w:tmpl w:val="6E9A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750E20"/>
    <w:multiLevelType w:val="hybridMultilevel"/>
    <w:tmpl w:val="3180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AE2999"/>
    <w:multiLevelType w:val="hybridMultilevel"/>
    <w:tmpl w:val="3B708A06"/>
    <w:lvl w:ilvl="0" w:tplc="72FA84A6">
      <w:start w:val="1"/>
      <w:numFmt w:val="bullet"/>
      <w:lvlText w:val=""/>
      <w:lvlJc w:val="left"/>
      <w:pPr>
        <w:ind w:left="720" w:hanging="360"/>
      </w:pPr>
      <w:rPr>
        <w:rFonts w:ascii="Symbol" w:hAnsi="Symbol" w:hint="default"/>
        <w:color w:val="auto"/>
      </w:rPr>
    </w:lvl>
    <w:lvl w:ilvl="1" w:tplc="0E146A22">
      <w:start w:val="1"/>
      <w:numFmt w:val="bullet"/>
      <w:lvlText w:val="o"/>
      <w:lvlJc w:val="left"/>
      <w:pPr>
        <w:ind w:left="1440" w:hanging="360"/>
      </w:pPr>
      <w:rPr>
        <w:rFonts w:ascii="Courier New" w:hAnsi="Courier New" w:hint="default"/>
      </w:rPr>
    </w:lvl>
    <w:lvl w:ilvl="2" w:tplc="1368C6FC">
      <w:start w:val="1"/>
      <w:numFmt w:val="bullet"/>
      <w:lvlText w:val=""/>
      <w:lvlJc w:val="left"/>
      <w:pPr>
        <w:ind w:left="2160" w:hanging="360"/>
      </w:pPr>
      <w:rPr>
        <w:rFonts w:ascii="Wingdings" w:hAnsi="Wingdings" w:hint="default"/>
      </w:rPr>
    </w:lvl>
    <w:lvl w:ilvl="3" w:tplc="64C0849A">
      <w:start w:val="1"/>
      <w:numFmt w:val="bullet"/>
      <w:lvlText w:val=""/>
      <w:lvlJc w:val="left"/>
      <w:pPr>
        <w:ind w:left="2880" w:hanging="360"/>
      </w:pPr>
      <w:rPr>
        <w:rFonts w:ascii="Symbol" w:hAnsi="Symbol" w:hint="default"/>
      </w:rPr>
    </w:lvl>
    <w:lvl w:ilvl="4" w:tplc="8F9AAECC">
      <w:start w:val="1"/>
      <w:numFmt w:val="bullet"/>
      <w:lvlText w:val="o"/>
      <w:lvlJc w:val="left"/>
      <w:pPr>
        <w:ind w:left="3600" w:hanging="360"/>
      </w:pPr>
      <w:rPr>
        <w:rFonts w:ascii="Courier New" w:hAnsi="Courier New" w:hint="default"/>
      </w:rPr>
    </w:lvl>
    <w:lvl w:ilvl="5" w:tplc="55946D92">
      <w:start w:val="1"/>
      <w:numFmt w:val="bullet"/>
      <w:lvlText w:val=""/>
      <w:lvlJc w:val="left"/>
      <w:pPr>
        <w:ind w:left="4320" w:hanging="360"/>
      </w:pPr>
      <w:rPr>
        <w:rFonts w:ascii="Wingdings" w:hAnsi="Wingdings" w:hint="default"/>
      </w:rPr>
    </w:lvl>
    <w:lvl w:ilvl="6" w:tplc="1AE4180A">
      <w:start w:val="1"/>
      <w:numFmt w:val="bullet"/>
      <w:lvlText w:val=""/>
      <w:lvlJc w:val="left"/>
      <w:pPr>
        <w:ind w:left="5040" w:hanging="360"/>
      </w:pPr>
      <w:rPr>
        <w:rFonts w:ascii="Symbol" w:hAnsi="Symbol" w:hint="default"/>
      </w:rPr>
    </w:lvl>
    <w:lvl w:ilvl="7" w:tplc="85602776">
      <w:start w:val="1"/>
      <w:numFmt w:val="bullet"/>
      <w:lvlText w:val="o"/>
      <w:lvlJc w:val="left"/>
      <w:pPr>
        <w:ind w:left="5760" w:hanging="360"/>
      </w:pPr>
      <w:rPr>
        <w:rFonts w:ascii="Courier New" w:hAnsi="Courier New" w:hint="default"/>
      </w:rPr>
    </w:lvl>
    <w:lvl w:ilvl="8" w:tplc="2C30B1C6">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9"/>
  </w:num>
  <w:num w:numId="5">
    <w:abstractNumId w:val="10"/>
  </w:num>
  <w:num w:numId="6">
    <w:abstractNumId w:val="0"/>
  </w:num>
  <w:num w:numId="7">
    <w:abstractNumId w:val="0"/>
  </w:num>
  <w:num w:numId="8">
    <w:abstractNumId w:val="8"/>
  </w:num>
  <w:num w:numId="9">
    <w:abstractNumId w:val="2"/>
  </w:num>
  <w:num w:numId="10">
    <w:abstractNumId w:val="7"/>
  </w:num>
  <w:num w:numId="11">
    <w:abstractNumId w:val="1"/>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mela Chivers">
    <w15:presenceInfo w15:providerId="AD" w15:userId="S-1-5-21-1547161642-651377827-725345543-15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B4"/>
    <w:rsid w:val="00031AE9"/>
    <w:rsid w:val="000509B5"/>
    <w:rsid w:val="00053E6F"/>
    <w:rsid w:val="00056832"/>
    <w:rsid w:val="00074055"/>
    <w:rsid w:val="000902BF"/>
    <w:rsid w:val="000923FB"/>
    <w:rsid w:val="000B243F"/>
    <w:rsid w:val="000B67E8"/>
    <w:rsid w:val="000D7C09"/>
    <w:rsid w:val="00105BA5"/>
    <w:rsid w:val="00106DBF"/>
    <w:rsid w:val="001115FB"/>
    <w:rsid w:val="00130463"/>
    <w:rsid w:val="00133E05"/>
    <w:rsid w:val="0014562B"/>
    <w:rsid w:val="001665E5"/>
    <w:rsid w:val="001B2765"/>
    <w:rsid w:val="001C118B"/>
    <w:rsid w:val="001D1E70"/>
    <w:rsid w:val="001E2C0B"/>
    <w:rsid w:val="001E5495"/>
    <w:rsid w:val="00215600"/>
    <w:rsid w:val="00227047"/>
    <w:rsid w:val="0023096F"/>
    <w:rsid w:val="00256566"/>
    <w:rsid w:val="00276B6F"/>
    <w:rsid w:val="00281CE7"/>
    <w:rsid w:val="00285DFF"/>
    <w:rsid w:val="002A39C2"/>
    <w:rsid w:val="002A660B"/>
    <w:rsid w:val="002B789C"/>
    <w:rsid w:val="002C003F"/>
    <w:rsid w:val="00306594"/>
    <w:rsid w:val="00334692"/>
    <w:rsid w:val="003837EA"/>
    <w:rsid w:val="003B6E3D"/>
    <w:rsid w:val="003C3754"/>
    <w:rsid w:val="003C7FCA"/>
    <w:rsid w:val="003E0D38"/>
    <w:rsid w:val="003F7352"/>
    <w:rsid w:val="004024B2"/>
    <w:rsid w:val="004025C7"/>
    <w:rsid w:val="00405BE0"/>
    <w:rsid w:val="00424BCE"/>
    <w:rsid w:val="00472A39"/>
    <w:rsid w:val="004800DE"/>
    <w:rsid w:val="0048286E"/>
    <w:rsid w:val="00492050"/>
    <w:rsid w:val="00494BEE"/>
    <w:rsid w:val="004A751E"/>
    <w:rsid w:val="004C61B8"/>
    <w:rsid w:val="00535411"/>
    <w:rsid w:val="00536387"/>
    <w:rsid w:val="0053799B"/>
    <w:rsid w:val="005601FB"/>
    <w:rsid w:val="00560B89"/>
    <w:rsid w:val="00571423"/>
    <w:rsid w:val="005974FE"/>
    <w:rsid w:val="005B0796"/>
    <w:rsid w:val="005B69C3"/>
    <w:rsid w:val="005C413C"/>
    <w:rsid w:val="005F481D"/>
    <w:rsid w:val="00606F45"/>
    <w:rsid w:val="00624DFE"/>
    <w:rsid w:val="00634F34"/>
    <w:rsid w:val="00637274"/>
    <w:rsid w:val="00665EED"/>
    <w:rsid w:val="0068612B"/>
    <w:rsid w:val="00692D75"/>
    <w:rsid w:val="006B27DA"/>
    <w:rsid w:val="006D395E"/>
    <w:rsid w:val="00703401"/>
    <w:rsid w:val="00720A1C"/>
    <w:rsid w:val="00732150"/>
    <w:rsid w:val="0074077F"/>
    <w:rsid w:val="007671E3"/>
    <w:rsid w:val="00767AA7"/>
    <w:rsid w:val="00773F10"/>
    <w:rsid w:val="007A3322"/>
    <w:rsid w:val="007B11D6"/>
    <w:rsid w:val="007B298D"/>
    <w:rsid w:val="007C2CC8"/>
    <w:rsid w:val="00800C9E"/>
    <w:rsid w:val="00803561"/>
    <w:rsid w:val="0084070D"/>
    <w:rsid w:val="008467C4"/>
    <w:rsid w:val="00872254"/>
    <w:rsid w:val="008A2DC1"/>
    <w:rsid w:val="008C1578"/>
    <w:rsid w:val="008D669D"/>
    <w:rsid w:val="008E02AE"/>
    <w:rsid w:val="00902028"/>
    <w:rsid w:val="00945D73"/>
    <w:rsid w:val="009A6F7E"/>
    <w:rsid w:val="009C1707"/>
    <w:rsid w:val="009D29CC"/>
    <w:rsid w:val="009E6562"/>
    <w:rsid w:val="009F66D3"/>
    <w:rsid w:val="00A22D3F"/>
    <w:rsid w:val="00A331CD"/>
    <w:rsid w:val="00A352A0"/>
    <w:rsid w:val="00A37570"/>
    <w:rsid w:val="00A4519D"/>
    <w:rsid w:val="00A55572"/>
    <w:rsid w:val="00A63308"/>
    <w:rsid w:val="00A73158"/>
    <w:rsid w:val="00A733A1"/>
    <w:rsid w:val="00AA1CC5"/>
    <w:rsid w:val="00AB625C"/>
    <w:rsid w:val="00AE4A14"/>
    <w:rsid w:val="00B04CFF"/>
    <w:rsid w:val="00B13F4F"/>
    <w:rsid w:val="00B233B4"/>
    <w:rsid w:val="00B3654D"/>
    <w:rsid w:val="00B60E5F"/>
    <w:rsid w:val="00B6406A"/>
    <w:rsid w:val="00B72336"/>
    <w:rsid w:val="00B7333B"/>
    <w:rsid w:val="00BB73B7"/>
    <w:rsid w:val="00BC1F0E"/>
    <w:rsid w:val="00BC2C29"/>
    <w:rsid w:val="00BF3048"/>
    <w:rsid w:val="00C1286B"/>
    <w:rsid w:val="00C128FD"/>
    <w:rsid w:val="00C33DEE"/>
    <w:rsid w:val="00C54CDE"/>
    <w:rsid w:val="00C8586E"/>
    <w:rsid w:val="00C95E22"/>
    <w:rsid w:val="00CA6EC9"/>
    <w:rsid w:val="00CD6B6C"/>
    <w:rsid w:val="00CF3E5A"/>
    <w:rsid w:val="00D00E86"/>
    <w:rsid w:val="00D12FCB"/>
    <w:rsid w:val="00D1347A"/>
    <w:rsid w:val="00D42C5F"/>
    <w:rsid w:val="00D44981"/>
    <w:rsid w:val="00D65F26"/>
    <w:rsid w:val="00D7573A"/>
    <w:rsid w:val="00D803B1"/>
    <w:rsid w:val="00D87D99"/>
    <w:rsid w:val="00D87DF5"/>
    <w:rsid w:val="00DB5CD4"/>
    <w:rsid w:val="00DC1B91"/>
    <w:rsid w:val="00DC76D4"/>
    <w:rsid w:val="00DF69E5"/>
    <w:rsid w:val="00E05F2B"/>
    <w:rsid w:val="00E26399"/>
    <w:rsid w:val="00E33AD4"/>
    <w:rsid w:val="00E341BD"/>
    <w:rsid w:val="00E65C37"/>
    <w:rsid w:val="00E704CF"/>
    <w:rsid w:val="00E745EB"/>
    <w:rsid w:val="00E779FC"/>
    <w:rsid w:val="00E82CDD"/>
    <w:rsid w:val="00E904FE"/>
    <w:rsid w:val="00EA3A17"/>
    <w:rsid w:val="00EC01A5"/>
    <w:rsid w:val="00EC3F8F"/>
    <w:rsid w:val="00EF3BAF"/>
    <w:rsid w:val="00F007D0"/>
    <w:rsid w:val="00F015C8"/>
    <w:rsid w:val="00F21215"/>
    <w:rsid w:val="00F318B4"/>
    <w:rsid w:val="00F61548"/>
    <w:rsid w:val="00F67192"/>
    <w:rsid w:val="00F67B30"/>
    <w:rsid w:val="00F75F49"/>
    <w:rsid w:val="00F77F8E"/>
    <w:rsid w:val="00F85F22"/>
    <w:rsid w:val="00FB66FE"/>
    <w:rsid w:val="00FD2415"/>
    <w:rsid w:val="00FD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F983885-3A7C-4D95-8EF5-A787C9C2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Colorful List - Accent 11,Bullet Style,List Paragraph2"/>
    <w:basedOn w:val="Normal"/>
    <w:link w:val="ListParagraphChar"/>
    <w:uiPriority w:val="34"/>
    <w:qFormat/>
    <w:rsid w:val="00680FFF"/>
    <w:pPr>
      <w:spacing w:after="200" w:line="276" w:lineRule="auto"/>
      <w:ind w:left="720"/>
      <w:contextualSpacing/>
    </w:pPr>
    <w:rPr>
      <w:rFonts w:ascii="Calibri" w:eastAsia="Calibri" w:hAnsi="Calibri"/>
      <w:sz w:val="22"/>
      <w:szCs w:val="22"/>
    </w:rPr>
  </w:style>
  <w:style w:type="paragraph" w:customStyle="1" w:styleId="EmptyLayoutCell">
    <w:name w:val="EmptyLayoutCell"/>
    <w:basedOn w:val="Normal"/>
    <w:rsid w:val="003B6E3D"/>
    <w:rPr>
      <w:sz w:val="2"/>
    </w:rPr>
  </w:style>
  <w:style w:type="character" w:styleId="Hyperlink">
    <w:name w:val="Hyperlink"/>
    <w:uiPriority w:val="99"/>
    <w:unhideWhenUsed/>
    <w:rsid w:val="00A708FD"/>
    <w:rPr>
      <w:color w:val="0563C1"/>
      <w:u w:val="single"/>
    </w:rPr>
  </w:style>
  <w:style w:type="paragraph" w:styleId="BalloonText">
    <w:name w:val="Balloon Text"/>
    <w:basedOn w:val="Normal"/>
    <w:link w:val="BalloonTextChar"/>
    <w:uiPriority w:val="99"/>
    <w:semiHidden/>
    <w:unhideWhenUsed/>
    <w:rsid w:val="00F62039"/>
    <w:rPr>
      <w:rFonts w:ascii="Segoe UI" w:hAnsi="Segoe UI"/>
      <w:sz w:val="18"/>
      <w:szCs w:val="18"/>
    </w:rPr>
  </w:style>
  <w:style w:type="character" w:customStyle="1" w:styleId="BalloonTextChar">
    <w:name w:val="Balloon Text Char"/>
    <w:link w:val="BalloonText"/>
    <w:uiPriority w:val="99"/>
    <w:semiHidden/>
    <w:rsid w:val="00F62039"/>
    <w:rPr>
      <w:rFonts w:ascii="Segoe UI" w:hAnsi="Segoe UI" w:cs="Segoe UI"/>
      <w:sz w:val="18"/>
      <w:szCs w:val="18"/>
      <w:lang w:val="en-US" w:eastAsia="en-US"/>
    </w:rPr>
  </w:style>
  <w:style w:type="character" w:styleId="FollowedHyperlink">
    <w:name w:val="FollowedHyperlink"/>
    <w:uiPriority w:val="99"/>
    <w:semiHidden/>
    <w:unhideWhenUsed/>
    <w:rsid w:val="004F21EF"/>
    <w:rPr>
      <w:color w:val="954F72"/>
      <w:u w:val="single"/>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locked/>
    <w:rsid w:val="000B1961"/>
    <w:rPr>
      <w:rFonts w:ascii="Calibri" w:eastAsia="Calibri" w:hAnsi="Calibri"/>
      <w:sz w:val="22"/>
      <w:szCs w:val="22"/>
      <w:lang w:eastAsia="en-US"/>
    </w:rPr>
  </w:style>
  <w:style w:type="paragraph" w:styleId="Header">
    <w:name w:val="header"/>
    <w:basedOn w:val="Normal"/>
    <w:link w:val="HeaderChar"/>
    <w:uiPriority w:val="99"/>
    <w:unhideWhenUsed/>
    <w:rsid w:val="00950EB3"/>
    <w:pPr>
      <w:tabs>
        <w:tab w:val="center" w:pos="4513"/>
        <w:tab w:val="right" w:pos="9026"/>
      </w:tabs>
    </w:pPr>
  </w:style>
  <w:style w:type="character" w:customStyle="1" w:styleId="HeaderChar">
    <w:name w:val="Header Char"/>
    <w:link w:val="Header"/>
    <w:uiPriority w:val="99"/>
    <w:rsid w:val="00950EB3"/>
    <w:rPr>
      <w:lang w:val="en-US" w:eastAsia="en-US"/>
    </w:rPr>
  </w:style>
  <w:style w:type="paragraph" w:styleId="Footer">
    <w:name w:val="footer"/>
    <w:basedOn w:val="Normal"/>
    <w:link w:val="FooterChar"/>
    <w:uiPriority w:val="99"/>
    <w:unhideWhenUsed/>
    <w:rsid w:val="00950EB3"/>
    <w:pPr>
      <w:tabs>
        <w:tab w:val="center" w:pos="4513"/>
        <w:tab w:val="right" w:pos="9026"/>
      </w:tabs>
    </w:pPr>
  </w:style>
  <w:style w:type="character" w:customStyle="1" w:styleId="FooterChar">
    <w:name w:val="Footer Char"/>
    <w:link w:val="Footer"/>
    <w:uiPriority w:val="99"/>
    <w:rsid w:val="00950EB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0203">
      <w:bodyDiv w:val="1"/>
      <w:marLeft w:val="0"/>
      <w:marRight w:val="0"/>
      <w:marTop w:val="0"/>
      <w:marBottom w:val="0"/>
      <w:divBdr>
        <w:top w:val="none" w:sz="0" w:space="0" w:color="auto"/>
        <w:left w:val="none" w:sz="0" w:space="0" w:color="auto"/>
        <w:bottom w:val="none" w:sz="0" w:space="0" w:color="auto"/>
        <w:right w:val="none" w:sz="0" w:space="0" w:color="auto"/>
      </w:divBdr>
    </w:div>
    <w:div w:id="243808717">
      <w:bodyDiv w:val="1"/>
      <w:marLeft w:val="0"/>
      <w:marRight w:val="0"/>
      <w:marTop w:val="0"/>
      <w:marBottom w:val="0"/>
      <w:divBdr>
        <w:top w:val="none" w:sz="0" w:space="0" w:color="auto"/>
        <w:left w:val="none" w:sz="0" w:space="0" w:color="auto"/>
        <w:bottom w:val="none" w:sz="0" w:space="0" w:color="auto"/>
        <w:right w:val="none" w:sz="0" w:space="0" w:color="auto"/>
      </w:divBdr>
    </w:div>
    <w:div w:id="303435562">
      <w:bodyDiv w:val="1"/>
      <w:marLeft w:val="0"/>
      <w:marRight w:val="0"/>
      <w:marTop w:val="0"/>
      <w:marBottom w:val="0"/>
      <w:divBdr>
        <w:top w:val="none" w:sz="0" w:space="0" w:color="auto"/>
        <w:left w:val="none" w:sz="0" w:space="0" w:color="auto"/>
        <w:bottom w:val="none" w:sz="0" w:space="0" w:color="auto"/>
        <w:right w:val="none" w:sz="0" w:space="0" w:color="auto"/>
      </w:divBdr>
    </w:div>
    <w:div w:id="1133331274">
      <w:bodyDiv w:val="1"/>
      <w:marLeft w:val="0"/>
      <w:marRight w:val="0"/>
      <w:marTop w:val="0"/>
      <w:marBottom w:val="0"/>
      <w:divBdr>
        <w:top w:val="none" w:sz="0" w:space="0" w:color="auto"/>
        <w:left w:val="none" w:sz="0" w:space="0" w:color="auto"/>
        <w:bottom w:val="none" w:sz="0" w:space="0" w:color="auto"/>
        <w:right w:val="none" w:sz="0" w:space="0" w:color="auto"/>
      </w:divBdr>
    </w:div>
    <w:div w:id="1174758992">
      <w:bodyDiv w:val="1"/>
      <w:marLeft w:val="0"/>
      <w:marRight w:val="0"/>
      <w:marTop w:val="0"/>
      <w:marBottom w:val="0"/>
      <w:divBdr>
        <w:top w:val="none" w:sz="0" w:space="0" w:color="auto"/>
        <w:left w:val="none" w:sz="0" w:space="0" w:color="auto"/>
        <w:bottom w:val="none" w:sz="0" w:space="0" w:color="auto"/>
        <w:right w:val="none" w:sz="0" w:space="0" w:color="auto"/>
      </w:divBdr>
    </w:div>
    <w:div w:id="20408181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dit.wales/cy/publication/cyngor-castell-nedd-port-talbot-crynodeb-archwiliad-blynyddol-20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emocracy.npt.gov.uk/documents/s70610/Workforce%20Information%20Report%20Q4%202020%202021%20Appendix%201.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npt.gov.uk/Newsroom" TargetMode="External"/><Relationship Id="rId10" Type="http://schemas.openxmlformats.org/officeDocument/2006/relationships/image" Target="media/image4.pn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pt.gov.uk/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14921</Words>
  <Characters>85053</Characters>
  <Application>Microsoft Office Word</Application>
  <DocSecurity>4</DocSecurity>
  <Lines>708</Lines>
  <Paragraphs>199</Paragraphs>
  <ScaleCrop>false</ScaleCrop>
  <HeadingPairs>
    <vt:vector size="2" baseType="variant">
      <vt:variant>
        <vt:lpstr>Title</vt:lpstr>
      </vt:variant>
      <vt:variant>
        <vt:i4>1</vt:i4>
      </vt:variant>
    </vt:vector>
  </HeadingPairs>
  <TitlesOfParts>
    <vt:vector size="1" baseType="lpstr">
      <vt:lpstr>KPIReport</vt:lpstr>
    </vt:vector>
  </TitlesOfParts>
  <Company>NPTCBC</Company>
  <LinksUpToDate>false</LinksUpToDate>
  <CharactersWithSpaces>99775</CharactersWithSpaces>
  <SharedDoc>false</SharedDoc>
  <HLinks>
    <vt:vector size="24" baseType="variant">
      <vt:variant>
        <vt:i4>7208992</vt:i4>
      </vt:variant>
      <vt:variant>
        <vt:i4>9</vt:i4>
      </vt:variant>
      <vt:variant>
        <vt:i4>0</vt:i4>
      </vt:variant>
      <vt:variant>
        <vt:i4>5</vt:i4>
      </vt:variant>
      <vt:variant>
        <vt:lpwstr>http://www.npt.gov.uk/Newsroom</vt:lpwstr>
      </vt:variant>
      <vt:variant>
        <vt:lpwstr/>
      </vt:variant>
      <vt:variant>
        <vt:i4>458796</vt:i4>
      </vt:variant>
      <vt:variant>
        <vt:i4>6</vt:i4>
      </vt:variant>
      <vt:variant>
        <vt:i4>0</vt:i4>
      </vt:variant>
      <vt:variant>
        <vt:i4>5</vt:i4>
      </vt:variant>
      <vt:variant>
        <vt:lpwstr>http://www.npt.gov.uk/coronavirus</vt:lpwstr>
      </vt:variant>
      <vt:variant>
        <vt:lpwstr/>
      </vt:variant>
      <vt:variant>
        <vt:i4>2555991</vt:i4>
      </vt:variant>
      <vt:variant>
        <vt:i4>3</vt:i4>
      </vt:variant>
      <vt:variant>
        <vt:i4>0</vt:i4>
      </vt:variant>
      <vt:variant>
        <vt:i4>5</vt:i4>
      </vt:variant>
      <vt:variant>
        <vt:lpwstr>https://www.audit.wales/publication/neath-port-talbot-council-annual-audit-summary-2020</vt:lpwstr>
      </vt:variant>
      <vt:variant>
        <vt:lpwstr/>
      </vt:variant>
      <vt:variant>
        <vt:i4>2359328</vt:i4>
      </vt:variant>
      <vt:variant>
        <vt:i4>0</vt:i4>
      </vt:variant>
      <vt:variant>
        <vt:i4>0</vt:i4>
      </vt:variant>
      <vt:variant>
        <vt:i4>5</vt:i4>
      </vt:variant>
      <vt:variant>
        <vt:lpwstr>https://democracy.npt.gov.uk/documents/s70610/Workforce Information Report Q4 2020 2021 Appendix 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Dangosyddion Perfformiad Allweddol 2020-21</dc:title>
  <dc:subject/>
  <dc:creator>Shaun Davies</dc:creator>
  <cp:keywords/>
  <cp:lastModifiedBy>Craig Foley</cp:lastModifiedBy>
  <cp:revision>2</cp:revision>
  <cp:lastPrinted>2021-09-29T11:30:00Z</cp:lastPrinted>
  <dcterms:created xsi:type="dcterms:W3CDTF">2021-10-15T09:23:00Z</dcterms:created>
  <dcterms:modified xsi:type="dcterms:W3CDTF">2021-10-15T09:23:00Z</dcterms:modified>
</cp:coreProperties>
</file>