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CC" w:rsidRPr="005E291B" w:rsidRDefault="005B39CC" w:rsidP="004D14C3">
      <w:pPr>
        <w:ind w:left="-1418"/>
        <w:jc w:val="center"/>
        <w:rPr>
          <w:rFonts w:ascii="Arial" w:hAnsi="Arial" w:cs="Arial"/>
          <w:b/>
          <w:bCs/>
          <w:color w:val="008080"/>
          <w:sz w:val="72"/>
          <w:szCs w:val="72"/>
          <w:lang w:val="cy-GB"/>
        </w:rPr>
      </w:pPr>
    </w:p>
    <w:p w:rsidR="00E722A6" w:rsidRDefault="00E722A6" w:rsidP="00E722A6">
      <w:pPr>
        <w:rPr>
          <w:rFonts w:ascii="Arial" w:hAnsi="Arial" w:cs="Arial"/>
          <w:b/>
          <w:color w:val="1F497D"/>
          <w:sz w:val="72"/>
          <w:szCs w:val="72"/>
        </w:rPr>
      </w:pPr>
      <w:r>
        <w:rPr>
          <w:noProof/>
          <w:color w:val="1F497D"/>
          <w:lang w:eastAsia="en-GB"/>
        </w:rPr>
        <w:drawing>
          <wp:inline distT="0" distB="0" distL="0" distR="0">
            <wp:extent cx="2935705" cy="609600"/>
            <wp:effectExtent l="0" t="0" r="0" b="0"/>
            <wp:docPr id="6" name="Picture 6" descr="nptcbc_rect_cmyk" title="Neath Port Talbo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tcbc_rect_cmyk"/>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937906" cy="610057"/>
                    </a:xfrm>
                    <a:prstGeom prst="rect">
                      <a:avLst/>
                    </a:prstGeom>
                    <a:noFill/>
                    <a:ln>
                      <a:noFill/>
                    </a:ln>
                  </pic:spPr>
                </pic:pic>
              </a:graphicData>
            </a:graphic>
          </wp:inline>
        </w:drawing>
      </w:r>
    </w:p>
    <w:p w:rsidR="00E722A6" w:rsidRDefault="00E722A6" w:rsidP="00E722A6">
      <w:pPr>
        <w:rPr>
          <w:rFonts w:ascii="Arial" w:hAnsi="Arial" w:cs="Arial"/>
          <w:b/>
          <w:color w:val="1F497D"/>
          <w:sz w:val="72"/>
          <w:szCs w:val="72"/>
        </w:rPr>
      </w:pPr>
    </w:p>
    <w:p w:rsidR="00E722A6" w:rsidRDefault="00E722A6" w:rsidP="00E722A6">
      <w:pPr>
        <w:rPr>
          <w:rFonts w:ascii="Arial" w:hAnsi="Arial" w:cs="Arial"/>
          <w:b/>
          <w:color w:val="1F497D"/>
          <w:sz w:val="72"/>
          <w:szCs w:val="72"/>
        </w:rPr>
      </w:pPr>
    </w:p>
    <w:p w:rsidR="00E722A6" w:rsidRDefault="00E722A6" w:rsidP="00E722A6">
      <w:pPr>
        <w:rPr>
          <w:rFonts w:ascii="Arial" w:hAnsi="Arial" w:cs="Arial"/>
          <w:b/>
          <w:color w:val="1F497D"/>
          <w:sz w:val="72"/>
          <w:szCs w:val="72"/>
        </w:rPr>
      </w:pPr>
    </w:p>
    <w:p w:rsidR="00E722A6" w:rsidRDefault="00E722A6" w:rsidP="00E722A6">
      <w:pPr>
        <w:rPr>
          <w:rFonts w:ascii="Arial" w:hAnsi="Arial" w:cs="Arial"/>
          <w:b/>
          <w:color w:val="1F497D"/>
          <w:sz w:val="72"/>
          <w:szCs w:val="72"/>
        </w:rPr>
      </w:pPr>
    </w:p>
    <w:p w:rsidR="00A0265F" w:rsidRPr="00E722A6" w:rsidRDefault="00A0265F" w:rsidP="00E722A6">
      <w:pPr>
        <w:pStyle w:val="Heading1"/>
      </w:pPr>
      <w:r w:rsidRPr="00E722A6">
        <w:t>Pay Policy Statement</w:t>
      </w:r>
      <w:r w:rsidR="00E722A6" w:rsidRPr="00E722A6">
        <w:t xml:space="preserve"> </w:t>
      </w:r>
      <w:r w:rsidRPr="00E722A6">
        <w:t>202</w:t>
      </w:r>
      <w:r w:rsidR="00404EC0" w:rsidRPr="00E722A6">
        <w:t>3</w:t>
      </w:r>
      <w:r w:rsidRPr="00E722A6">
        <w:t xml:space="preserve"> / 202</w:t>
      </w:r>
      <w:r w:rsidR="00404EC0" w:rsidRPr="00E722A6">
        <w:t>4</w:t>
      </w:r>
    </w:p>
    <w:p w:rsidR="005B39CC" w:rsidRPr="00876A85" w:rsidRDefault="005B39CC" w:rsidP="005B39CC">
      <w:pPr>
        <w:jc w:val="center"/>
        <w:rPr>
          <w:rFonts w:ascii="Arial" w:hAnsi="Arial" w:cs="Arial"/>
          <w:b/>
          <w:color w:val="1F497D"/>
          <w:sz w:val="72"/>
          <w:szCs w:val="72"/>
        </w:rPr>
      </w:pPr>
    </w:p>
    <w:p w:rsidR="005B39CC" w:rsidRPr="00876A85" w:rsidRDefault="005B39CC" w:rsidP="007E4534">
      <w:pPr>
        <w:rPr>
          <w:rFonts w:ascii="Calibri" w:hAnsi="Calibri" w:cs="Calibri"/>
          <w:b/>
          <w:sz w:val="24"/>
          <w:szCs w:val="24"/>
          <w:u w:val="single"/>
        </w:rPr>
      </w:pPr>
    </w:p>
    <w:p w:rsidR="005B39CC" w:rsidRPr="00876A85" w:rsidRDefault="005B39CC" w:rsidP="007E4534">
      <w:pPr>
        <w:rPr>
          <w:rFonts w:ascii="Calibri" w:hAnsi="Calibri" w:cs="Calibri"/>
          <w:b/>
          <w:sz w:val="24"/>
          <w:szCs w:val="24"/>
          <w:u w:val="single"/>
        </w:rPr>
      </w:pPr>
    </w:p>
    <w:p w:rsidR="005B39CC" w:rsidRPr="00876A85" w:rsidRDefault="005B39CC" w:rsidP="007E4534">
      <w:pPr>
        <w:rPr>
          <w:rFonts w:ascii="Calibri" w:hAnsi="Calibri" w:cs="Calibri"/>
          <w:b/>
          <w:sz w:val="24"/>
          <w:szCs w:val="24"/>
          <w:u w:val="single"/>
        </w:rPr>
      </w:pPr>
    </w:p>
    <w:p w:rsidR="005B39CC" w:rsidRPr="00876A85" w:rsidRDefault="005B39CC">
      <w:pPr>
        <w:rPr>
          <w:rFonts w:ascii="Calibri" w:hAnsi="Calibri" w:cs="Calibri"/>
          <w:b/>
          <w:sz w:val="24"/>
          <w:szCs w:val="24"/>
          <w:u w:val="single"/>
        </w:rPr>
      </w:pPr>
      <w:r w:rsidRPr="00876A85">
        <w:rPr>
          <w:rFonts w:ascii="Calibri" w:hAnsi="Calibri" w:cs="Calibri"/>
          <w:b/>
          <w:sz w:val="24"/>
          <w:szCs w:val="24"/>
          <w:u w:val="single"/>
        </w:rPr>
        <w:br w:type="page"/>
      </w:r>
    </w:p>
    <w:p w:rsidR="00F30A81" w:rsidRPr="00876A85" w:rsidRDefault="00F30A81" w:rsidP="009A3D09">
      <w:pPr>
        <w:jc w:val="center"/>
        <w:rPr>
          <w:rFonts w:ascii="Arial" w:hAnsi="Arial" w:cs="Arial"/>
          <w:b/>
          <w:color w:val="5B9BD5" w:themeColor="accent1"/>
          <w:sz w:val="36"/>
          <w:szCs w:val="36"/>
        </w:rPr>
      </w:pPr>
    </w:p>
    <w:tbl>
      <w:tblPr>
        <w:tblStyle w:val="TableGrid"/>
        <w:tblW w:w="0" w:type="auto"/>
        <w:tblLook w:val="04A0" w:firstRow="1" w:lastRow="0" w:firstColumn="1" w:lastColumn="0" w:noHBand="0" w:noVBand="1"/>
        <w:tblCaption w:val="Version Control"/>
        <w:tblDescription w:val="Version 1 of this policy approved by Council March 2011. Version 12 of this policy approved by Council March 2023. Version 13 will go for approval in March 2024"/>
      </w:tblPr>
      <w:tblGrid>
        <w:gridCol w:w="2782"/>
        <w:gridCol w:w="2750"/>
        <w:gridCol w:w="3484"/>
      </w:tblGrid>
      <w:tr w:rsidR="00F30A81" w:rsidRPr="00876A85" w:rsidTr="004D14C3">
        <w:trPr>
          <w:tblHeader/>
        </w:trPr>
        <w:tc>
          <w:tcPr>
            <w:tcW w:w="2782" w:type="dxa"/>
          </w:tcPr>
          <w:p w:rsidR="00F30A81" w:rsidRPr="00876A85" w:rsidRDefault="00F30A81" w:rsidP="009B37FC">
            <w:pPr>
              <w:pStyle w:val="NormalWeb"/>
              <w:spacing w:after="0"/>
              <w:rPr>
                <w:rFonts w:ascii="Arial" w:hAnsi="Arial" w:cs="Arial"/>
                <w:b/>
                <w:bCs/>
                <w:sz w:val="28"/>
                <w:szCs w:val="28"/>
              </w:rPr>
            </w:pPr>
            <w:r w:rsidRPr="00876A85">
              <w:rPr>
                <w:rFonts w:ascii="Arial" w:hAnsi="Arial" w:cs="Arial"/>
                <w:b/>
                <w:bCs/>
                <w:sz w:val="28"/>
                <w:szCs w:val="28"/>
              </w:rPr>
              <w:t>Version</w:t>
            </w:r>
          </w:p>
        </w:tc>
        <w:tc>
          <w:tcPr>
            <w:tcW w:w="2750" w:type="dxa"/>
          </w:tcPr>
          <w:p w:rsidR="00F30A81" w:rsidRPr="00876A85" w:rsidRDefault="00F30A81" w:rsidP="009B37FC">
            <w:pPr>
              <w:pStyle w:val="NormalWeb"/>
              <w:spacing w:after="0"/>
              <w:rPr>
                <w:rFonts w:ascii="Arial" w:hAnsi="Arial" w:cs="Arial"/>
                <w:b/>
                <w:bCs/>
                <w:sz w:val="28"/>
                <w:szCs w:val="28"/>
              </w:rPr>
            </w:pPr>
            <w:r w:rsidRPr="00876A85">
              <w:rPr>
                <w:rFonts w:ascii="Arial" w:hAnsi="Arial" w:cs="Arial"/>
                <w:b/>
                <w:bCs/>
                <w:sz w:val="28"/>
                <w:szCs w:val="28"/>
              </w:rPr>
              <w:t>Date</w:t>
            </w:r>
          </w:p>
        </w:tc>
        <w:tc>
          <w:tcPr>
            <w:tcW w:w="3484" w:type="dxa"/>
          </w:tcPr>
          <w:p w:rsidR="00F30A81" w:rsidRPr="00876A85" w:rsidRDefault="00F30A81" w:rsidP="009B37FC">
            <w:pPr>
              <w:pStyle w:val="NormalWeb"/>
              <w:spacing w:after="0"/>
              <w:rPr>
                <w:rFonts w:ascii="Arial" w:hAnsi="Arial" w:cs="Arial"/>
                <w:b/>
                <w:bCs/>
                <w:sz w:val="28"/>
                <w:szCs w:val="28"/>
              </w:rPr>
            </w:pPr>
            <w:r w:rsidRPr="00876A85">
              <w:rPr>
                <w:rFonts w:ascii="Arial" w:hAnsi="Arial" w:cs="Arial"/>
                <w:b/>
                <w:bCs/>
                <w:sz w:val="28"/>
                <w:szCs w:val="28"/>
              </w:rPr>
              <w:t>Action</w:t>
            </w:r>
          </w:p>
        </w:tc>
      </w:tr>
      <w:tr w:rsidR="00F30A81" w:rsidRPr="00876A85" w:rsidTr="004D14C3">
        <w:trPr>
          <w:tblHeader/>
        </w:trPr>
        <w:tc>
          <w:tcPr>
            <w:tcW w:w="2782" w:type="dxa"/>
          </w:tcPr>
          <w:p w:rsidR="00F30A81" w:rsidRPr="00876A85" w:rsidRDefault="00F30A81" w:rsidP="009B37FC">
            <w:pPr>
              <w:pStyle w:val="NormalWeb"/>
              <w:spacing w:after="0"/>
              <w:rPr>
                <w:rFonts w:ascii="Arial" w:hAnsi="Arial" w:cs="Arial"/>
                <w:bCs/>
                <w:sz w:val="28"/>
                <w:szCs w:val="28"/>
              </w:rPr>
            </w:pPr>
            <w:r w:rsidRPr="00876A85">
              <w:rPr>
                <w:rFonts w:ascii="Arial" w:hAnsi="Arial" w:cs="Arial"/>
                <w:bCs/>
                <w:sz w:val="28"/>
                <w:szCs w:val="28"/>
              </w:rPr>
              <w:t>Version 1</w:t>
            </w:r>
          </w:p>
        </w:tc>
        <w:tc>
          <w:tcPr>
            <w:tcW w:w="2750" w:type="dxa"/>
          </w:tcPr>
          <w:p w:rsidR="00F30A81" w:rsidRPr="00876A85" w:rsidRDefault="00A0265F" w:rsidP="009B37FC">
            <w:pPr>
              <w:pStyle w:val="NormalWeb"/>
              <w:spacing w:after="0"/>
              <w:rPr>
                <w:rFonts w:ascii="Arial" w:hAnsi="Arial" w:cs="Arial"/>
                <w:bCs/>
                <w:sz w:val="28"/>
                <w:szCs w:val="28"/>
              </w:rPr>
            </w:pPr>
            <w:r w:rsidRPr="00876A85">
              <w:rPr>
                <w:rFonts w:ascii="Arial" w:hAnsi="Arial" w:cs="Arial"/>
                <w:bCs/>
                <w:sz w:val="28"/>
                <w:szCs w:val="28"/>
              </w:rPr>
              <w:t>March 2011</w:t>
            </w:r>
          </w:p>
        </w:tc>
        <w:tc>
          <w:tcPr>
            <w:tcW w:w="3484" w:type="dxa"/>
          </w:tcPr>
          <w:p w:rsidR="00F30A81" w:rsidRPr="00876A85" w:rsidRDefault="00A0265F" w:rsidP="00F30A81">
            <w:pPr>
              <w:pStyle w:val="NormalWeb"/>
              <w:spacing w:after="0"/>
              <w:rPr>
                <w:rFonts w:ascii="Arial" w:hAnsi="Arial" w:cs="Arial"/>
                <w:bCs/>
                <w:sz w:val="28"/>
                <w:szCs w:val="28"/>
              </w:rPr>
            </w:pPr>
            <w:r w:rsidRPr="00876A85">
              <w:rPr>
                <w:rFonts w:ascii="Arial" w:hAnsi="Arial" w:cs="Arial"/>
                <w:bCs/>
                <w:sz w:val="28"/>
                <w:szCs w:val="28"/>
              </w:rPr>
              <w:t>Approved by Council</w:t>
            </w:r>
          </w:p>
        </w:tc>
      </w:tr>
      <w:tr w:rsidR="00F30A81" w:rsidRPr="00876A85" w:rsidTr="004D14C3">
        <w:trPr>
          <w:tblHeader/>
        </w:trPr>
        <w:tc>
          <w:tcPr>
            <w:tcW w:w="2782" w:type="dxa"/>
          </w:tcPr>
          <w:p w:rsidR="00F30A81" w:rsidRPr="00876A85" w:rsidRDefault="00A0265F" w:rsidP="009B37FC">
            <w:pPr>
              <w:pStyle w:val="NormalWeb"/>
              <w:spacing w:after="0"/>
              <w:rPr>
                <w:rFonts w:ascii="Arial" w:hAnsi="Arial" w:cs="Arial"/>
                <w:bCs/>
                <w:sz w:val="28"/>
                <w:szCs w:val="28"/>
              </w:rPr>
            </w:pPr>
            <w:r w:rsidRPr="00876A85">
              <w:rPr>
                <w:rFonts w:ascii="Arial" w:hAnsi="Arial" w:cs="Arial"/>
                <w:bCs/>
                <w:sz w:val="28"/>
                <w:szCs w:val="28"/>
              </w:rPr>
              <w:t>Version 12</w:t>
            </w:r>
          </w:p>
        </w:tc>
        <w:tc>
          <w:tcPr>
            <w:tcW w:w="2750" w:type="dxa"/>
          </w:tcPr>
          <w:p w:rsidR="00F30A81" w:rsidRPr="00876A85" w:rsidRDefault="00A0265F" w:rsidP="009B37FC">
            <w:pPr>
              <w:pStyle w:val="NormalWeb"/>
              <w:spacing w:after="0"/>
              <w:rPr>
                <w:rFonts w:ascii="Arial" w:hAnsi="Arial" w:cs="Arial"/>
                <w:bCs/>
                <w:sz w:val="28"/>
                <w:szCs w:val="28"/>
              </w:rPr>
            </w:pPr>
            <w:r w:rsidRPr="00876A85">
              <w:rPr>
                <w:rFonts w:ascii="Arial" w:hAnsi="Arial" w:cs="Arial"/>
                <w:bCs/>
                <w:sz w:val="28"/>
                <w:szCs w:val="28"/>
              </w:rPr>
              <w:t>March 2023</w:t>
            </w:r>
          </w:p>
        </w:tc>
        <w:tc>
          <w:tcPr>
            <w:tcW w:w="3484" w:type="dxa"/>
          </w:tcPr>
          <w:p w:rsidR="00F30A81" w:rsidRPr="00876A85" w:rsidRDefault="003A1A9D" w:rsidP="003A1A9D">
            <w:pPr>
              <w:pStyle w:val="NormalWeb"/>
              <w:spacing w:after="0"/>
              <w:rPr>
                <w:rFonts w:ascii="Arial" w:hAnsi="Arial" w:cs="Arial"/>
                <w:bCs/>
                <w:sz w:val="28"/>
                <w:szCs w:val="28"/>
              </w:rPr>
            </w:pPr>
            <w:r>
              <w:rPr>
                <w:rFonts w:ascii="Arial" w:hAnsi="Arial" w:cs="Arial"/>
                <w:bCs/>
                <w:sz w:val="28"/>
                <w:szCs w:val="28"/>
              </w:rPr>
              <w:t>Approved</w:t>
            </w:r>
            <w:r w:rsidR="00A0265F" w:rsidRPr="00876A85">
              <w:rPr>
                <w:rFonts w:ascii="Arial" w:hAnsi="Arial" w:cs="Arial"/>
                <w:bCs/>
                <w:sz w:val="28"/>
                <w:szCs w:val="28"/>
              </w:rPr>
              <w:t xml:space="preserve"> by Council</w:t>
            </w:r>
          </w:p>
        </w:tc>
      </w:tr>
      <w:tr w:rsidR="003A1A9D" w:rsidRPr="00876A85" w:rsidTr="004D14C3">
        <w:trPr>
          <w:tblHeader/>
        </w:trPr>
        <w:tc>
          <w:tcPr>
            <w:tcW w:w="2782" w:type="dxa"/>
          </w:tcPr>
          <w:p w:rsidR="003A1A9D" w:rsidRPr="00876A85" w:rsidRDefault="003A1A9D" w:rsidP="009B37FC">
            <w:pPr>
              <w:pStyle w:val="NormalWeb"/>
              <w:spacing w:after="0"/>
              <w:rPr>
                <w:rFonts w:ascii="Arial" w:hAnsi="Arial" w:cs="Arial"/>
                <w:bCs/>
                <w:sz w:val="28"/>
                <w:szCs w:val="28"/>
              </w:rPr>
            </w:pPr>
            <w:r>
              <w:rPr>
                <w:rFonts w:ascii="Arial" w:hAnsi="Arial" w:cs="Arial"/>
                <w:bCs/>
                <w:sz w:val="28"/>
                <w:szCs w:val="28"/>
              </w:rPr>
              <w:t>Version 13</w:t>
            </w:r>
          </w:p>
        </w:tc>
        <w:tc>
          <w:tcPr>
            <w:tcW w:w="2750" w:type="dxa"/>
          </w:tcPr>
          <w:p w:rsidR="003A1A9D" w:rsidRPr="00876A85" w:rsidRDefault="003A1A9D" w:rsidP="009B37FC">
            <w:pPr>
              <w:pStyle w:val="NormalWeb"/>
              <w:spacing w:after="0"/>
              <w:rPr>
                <w:rFonts w:ascii="Arial" w:hAnsi="Arial" w:cs="Arial"/>
                <w:bCs/>
                <w:sz w:val="28"/>
                <w:szCs w:val="28"/>
              </w:rPr>
            </w:pPr>
            <w:r>
              <w:rPr>
                <w:rFonts w:ascii="Arial" w:hAnsi="Arial" w:cs="Arial"/>
                <w:bCs/>
                <w:sz w:val="28"/>
                <w:szCs w:val="28"/>
              </w:rPr>
              <w:t>March 2024</w:t>
            </w:r>
          </w:p>
        </w:tc>
        <w:tc>
          <w:tcPr>
            <w:tcW w:w="3484" w:type="dxa"/>
          </w:tcPr>
          <w:p w:rsidR="003A1A9D" w:rsidRPr="00876A85" w:rsidRDefault="003A1A9D" w:rsidP="009B37FC">
            <w:pPr>
              <w:pStyle w:val="NormalWeb"/>
              <w:spacing w:after="0"/>
              <w:rPr>
                <w:rFonts w:ascii="Arial" w:hAnsi="Arial" w:cs="Arial"/>
                <w:bCs/>
                <w:sz w:val="28"/>
                <w:szCs w:val="28"/>
              </w:rPr>
            </w:pPr>
            <w:r>
              <w:rPr>
                <w:rFonts w:ascii="Arial" w:hAnsi="Arial" w:cs="Arial"/>
                <w:bCs/>
                <w:sz w:val="28"/>
                <w:szCs w:val="28"/>
              </w:rPr>
              <w:t>For approval by Council</w:t>
            </w:r>
          </w:p>
        </w:tc>
      </w:tr>
    </w:tbl>
    <w:p w:rsidR="00F30A81" w:rsidRPr="00876A85" w:rsidRDefault="00F30A81" w:rsidP="009A3D09">
      <w:pPr>
        <w:jc w:val="center"/>
        <w:rPr>
          <w:rFonts w:ascii="Arial" w:hAnsi="Arial" w:cs="Arial"/>
          <w:b/>
          <w:color w:val="5B9BD5" w:themeColor="accent1"/>
          <w:sz w:val="36"/>
          <w:szCs w:val="36"/>
        </w:rPr>
      </w:pPr>
    </w:p>
    <w:tbl>
      <w:tblPr>
        <w:tblW w:w="9720" w:type="dxa"/>
        <w:tblInd w:w="-5" w:type="dxa"/>
        <w:tblLayout w:type="fixed"/>
        <w:tblLook w:val="0000" w:firstRow="0" w:lastRow="0" w:firstColumn="0" w:lastColumn="0" w:noHBand="0" w:noVBand="0"/>
      </w:tblPr>
      <w:tblGrid>
        <w:gridCol w:w="1260"/>
        <w:gridCol w:w="540"/>
        <w:gridCol w:w="6300"/>
        <w:gridCol w:w="1620"/>
      </w:tblGrid>
      <w:tr w:rsidR="00A0265F" w:rsidRPr="00876A85" w:rsidTr="00A0265F">
        <w:trPr>
          <w:trHeight w:val="465"/>
        </w:trPr>
        <w:tc>
          <w:tcPr>
            <w:tcW w:w="1800" w:type="dxa"/>
            <w:gridSpan w:val="2"/>
            <w:vAlign w:val="center"/>
          </w:tcPr>
          <w:p w:rsidR="00A0265F" w:rsidRPr="00876A85" w:rsidRDefault="00A0265F" w:rsidP="009B37FC">
            <w:pPr>
              <w:jc w:val="right"/>
              <w:rPr>
                <w:rFonts w:ascii="Arial" w:hAnsi="Arial" w:cs="Arial"/>
                <w:sz w:val="28"/>
                <w:szCs w:val="28"/>
              </w:rPr>
            </w:pPr>
          </w:p>
        </w:tc>
        <w:tc>
          <w:tcPr>
            <w:tcW w:w="6300" w:type="dxa"/>
            <w:vAlign w:val="center"/>
          </w:tcPr>
          <w:p w:rsidR="00A0265F" w:rsidRPr="00876A85" w:rsidRDefault="00A0265F" w:rsidP="009B37FC">
            <w:pPr>
              <w:rPr>
                <w:rFonts w:ascii="Arial" w:hAnsi="Arial" w:cs="Arial"/>
                <w:b/>
                <w:color w:val="1F4E79" w:themeColor="accent1" w:themeShade="80"/>
                <w:sz w:val="28"/>
                <w:szCs w:val="28"/>
              </w:rPr>
            </w:pPr>
            <w:r w:rsidRPr="00876A85">
              <w:rPr>
                <w:rFonts w:ascii="Arial" w:hAnsi="Arial" w:cs="Arial"/>
                <w:b/>
                <w:color w:val="1F4E79" w:themeColor="accent1" w:themeShade="80"/>
                <w:sz w:val="28"/>
                <w:szCs w:val="28"/>
              </w:rPr>
              <w:t>Contents</w:t>
            </w:r>
          </w:p>
          <w:p w:rsidR="00A0265F" w:rsidRPr="00876A85" w:rsidRDefault="00A0265F" w:rsidP="009B37FC">
            <w:pPr>
              <w:rPr>
                <w:rFonts w:ascii="Arial" w:hAnsi="Arial" w:cs="Arial"/>
                <w:sz w:val="28"/>
                <w:szCs w:val="28"/>
              </w:rPr>
            </w:pPr>
          </w:p>
        </w:tc>
        <w:tc>
          <w:tcPr>
            <w:tcW w:w="1620" w:type="dxa"/>
            <w:vAlign w:val="center"/>
          </w:tcPr>
          <w:p w:rsidR="00A0265F" w:rsidRPr="00876A85" w:rsidRDefault="00A0265F" w:rsidP="009B37FC">
            <w:pPr>
              <w:rPr>
                <w:rFonts w:ascii="Arial" w:hAnsi="Arial" w:cs="Arial"/>
                <w:b/>
                <w:color w:val="1F4E79" w:themeColor="accent1" w:themeShade="80"/>
                <w:sz w:val="28"/>
                <w:szCs w:val="28"/>
              </w:rPr>
            </w:pPr>
            <w:r w:rsidRPr="00876A85">
              <w:rPr>
                <w:rFonts w:ascii="Arial" w:hAnsi="Arial" w:cs="Arial"/>
                <w:b/>
                <w:color w:val="1F4E79" w:themeColor="accent1" w:themeShade="80"/>
                <w:sz w:val="28"/>
                <w:szCs w:val="28"/>
              </w:rPr>
              <w:t>Page</w:t>
            </w:r>
          </w:p>
          <w:p w:rsidR="00A0265F" w:rsidRPr="00876A85" w:rsidRDefault="00A0265F" w:rsidP="009B37FC">
            <w:pPr>
              <w:rPr>
                <w:rFonts w:ascii="Arial" w:hAnsi="Arial" w:cs="Arial"/>
                <w:sz w:val="28"/>
                <w:szCs w:val="28"/>
              </w:rPr>
            </w:pPr>
          </w:p>
        </w:tc>
      </w:tr>
      <w:tr w:rsidR="00A0265F" w:rsidRPr="00876A85" w:rsidTr="00A0265F">
        <w:trPr>
          <w:trHeight w:val="465"/>
        </w:trPr>
        <w:tc>
          <w:tcPr>
            <w:tcW w:w="1260" w:type="dxa"/>
            <w:vAlign w:val="center"/>
          </w:tcPr>
          <w:p w:rsidR="00A0265F" w:rsidRPr="00876A85" w:rsidRDefault="00A0265F" w:rsidP="009B37FC">
            <w:pPr>
              <w:jc w:val="right"/>
              <w:rPr>
                <w:rFonts w:ascii="Arial" w:hAnsi="Arial" w:cs="Arial"/>
                <w:sz w:val="28"/>
                <w:szCs w:val="28"/>
              </w:rPr>
            </w:pPr>
            <w:r w:rsidRPr="00876A85">
              <w:rPr>
                <w:rFonts w:ascii="Arial" w:hAnsi="Arial" w:cs="Arial"/>
                <w:sz w:val="28"/>
                <w:szCs w:val="28"/>
              </w:rPr>
              <w:t>1</w:t>
            </w:r>
          </w:p>
        </w:tc>
        <w:tc>
          <w:tcPr>
            <w:tcW w:w="540" w:type="dxa"/>
            <w:vAlign w:val="center"/>
          </w:tcPr>
          <w:p w:rsidR="00A0265F" w:rsidRPr="00876A85" w:rsidRDefault="00A0265F" w:rsidP="009B37FC">
            <w:pPr>
              <w:rPr>
                <w:rFonts w:ascii="Arial" w:hAnsi="Arial" w:cs="Arial"/>
                <w:sz w:val="28"/>
                <w:szCs w:val="28"/>
              </w:rPr>
            </w:pPr>
          </w:p>
        </w:tc>
        <w:tc>
          <w:tcPr>
            <w:tcW w:w="6300" w:type="dxa"/>
            <w:vAlign w:val="center"/>
          </w:tcPr>
          <w:p w:rsidR="00A0265F" w:rsidRPr="00876A85" w:rsidRDefault="00A0265F" w:rsidP="009B37FC">
            <w:pPr>
              <w:rPr>
                <w:rFonts w:ascii="Arial" w:hAnsi="Arial" w:cs="Arial"/>
                <w:sz w:val="28"/>
                <w:szCs w:val="28"/>
              </w:rPr>
            </w:pPr>
            <w:r w:rsidRPr="00876A85">
              <w:rPr>
                <w:rFonts w:ascii="Arial" w:hAnsi="Arial" w:cs="Arial"/>
                <w:sz w:val="28"/>
                <w:szCs w:val="28"/>
              </w:rPr>
              <w:t>Introduction</w:t>
            </w:r>
            <w:r w:rsidR="00467DF5" w:rsidRPr="00876A85">
              <w:rPr>
                <w:rFonts w:ascii="Arial" w:hAnsi="Arial" w:cs="Arial"/>
                <w:sz w:val="28"/>
                <w:szCs w:val="28"/>
              </w:rPr>
              <w:t xml:space="preserve"> from the Leader</w:t>
            </w:r>
          </w:p>
        </w:tc>
        <w:tc>
          <w:tcPr>
            <w:tcW w:w="1620" w:type="dxa"/>
            <w:vAlign w:val="center"/>
          </w:tcPr>
          <w:p w:rsidR="00A0265F" w:rsidRPr="00876A85" w:rsidRDefault="00A0265F" w:rsidP="009B37FC">
            <w:pPr>
              <w:rPr>
                <w:rFonts w:ascii="Arial" w:hAnsi="Arial" w:cs="Arial"/>
                <w:sz w:val="28"/>
                <w:szCs w:val="28"/>
              </w:rPr>
            </w:pPr>
            <w:r w:rsidRPr="00876A85">
              <w:rPr>
                <w:rFonts w:ascii="Arial" w:hAnsi="Arial" w:cs="Arial"/>
                <w:sz w:val="28"/>
                <w:szCs w:val="28"/>
              </w:rPr>
              <w:t>4</w:t>
            </w:r>
          </w:p>
        </w:tc>
      </w:tr>
      <w:tr w:rsidR="00467DF5" w:rsidRPr="00876A85" w:rsidTr="00A0265F">
        <w:trPr>
          <w:trHeight w:val="465"/>
        </w:trPr>
        <w:tc>
          <w:tcPr>
            <w:tcW w:w="1260" w:type="dxa"/>
            <w:vAlign w:val="center"/>
          </w:tcPr>
          <w:p w:rsidR="00467DF5" w:rsidRPr="00876A85" w:rsidRDefault="00467DF5" w:rsidP="009B37FC">
            <w:pPr>
              <w:jc w:val="right"/>
              <w:rPr>
                <w:rFonts w:ascii="Arial" w:hAnsi="Arial" w:cs="Arial"/>
                <w:sz w:val="28"/>
                <w:szCs w:val="28"/>
              </w:rPr>
            </w:pPr>
            <w:r w:rsidRPr="00876A85">
              <w:rPr>
                <w:rFonts w:ascii="Arial" w:hAnsi="Arial" w:cs="Arial"/>
                <w:sz w:val="28"/>
                <w:szCs w:val="28"/>
              </w:rPr>
              <w:t>2</w:t>
            </w:r>
          </w:p>
        </w:tc>
        <w:tc>
          <w:tcPr>
            <w:tcW w:w="540" w:type="dxa"/>
            <w:vAlign w:val="center"/>
          </w:tcPr>
          <w:p w:rsidR="00467DF5" w:rsidRPr="00876A85" w:rsidRDefault="00467DF5" w:rsidP="009B37FC">
            <w:pPr>
              <w:rPr>
                <w:rFonts w:ascii="Arial" w:hAnsi="Arial" w:cs="Arial"/>
                <w:sz w:val="28"/>
                <w:szCs w:val="28"/>
              </w:rPr>
            </w:pPr>
          </w:p>
        </w:tc>
        <w:tc>
          <w:tcPr>
            <w:tcW w:w="6300" w:type="dxa"/>
            <w:vAlign w:val="center"/>
          </w:tcPr>
          <w:p w:rsidR="00467DF5" w:rsidRPr="00876A85" w:rsidRDefault="00467DF5" w:rsidP="009B37FC">
            <w:pPr>
              <w:rPr>
                <w:rFonts w:ascii="Arial" w:hAnsi="Arial" w:cs="Arial"/>
                <w:sz w:val="28"/>
                <w:szCs w:val="28"/>
              </w:rPr>
            </w:pPr>
            <w:r w:rsidRPr="00876A85">
              <w:rPr>
                <w:rFonts w:ascii="Arial" w:hAnsi="Arial" w:cs="Arial"/>
                <w:sz w:val="28"/>
                <w:szCs w:val="28"/>
              </w:rPr>
              <w:t>Introduction</w:t>
            </w:r>
          </w:p>
        </w:tc>
        <w:tc>
          <w:tcPr>
            <w:tcW w:w="1620" w:type="dxa"/>
            <w:vAlign w:val="center"/>
          </w:tcPr>
          <w:p w:rsidR="00467DF5" w:rsidRPr="00876A85" w:rsidRDefault="00280614" w:rsidP="009B37FC">
            <w:pPr>
              <w:rPr>
                <w:rFonts w:ascii="Arial" w:hAnsi="Arial" w:cs="Arial"/>
                <w:sz w:val="28"/>
                <w:szCs w:val="28"/>
              </w:rPr>
            </w:pPr>
            <w:r w:rsidRPr="00876A85">
              <w:rPr>
                <w:rFonts w:ascii="Arial" w:hAnsi="Arial" w:cs="Arial"/>
                <w:sz w:val="28"/>
                <w:szCs w:val="28"/>
              </w:rPr>
              <w:t>5</w:t>
            </w:r>
          </w:p>
        </w:tc>
      </w:tr>
      <w:tr w:rsidR="00A0265F" w:rsidRPr="00876A85" w:rsidTr="00A0265F">
        <w:trPr>
          <w:trHeight w:val="465"/>
        </w:trPr>
        <w:tc>
          <w:tcPr>
            <w:tcW w:w="1260" w:type="dxa"/>
            <w:vAlign w:val="center"/>
          </w:tcPr>
          <w:p w:rsidR="00A0265F" w:rsidRPr="00876A85" w:rsidRDefault="00A0265F" w:rsidP="009B37FC">
            <w:pPr>
              <w:jc w:val="right"/>
              <w:rPr>
                <w:rFonts w:ascii="Arial" w:hAnsi="Arial" w:cs="Arial"/>
                <w:sz w:val="28"/>
                <w:szCs w:val="28"/>
              </w:rPr>
            </w:pPr>
            <w:r w:rsidRPr="00876A85">
              <w:rPr>
                <w:rFonts w:ascii="Arial" w:hAnsi="Arial" w:cs="Arial"/>
                <w:sz w:val="28"/>
                <w:szCs w:val="28"/>
              </w:rPr>
              <w:t>2</w:t>
            </w:r>
          </w:p>
        </w:tc>
        <w:tc>
          <w:tcPr>
            <w:tcW w:w="540" w:type="dxa"/>
            <w:vAlign w:val="center"/>
          </w:tcPr>
          <w:p w:rsidR="00A0265F" w:rsidRPr="00876A85" w:rsidRDefault="00A0265F" w:rsidP="009B37FC">
            <w:pPr>
              <w:rPr>
                <w:rFonts w:ascii="Arial" w:hAnsi="Arial" w:cs="Arial"/>
                <w:sz w:val="28"/>
                <w:szCs w:val="28"/>
              </w:rPr>
            </w:pPr>
          </w:p>
        </w:tc>
        <w:tc>
          <w:tcPr>
            <w:tcW w:w="6300" w:type="dxa"/>
            <w:vAlign w:val="center"/>
          </w:tcPr>
          <w:p w:rsidR="00A0265F" w:rsidRPr="00876A85" w:rsidRDefault="00A0265F" w:rsidP="009B37FC">
            <w:pPr>
              <w:rPr>
                <w:rFonts w:ascii="Arial" w:hAnsi="Arial" w:cs="Arial"/>
                <w:sz w:val="28"/>
                <w:szCs w:val="28"/>
              </w:rPr>
            </w:pPr>
            <w:r w:rsidRPr="00876A85">
              <w:rPr>
                <w:rFonts w:ascii="Arial" w:hAnsi="Arial" w:cs="Arial"/>
                <w:sz w:val="28"/>
                <w:szCs w:val="28"/>
              </w:rPr>
              <w:t>Legislative Framework</w:t>
            </w:r>
          </w:p>
        </w:tc>
        <w:tc>
          <w:tcPr>
            <w:tcW w:w="1620" w:type="dxa"/>
            <w:vAlign w:val="center"/>
          </w:tcPr>
          <w:p w:rsidR="00A0265F" w:rsidRPr="00876A85" w:rsidRDefault="00280614" w:rsidP="009B37FC">
            <w:pPr>
              <w:rPr>
                <w:rFonts w:ascii="Arial" w:hAnsi="Arial" w:cs="Arial"/>
                <w:sz w:val="28"/>
                <w:szCs w:val="28"/>
              </w:rPr>
            </w:pPr>
            <w:r w:rsidRPr="00876A85">
              <w:rPr>
                <w:rFonts w:ascii="Arial" w:hAnsi="Arial" w:cs="Arial"/>
                <w:sz w:val="28"/>
                <w:szCs w:val="28"/>
              </w:rPr>
              <w:t>5</w:t>
            </w:r>
          </w:p>
        </w:tc>
      </w:tr>
      <w:tr w:rsidR="00A0265F" w:rsidRPr="00876A85" w:rsidTr="00A0265F">
        <w:trPr>
          <w:trHeight w:val="465"/>
        </w:trPr>
        <w:tc>
          <w:tcPr>
            <w:tcW w:w="1260" w:type="dxa"/>
            <w:vAlign w:val="center"/>
          </w:tcPr>
          <w:p w:rsidR="00A0265F" w:rsidRPr="00876A85" w:rsidRDefault="00A0265F" w:rsidP="009B37FC">
            <w:pPr>
              <w:jc w:val="right"/>
              <w:rPr>
                <w:rFonts w:ascii="Arial" w:hAnsi="Arial" w:cs="Arial"/>
                <w:sz w:val="28"/>
                <w:szCs w:val="28"/>
              </w:rPr>
            </w:pPr>
            <w:r w:rsidRPr="00876A85">
              <w:rPr>
                <w:rFonts w:ascii="Arial" w:hAnsi="Arial" w:cs="Arial"/>
                <w:sz w:val="28"/>
                <w:szCs w:val="28"/>
              </w:rPr>
              <w:t>3</w:t>
            </w:r>
          </w:p>
        </w:tc>
        <w:tc>
          <w:tcPr>
            <w:tcW w:w="540" w:type="dxa"/>
            <w:vAlign w:val="center"/>
          </w:tcPr>
          <w:p w:rsidR="00A0265F" w:rsidRPr="00876A85" w:rsidRDefault="00A0265F" w:rsidP="009B37FC">
            <w:pPr>
              <w:rPr>
                <w:rFonts w:ascii="Arial" w:hAnsi="Arial" w:cs="Arial"/>
                <w:sz w:val="28"/>
                <w:szCs w:val="28"/>
              </w:rPr>
            </w:pPr>
          </w:p>
        </w:tc>
        <w:tc>
          <w:tcPr>
            <w:tcW w:w="6300" w:type="dxa"/>
            <w:vAlign w:val="center"/>
          </w:tcPr>
          <w:p w:rsidR="00A0265F" w:rsidRPr="00876A85" w:rsidRDefault="00A0265F" w:rsidP="009B37FC">
            <w:pPr>
              <w:rPr>
                <w:rFonts w:ascii="Arial" w:hAnsi="Arial" w:cs="Arial"/>
                <w:sz w:val="28"/>
                <w:szCs w:val="28"/>
              </w:rPr>
            </w:pPr>
            <w:r w:rsidRPr="00876A85">
              <w:rPr>
                <w:rFonts w:ascii="Arial" w:hAnsi="Arial" w:cs="Arial"/>
                <w:sz w:val="28"/>
                <w:szCs w:val="28"/>
              </w:rPr>
              <w:t>Terms and conditions of employment</w:t>
            </w:r>
          </w:p>
        </w:tc>
        <w:tc>
          <w:tcPr>
            <w:tcW w:w="1620" w:type="dxa"/>
            <w:vAlign w:val="center"/>
          </w:tcPr>
          <w:p w:rsidR="00A0265F" w:rsidRPr="00876A85" w:rsidRDefault="00280614" w:rsidP="009B37FC">
            <w:pPr>
              <w:rPr>
                <w:rFonts w:ascii="Arial" w:hAnsi="Arial" w:cs="Arial"/>
                <w:sz w:val="28"/>
                <w:szCs w:val="28"/>
              </w:rPr>
            </w:pPr>
            <w:r w:rsidRPr="00876A85">
              <w:rPr>
                <w:rFonts w:ascii="Arial" w:hAnsi="Arial" w:cs="Arial"/>
                <w:sz w:val="28"/>
                <w:szCs w:val="28"/>
              </w:rPr>
              <w:t>5–9</w:t>
            </w:r>
          </w:p>
        </w:tc>
      </w:tr>
      <w:tr w:rsidR="00A0265F" w:rsidRPr="00876A85" w:rsidTr="00A0265F">
        <w:trPr>
          <w:trHeight w:val="465"/>
        </w:trPr>
        <w:tc>
          <w:tcPr>
            <w:tcW w:w="1260" w:type="dxa"/>
            <w:vAlign w:val="center"/>
          </w:tcPr>
          <w:p w:rsidR="00A0265F" w:rsidRPr="00876A85" w:rsidRDefault="00A0265F" w:rsidP="009B37FC">
            <w:pPr>
              <w:jc w:val="right"/>
              <w:rPr>
                <w:rFonts w:ascii="Arial" w:hAnsi="Arial" w:cs="Arial"/>
                <w:sz w:val="28"/>
                <w:szCs w:val="28"/>
              </w:rPr>
            </w:pPr>
            <w:r w:rsidRPr="00876A85">
              <w:rPr>
                <w:rFonts w:ascii="Arial" w:hAnsi="Arial" w:cs="Arial"/>
                <w:sz w:val="28"/>
                <w:szCs w:val="28"/>
              </w:rPr>
              <w:t>4</w:t>
            </w:r>
          </w:p>
        </w:tc>
        <w:tc>
          <w:tcPr>
            <w:tcW w:w="540" w:type="dxa"/>
            <w:vAlign w:val="center"/>
          </w:tcPr>
          <w:p w:rsidR="00A0265F" w:rsidRPr="00876A85" w:rsidRDefault="00A0265F" w:rsidP="009B37FC">
            <w:pPr>
              <w:rPr>
                <w:rFonts w:ascii="Arial" w:hAnsi="Arial" w:cs="Arial"/>
                <w:sz w:val="28"/>
                <w:szCs w:val="28"/>
              </w:rPr>
            </w:pPr>
          </w:p>
        </w:tc>
        <w:tc>
          <w:tcPr>
            <w:tcW w:w="6300" w:type="dxa"/>
            <w:vAlign w:val="center"/>
          </w:tcPr>
          <w:p w:rsidR="00A0265F" w:rsidRPr="00876A85" w:rsidRDefault="00A0265F" w:rsidP="009B37FC">
            <w:pPr>
              <w:rPr>
                <w:rFonts w:ascii="Arial" w:hAnsi="Arial" w:cs="Arial"/>
                <w:sz w:val="28"/>
                <w:szCs w:val="28"/>
              </w:rPr>
            </w:pPr>
            <w:r w:rsidRPr="00876A85">
              <w:rPr>
                <w:rFonts w:ascii="Arial" w:hAnsi="Arial" w:cs="Arial"/>
                <w:sz w:val="28"/>
                <w:szCs w:val="28"/>
              </w:rPr>
              <w:t>Decision Making</w:t>
            </w:r>
          </w:p>
        </w:tc>
        <w:tc>
          <w:tcPr>
            <w:tcW w:w="1620" w:type="dxa"/>
            <w:vAlign w:val="center"/>
          </w:tcPr>
          <w:p w:rsidR="00A0265F" w:rsidRPr="00876A85" w:rsidRDefault="00280614" w:rsidP="009B37FC">
            <w:pPr>
              <w:rPr>
                <w:rFonts w:ascii="Arial" w:hAnsi="Arial" w:cs="Arial"/>
                <w:sz w:val="28"/>
                <w:szCs w:val="28"/>
              </w:rPr>
            </w:pPr>
            <w:r w:rsidRPr="00876A85">
              <w:rPr>
                <w:rFonts w:ascii="Arial" w:hAnsi="Arial" w:cs="Arial"/>
                <w:sz w:val="28"/>
                <w:szCs w:val="28"/>
              </w:rPr>
              <w:t>9-10</w:t>
            </w:r>
          </w:p>
        </w:tc>
      </w:tr>
      <w:tr w:rsidR="00A0265F" w:rsidRPr="00876A85" w:rsidTr="00A0265F">
        <w:trPr>
          <w:trHeight w:val="465"/>
        </w:trPr>
        <w:tc>
          <w:tcPr>
            <w:tcW w:w="1260" w:type="dxa"/>
            <w:vAlign w:val="center"/>
          </w:tcPr>
          <w:p w:rsidR="00A0265F" w:rsidRPr="00876A85" w:rsidRDefault="00A0265F" w:rsidP="009B37FC">
            <w:pPr>
              <w:jc w:val="right"/>
              <w:rPr>
                <w:rFonts w:ascii="Arial" w:hAnsi="Arial" w:cs="Arial"/>
                <w:sz w:val="28"/>
                <w:szCs w:val="28"/>
              </w:rPr>
            </w:pPr>
            <w:r w:rsidRPr="00876A85">
              <w:rPr>
                <w:rFonts w:ascii="Arial" w:hAnsi="Arial" w:cs="Arial"/>
                <w:sz w:val="28"/>
                <w:szCs w:val="28"/>
              </w:rPr>
              <w:t>5</w:t>
            </w:r>
          </w:p>
        </w:tc>
        <w:tc>
          <w:tcPr>
            <w:tcW w:w="540" w:type="dxa"/>
            <w:vAlign w:val="center"/>
          </w:tcPr>
          <w:p w:rsidR="00A0265F" w:rsidRPr="00876A85" w:rsidRDefault="00A0265F" w:rsidP="009B37FC">
            <w:pPr>
              <w:rPr>
                <w:rFonts w:ascii="Arial" w:hAnsi="Arial" w:cs="Arial"/>
                <w:sz w:val="28"/>
                <w:szCs w:val="28"/>
              </w:rPr>
            </w:pPr>
          </w:p>
        </w:tc>
        <w:tc>
          <w:tcPr>
            <w:tcW w:w="6300" w:type="dxa"/>
            <w:vAlign w:val="center"/>
          </w:tcPr>
          <w:p w:rsidR="00A0265F" w:rsidRPr="00876A85" w:rsidRDefault="00A0265F" w:rsidP="009B37FC">
            <w:pPr>
              <w:rPr>
                <w:rFonts w:ascii="Arial" w:hAnsi="Arial" w:cs="Arial"/>
                <w:sz w:val="28"/>
                <w:szCs w:val="28"/>
              </w:rPr>
            </w:pPr>
            <w:r w:rsidRPr="00876A85">
              <w:rPr>
                <w:rFonts w:ascii="Arial" w:hAnsi="Arial" w:cs="Arial"/>
                <w:sz w:val="28"/>
                <w:szCs w:val="28"/>
              </w:rPr>
              <w:t>Collective Bargaining Arrangements with Trade Unions</w:t>
            </w:r>
          </w:p>
        </w:tc>
        <w:tc>
          <w:tcPr>
            <w:tcW w:w="1620" w:type="dxa"/>
            <w:vAlign w:val="center"/>
          </w:tcPr>
          <w:p w:rsidR="00A0265F" w:rsidRPr="00876A85" w:rsidRDefault="00D65FD0" w:rsidP="009B37FC">
            <w:pPr>
              <w:rPr>
                <w:rFonts w:ascii="Arial" w:hAnsi="Arial" w:cs="Arial"/>
                <w:sz w:val="28"/>
                <w:szCs w:val="28"/>
              </w:rPr>
            </w:pPr>
            <w:r>
              <w:rPr>
                <w:rFonts w:ascii="Arial" w:hAnsi="Arial" w:cs="Arial"/>
                <w:sz w:val="28"/>
                <w:szCs w:val="28"/>
              </w:rPr>
              <w:t>10</w:t>
            </w:r>
          </w:p>
        </w:tc>
      </w:tr>
      <w:tr w:rsidR="00A0265F" w:rsidRPr="00876A85" w:rsidTr="00A0265F">
        <w:trPr>
          <w:trHeight w:val="465"/>
        </w:trPr>
        <w:tc>
          <w:tcPr>
            <w:tcW w:w="1260" w:type="dxa"/>
            <w:vAlign w:val="center"/>
          </w:tcPr>
          <w:p w:rsidR="00A0265F" w:rsidRPr="00876A85" w:rsidRDefault="00A0265F" w:rsidP="009B37FC">
            <w:pPr>
              <w:jc w:val="right"/>
              <w:rPr>
                <w:rFonts w:ascii="Arial" w:hAnsi="Arial" w:cs="Arial"/>
                <w:sz w:val="28"/>
                <w:szCs w:val="28"/>
              </w:rPr>
            </w:pPr>
            <w:r w:rsidRPr="00876A85">
              <w:rPr>
                <w:rFonts w:ascii="Arial" w:hAnsi="Arial" w:cs="Arial"/>
                <w:sz w:val="28"/>
                <w:szCs w:val="28"/>
              </w:rPr>
              <w:t>6</w:t>
            </w:r>
          </w:p>
        </w:tc>
        <w:tc>
          <w:tcPr>
            <w:tcW w:w="540" w:type="dxa"/>
            <w:vAlign w:val="center"/>
          </w:tcPr>
          <w:p w:rsidR="00A0265F" w:rsidRPr="00876A85" w:rsidRDefault="00A0265F" w:rsidP="009B37FC">
            <w:pPr>
              <w:rPr>
                <w:rFonts w:ascii="Arial" w:hAnsi="Arial" w:cs="Arial"/>
                <w:sz w:val="28"/>
                <w:szCs w:val="28"/>
              </w:rPr>
            </w:pPr>
          </w:p>
        </w:tc>
        <w:tc>
          <w:tcPr>
            <w:tcW w:w="6300" w:type="dxa"/>
            <w:vAlign w:val="center"/>
          </w:tcPr>
          <w:p w:rsidR="00A0265F" w:rsidRPr="00876A85" w:rsidRDefault="00A0265F" w:rsidP="009B37FC">
            <w:pPr>
              <w:rPr>
                <w:rFonts w:ascii="Arial" w:hAnsi="Arial" w:cs="Arial"/>
                <w:sz w:val="28"/>
                <w:szCs w:val="28"/>
              </w:rPr>
            </w:pPr>
            <w:r w:rsidRPr="00876A85">
              <w:rPr>
                <w:rFonts w:ascii="Arial" w:hAnsi="Arial" w:cs="Arial"/>
                <w:sz w:val="28"/>
                <w:szCs w:val="28"/>
              </w:rPr>
              <w:t>Senior Pay</w:t>
            </w:r>
          </w:p>
        </w:tc>
        <w:tc>
          <w:tcPr>
            <w:tcW w:w="1620" w:type="dxa"/>
            <w:vAlign w:val="center"/>
          </w:tcPr>
          <w:p w:rsidR="00A0265F" w:rsidRPr="00876A85" w:rsidRDefault="00280614" w:rsidP="009B37FC">
            <w:pPr>
              <w:rPr>
                <w:rFonts w:ascii="Arial" w:hAnsi="Arial" w:cs="Arial"/>
                <w:sz w:val="28"/>
                <w:szCs w:val="28"/>
              </w:rPr>
            </w:pPr>
            <w:r w:rsidRPr="00876A85">
              <w:rPr>
                <w:rFonts w:ascii="Arial" w:hAnsi="Arial" w:cs="Arial"/>
                <w:sz w:val="28"/>
                <w:szCs w:val="28"/>
              </w:rPr>
              <w:t>11-14</w:t>
            </w:r>
          </w:p>
        </w:tc>
      </w:tr>
      <w:tr w:rsidR="00A0265F" w:rsidRPr="00876A85" w:rsidTr="00A0265F">
        <w:trPr>
          <w:trHeight w:val="465"/>
        </w:trPr>
        <w:tc>
          <w:tcPr>
            <w:tcW w:w="1260" w:type="dxa"/>
            <w:vAlign w:val="center"/>
          </w:tcPr>
          <w:p w:rsidR="00A0265F" w:rsidRPr="00876A85" w:rsidRDefault="00A0265F" w:rsidP="009B37FC">
            <w:pPr>
              <w:jc w:val="right"/>
              <w:rPr>
                <w:rFonts w:ascii="Arial" w:hAnsi="Arial" w:cs="Arial"/>
                <w:sz w:val="28"/>
                <w:szCs w:val="28"/>
              </w:rPr>
            </w:pPr>
            <w:r w:rsidRPr="00876A85">
              <w:rPr>
                <w:rFonts w:ascii="Arial" w:hAnsi="Arial" w:cs="Arial"/>
                <w:sz w:val="28"/>
                <w:szCs w:val="28"/>
              </w:rPr>
              <w:t>7</w:t>
            </w:r>
          </w:p>
        </w:tc>
        <w:tc>
          <w:tcPr>
            <w:tcW w:w="540" w:type="dxa"/>
            <w:vAlign w:val="center"/>
          </w:tcPr>
          <w:p w:rsidR="00A0265F" w:rsidRPr="00876A85" w:rsidRDefault="00A0265F" w:rsidP="009B37FC">
            <w:pPr>
              <w:rPr>
                <w:rFonts w:ascii="Arial" w:hAnsi="Arial" w:cs="Arial"/>
                <w:sz w:val="28"/>
                <w:szCs w:val="28"/>
              </w:rPr>
            </w:pPr>
          </w:p>
        </w:tc>
        <w:tc>
          <w:tcPr>
            <w:tcW w:w="6300" w:type="dxa"/>
            <w:vAlign w:val="center"/>
          </w:tcPr>
          <w:p w:rsidR="00A0265F" w:rsidRPr="00876A85" w:rsidRDefault="00A0265F" w:rsidP="009B37FC">
            <w:pPr>
              <w:rPr>
                <w:rFonts w:ascii="Arial" w:hAnsi="Arial" w:cs="Arial"/>
                <w:sz w:val="28"/>
                <w:szCs w:val="28"/>
              </w:rPr>
            </w:pPr>
            <w:r w:rsidRPr="00876A85">
              <w:rPr>
                <w:rFonts w:ascii="Arial" w:hAnsi="Arial" w:cs="Arial"/>
                <w:sz w:val="28"/>
                <w:szCs w:val="28"/>
              </w:rPr>
              <w:t>Talent Management</w:t>
            </w:r>
          </w:p>
        </w:tc>
        <w:tc>
          <w:tcPr>
            <w:tcW w:w="1620" w:type="dxa"/>
            <w:vAlign w:val="center"/>
          </w:tcPr>
          <w:p w:rsidR="00A0265F" w:rsidRPr="00876A85" w:rsidRDefault="00280614" w:rsidP="009B37FC">
            <w:pPr>
              <w:rPr>
                <w:rFonts w:ascii="Arial" w:hAnsi="Arial" w:cs="Arial"/>
                <w:sz w:val="28"/>
                <w:szCs w:val="28"/>
              </w:rPr>
            </w:pPr>
            <w:r w:rsidRPr="00876A85">
              <w:rPr>
                <w:rFonts w:ascii="Arial" w:hAnsi="Arial" w:cs="Arial"/>
                <w:sz w:val="28"/>
                <w:szCs w:val="28"/>
              </w:rPr>
              <w:t>15</w:t>
            </w:r>
          </w:p>
        </w:tc>
      </w:tr>
      <w:tr w:rsidR="00A0265F" w:rsidRPr="00876A85" w:rsidTr="00A0265F">
        <w:trPr>
          <w:trHeight w:val="465"/>
        </w:trPr>
        <w:tc>
          <w:tcPr>
            <w:tcW w:w="1260" w:type="dxa"/>
            <w:vAlign w:val="center"/>
          </w:tcPr>
          <w:p w:rsidR="00A0265F" w:rsidRPr="00876A85" w:rsidRDefault="00A0265F" w:rsidP="009B37FC">
            <w:pPr>
              <w:jc w:val="right"/>
              <w:rPr>
                <w:rFonts w:ascii="Arial" w:hAnsi="Arial" w:cs="Arial"/>
                <w:sz w:val="28"/>
                <w:szCs w:val="28"/>
              </w:rPr>
            </w:pPr>
            <w:r w:rsidRPr="00876A85">
              <w:rPr>
                <w:rFonts w:ascii="Arial" w:hAnsi="Arial" w:cs="Arial"/>
                <w:sz w:val="28"/>
                <w:szCs w:val="28"/>
              </w:rPr>
              <w:t>8</w:t>
            </w:r>
          </w:p>
        </w:tc>
        <w:tc>
          <w:tcPr>
            <w:tcW w:w="540" w:type="dxa"/>
            <w:vAlign w:val="center"/>
          </w:tcPr>
          <w:p w:rsidR="00A0265F" w:rsidRPr="00876A85" w:rsidRDefault="00A0265F" w:rsidP="009B37FC">
            <w:pPr>
              <w:rPr>
                <w:rFonts w:ascii="Arial" w:hAnsi="Arial" w:cs="Arial"/>
                <w:sz w:val="28"/>
                <w:szCs w:val="28"/>
              </w:rPr>
            </w:pPr>
          </w:p>
        </w:tc>
        <w:tc>
          <w:tcPr>
            <w:tcW w:w="6300" w:type="dxa"/>
            <w:vAlign w:val="center"/>
          </w:tcPr>
          <w:p w:rsidR="00A0265F" w:rsidRPr="00876A85" w:rsidRDefault="00A0265F" w:rsidP="009B37FC">
            <w:pPr>
              <w:rPr>
                <w:rFonts w:ascii="Arial" w:hAnsi="Arial" w:cs="Arial"/>
                <w:sz w:val="28"/>
                <w:szCs w:val="28"/>
              </w:rPr>
            </w:pPr>
            <w:r w:rsidRPr="00876A85">
              <w:rPr>
                <w:rFonts w:ascii="Arial" w:hAnsi="Arial" w:cs="Arial"/>
                <w:sz w:val="28"/>
                <w:szCs w:val="28"/>
              </w:rPr>
              <w:t>Performance Related Pay</w:t>
            </w:r>
          </w:p>
        </w:tc>
        <w:tc>
          <w:tcPr>
            <w:tcW w:w="1620" w:type="dxa"/>
            <w:vAlign w:val="center"/>
          </w:tcPr>
          <w:p w:rsidR="00A0265F" w:rsidRPr="00876A85" w:rsidRDefault="00280614" w:rsidP="009B37FC">
            <w:pPr>
              <w:rPr>
                <w:rFonts w:ascii="Arial" w:hAnsi="Arial" w:cs="Arial"/>
                <w:sz w:val="28"/>
                <w:szCs w:val="28"/>
              </w:rPr>
            </w:pPr>
            <w:r w:rsidRPr="00876A85">
              <w:rPr>
                <w:rFonts w:ascii="Arial" w:hAnsi="Arial" w:cs="Arial"/>
                <w:sz w:val="28"/>
                <w:szCs w:val="28"/>
              </w:rPr>
              <w:t>15</w:t>
            </w:r>
          </w:p>
        </w:tc>
      </w:tr>
      <w:tr w:rsidR="00A0265F" w:rsidRPr="00876A85" w:rsidTr="00A0265F">
        <w:trPr>
          <w:trHeight w:val="465"/>
        </w:trPr>
        <w:tc>
          <w:tcPr>
            <w:tcW w:w="1260" w:type="dxa"/>
            <w:vAlign w:val="center"/>
          </w:tcPr>
          <w:p w:rsidR="00A0265F" w:rsidRPr="00876A85" w:rsidRDefault="00A0265F" w:rsidP="009B37FC">
            <w:pPr>
              <w:jc w:val="right"/>
              <w:rPr>
                <w:rFonts w:ascii="Arial" w:hAnsi="Arial" w:cs="Arial"/>
                <w:sz w:val="28"/>
                <w:szCs w:val="28"/>
              </w:rPr>
            </w:pPr>
            <w:r w:rsidRPr="00876A85">
              <w:rPr>
                <w:rFonts w:ascii="Arial" w:hAnsi="Arial" w:cs="Arial"/>
                <w:sz w:val="28"/>
                <w:szCs w:val="28"/>
              </w:rPr>
              <w:t>9</w:t>
            </w:r>
          </w:p>
        </w:tc>
        <w:tc>
          <w:tcPr>
            <w:tcW w:w="540" w:type="dxa"/>
            <w:vAlign w:val="center"/>
          </w:tcPr>
          <w:p w:rsidR="00A0265F" w:rsidRPr="00876A85" w:rsidRDefault="00A0265F" w:rsidP="009B37FC">
            <w:pPr>
              <w:rPr>
                <w:rFonts w:ascii="Arial" w:hAnsi="Arial" w:cs="Arial"/>
                <w:sz w:val="28"/>
                <w:szCs w:val="28"/>
              </w:rPr>
            </w:pPr>
          </w:p>
        </w:tc>
        <w:tc>
          <w:tcPr>
            <w:tcW w:w="6300" w:type="dxa"/>
            <w:vAlign w:val="center"/>
          </w:tcPr>
          <w:p w:rsidR="00A0265F" w:rsidRPr="00876A85" w:rsidRDefault="00A0265F" w:rsidP="009B37FC">
            <w:pPr>
              <w:rPr>
                <w:rFonts w:ascii="Arial" w:hAnsi="Arial" w:cs="Arial"/>
                <w:sz w:val="28"/>
                <w:szCs w:val="28"/>
              </w:rPr>
            </w:pPr>
            <w:r w:rsidRPr="00876A85">
              <w:rPr>
                <w:rFonts w:ascii="Arial" w:hAnsi="Arial" w:cs="Arial"/>
                <w:sz w:val="28"/>
                <w:szCs w:val="28"/>
              </w:rPr>
              <w:t>Support for Lower Paid Staff</w:t>
            </w:r>
          </w:p>
        </w:tc>
        <w:tc>
          <w:tcPr>
            <w:tcW w:w="1620" w:type="dxa"/>
            <w:vAlign w:val="center"/>
          </w:tcPr>
          <w:p w:rsidR="00A0265F" w:rsidRPr="00876A85" w:rsidRDefault="00280614" w:rsidP="009B37FC">
            <w:pPr>
              <w:rPr>
                <w:rFonts w:ascii="Arial" w:hAnsi="Arial" w:cs="Arial"/>
                <w:sz w:val="28"/>
                <w:szCs w:val="28"/>
              </w:rPr>
            </w:pPr>
            <w:r w:rsidRPr="00876A85">
              <w:rPr>
                <w:rFonts w:ascii="Arial" w:hAnsi="Arial" w:cs="Arial"/>
                <w:sz w:val="28"/>
                <w:szCs w:val="28"/>
              </w:rPr>
              <w:t>15-16</w:t>
            </w:r>
          </w:p>
        </w:tc>
      </w:tr>
      <w:tr w:rsidR="00A0265F" w:rsidRPr="00876A85" w:rsidTr="00A0265F">
        <w:trPr>
          <w:trHeight w:val="465"/>
        </w:trPr>
        <w:tc>
          <w:tcPr>
            <w:tcW w:w="1260" w:type="dxa"/>
            <w:vAlign w:val="center"/>
          </w:tcPr>
          <w:p w:rsidR="00A0265F" w:rsidRPr="00876A85" w:rsidRDefault="00A0265F" w:rsidP="009B37FC">
            <w:pPr>
              <w:jc w:val="right"/>
              <w:rPr>
                <w:rFonts w:ascii="Arial" w:hAnsi="Arial" w:cs="Arial"/>
                <w:sz w:val="28"/>
                <w:szCs w:val="28"/>
              </w:rPr>
            </w:pPr>
            <w:r w:rsidRPr="00876A85">
              <w:rPr>
                <w:rFonts w:ascii="Arial" w:hAnsi="Arial" w:cs="Arial"/>
                <w:sz w:val="28"/>
                <w:szCs w:val="28"/>
              </w:rPr>
              <w:t>10</w:t>
            </w:r>
          </w:p>
        </w:tc>
        <w:tc>
          <w:tcPr>
            <w:tcW w:w="540" w:type="dxa"/>
            <w:vAlign w:val="center"/>
          </w:tcPr>
          <w:p w:rsidR="00A0265F" w:rsidRPr="00876A85" w:rsidRDefault="00A0265F" w:rsidP="009B37FC">
            <w:pPr>
              <w:rPr>
                <w:rFonts w:ascii="Arial" w:hAnsi="Arial" w:cs="Arial"/>
                <w:sz w:val="28"/>
                <w:szCs w:val="28"/>
              </w:rPr>
            </w:pPr>
          </w:p>
        </w:tc>
        <w:tc>
          <w:tcPr>
            <w:tcW w:w="6300" w:type="dxa"/>
            <w:vAlign w:val="center"/>
          </w:tcPr>
          <w:p w:rsidR="00A0265F" w:rsidRPr="00876A85" w:rsidRDefault="00A0265F" w:rsidP="009B37FC">
            <w:pPr>
              <w:rPr>
                <w:rFonts w:ascii="Arial" w:hAnsi="Arial" w:cs="Arial"/>
                <w:sz w:val="28"/>
                <w:szCs w:val="28"/>
              </w:rPr>
            </w:pPr>
            <w:r w:rsidRPr="00876A85">
              <w:rPr>
                <w:rFonts w:ascii="Arial" w:hAnsi="Arial" w:cs="Arial"/>
                <w:sz w:val="28"/>
                <w:szCs w:val="28"/>
              </w:rPr>
              <w:t>Exit Policy</w:t>
            </w:r>
          </w:p>
        </w:tc>
        <w:tc>
          <w:tcPr>
            <w:tcW w:w="1620" w:type="dxa"/>
            <w:vAlign w:val="center"/>
          </w:tcPr>
          <w:p w:rsidR="00A0265F" w:rsidRPr="00876A85" w:rsidRDefault="00280614" w:rsidP="009B37FC">
            <w:pPr>
              <w:rPr>
                <w:rFonts w:ascii="Arial" w:hAnsi="Arial" w:cs="Arial"/>
                <w:sz w:val="28"/>
                <w:szCs w:val="28"/>
              </w:rPr>
            </w:pPr>
            <w:r w:rsidRPr="00876A85">
              <w:rPr>
                <w:rFonts w:ascii="Arial" w:hAnsi="Arial" w:cs="Arial"/>
                <w:sz w:val="28"/>
                <w:szCs w:val="28"/>
              </w:rPr>
              <w:t>17-18</w:t>
            </w:r>
          </w:p>
        </w:tc>
      </w:tr>
      <w:tr w:rsidR="00A0265F" w:rsidRPr="00876A85" w:rsidTr="00A0265F">
        <w:trPr>
          <w:trHeight w:val="465"/>
        </w:trPr>
        <w:tc>
          <w:tcPr>
            <w:tcW w:w="1260" w:type="dxa"/>
            <w:vAlign w:val="center"/>
          </w:tcPr>
          <w:p w:rsidR="00A0265F" w:rsidRPr="00876A85" w:rsidRDefault="00A0265F" w:rsidP="00A0265F">
            <w:pPr>
              <w:jc w:val="right"/>
              <w:rPr>
                <w:rFonts w:ascii="Arial" w:hAnsi="Arial" w:cs="Arial"/>
                <w:sz w:val="28"/>
                <w:szCs w:val="28"/>
              </w:rPr>
            </w:pPr>
            <w:r w:rsidRPr="00876A85">
              <w:rPr>
                <w:rFonts w:ascii="Arial" w:hAnsi="Arial" w:cs="Arial"/>
                <w:sz w:val="28"/>
                <w:szCs w:val="28"/>
              </w:rPr>
              <w:t>11</w:t>
            </w:r>
          </w:p>
        </w:tc>
        <w:tc>
          <w:tcPr>
            <w:tcW w:w="540" w:type="dxa"/>
            <w:vAlign w:val="center"/>
          </w:tcPr>
          <w:p w:rsidR="00A0265F" w:rsidRPr="00876A85" w:rsidRDefault="00A0265F" w:rsidP="009B37FC">
            <w:pPr>
              <w:rPr>
                <w:rFonts w:ascii="Arial" w:hAnsi="Arial" w:cs="Arial"/>
                <w:sz w:val="28"/>
                <w:szCs w:val="28"/>
              </w:rPr>
            </w:pPr>
          </w:p>
        </w:tc>
        <w:tc>
          <w:tcPr>
            <w:tcW w:w="6300" w:type="dxa"/>
          </w:tcPr>
          <w:p w:rsidR="00A0265F" w:rsidRPr="00876A85" w:rsidRDefault="00A0265F" w:rsidP="00A0265F">
            <w:pPr>
              <w:rPr>
                <w:rFonts w:ascii="Arial" w:hAnsi="Arial" w:cs="Arial"/>
                <w:sz w:val="28"/>
                <w:szCs w:val="28"/>
              </w:rPr>
            </w:pPr>
            <w:r w:rsidRPr="00876A85">
              <w:rPr>
                <w:rFonts w:ascii="Arial" w:hAnsi="Arial" w:cs="Arial"/>
                <w:sz w:val="28"/>
                <w:szCs w:val="28"/>
              </w:rPr>
              <w:t>Off payroll arrangements</w:t>
            </w:r>
          </w:p>
        </w:tc>
        <w:tc>
          <w:tcPr>
            <w:tcW w:w="1620" w:type="dxa"/>
          </w:tcPr>
          <w:p w:rsidR="00A0265F" w:rsidRPr="00876A85" w:rsidRDefault="00280614" w:rsidP="009B37FC">
            <w:pPr>
              <w:rPr>
                <w:rFonts w:ascii="Arial" w:hAnsi="Arial" w:cs="Arial"/>
                <w:sz w:val="28"/>
                <w:szCs w:val="28"/>
              </w:rPr>
            </w:pPr>
            <w:r w:rsidRPr="00876A85">
              <w:rPr>
                <w:rFonts w:ascii="Arial" w:hAnsi="Arial" w:cs="Arial"/>
                <w:sz w:val="28"/>
                <w:szCs w:val="28"/>
              </w:rPr>
              <w:t>18</w:t>
            </w:r>
          </w:p>
        </w:tc>
      </w:tr>
      <w:tr w:rsidR="00A0265F" w:rsidRPr="00876A85" w:rsidTr="00A0265F">
        <w:trPr>
          <w:trHeight w:val="465"/>
        </w:trPr>
        <w:tc>
          <w:tcPr>
            <w:tcW w:w="1260" w:type="dxa"/>
            <w:vAlign w:val="center"/>
          </w:tcPr>
          <w:p w:rsidR="00A0265F" w:rsidRPr="00876A85" w:rsidRDefault="00A0265F" w:rsidP="009B37FC">
            <w:pPr>
              <w:jc w:val="right"/>
              <w:rPr>
                <w:rFonts w:ascii="Arial" w:hAnsi="Arial" w:cs="Arial"/>
                <w:sz w:val="28"/>
                <w:szCs w:val="28"/>
              </w:rPr>
            </w:pPr>
            <w:r w:rsidRPr="00876A85">
              <w:rPr>
                <w:rFonts w:ascii="Arial" w:hAnsi="Arial" w:cs="Arial"/>
                <w:sz w:val="28"/>
                <w:szCs w:val="28"/>
              </w:rPr>
              <w:t>12</w:t>
            </w:r>
          </w:p>
        </w:tc>
        <w:tc>
          <w:tcPr>
            <w:tcW w:w="540" w:type="dxa"/>
            <w:vAlign w:val="center"/>
          </w:tcPr>
          <w:p w:rsidR="00A0265F" w:rsidRPr="00876A85" w:rsidRDefault="00A0265F" w:rsidP="009B37FC">
            <w:pPr>
              <w:rPr>
                <w:rFonts w:ascii="Arial" w:hAnsi="Arial" w:cs="Arial"/>
                <w:sz w:val="28"/>
                <w:szCs w:val="28"/>
              </w:rPr>
            </w:pPr>
          </w:p>
        </w:tc>
        <w:tc>
          <w:tcPr>
            <w:tcW w:w="6300" w:type="dxa"/>
            <w:vAlign w:val="center"/>
          </w:tcPr>
          <w:p w:rsidR="00A0265F" w:rsidRPr="00876A85" w:rsidRDefault="00A0265F" w:rsidP="009B37FC">
            <w:pPr>
              <w:rPr>
                <w:rFonts w:ascii="Arial" w:hAnsi="Arial" w:cs="Arial"/>
                <w:sz w:val="28"/>
                <w:szCs w:val="28"/>
              </w:rPr>
            </w:pPr>
            <w:r w:rsidRPr="00876A85">
              <w:rPr>
                <w:rFonts w:ascii="Arial" w:hAnsi="Arial" w:cs="Arial"/>
                <w:sz w:val="28"/>
                <w:szCs w:val="28"/>
              </w:rPr>
              <w:t>Pay Relativities within the Council</w:t>
            </w:r>
          </w:p>
        </w:tc>
        <w:tc>
          <w:tcPr>
            <w:tcW w:w="1620" w:type="dxa"/>
            <w:vAlign w:val="center"/>
          </w:tcPr>
          <w:p w:rsidR="00A0265F" w:rsidRPr="00876A85" w:rsidRDefault="00280614" w:rsidP="009B37FC">
            <w:pPr>
              <w:rPr>
                <w:rFonts w:ascii="Arial" w:hAnsi="Arial" w:cs="Arial"/>
                <w:sz w:val="28"/>
                <w:szCs w:val="28"/>
              </w:rPr>
            </w:pPr>
            <w:r w:rsidRPr="00876A85">
              <w:rPr>
                <w:rFonts w:ascii="Arial" w:hAnsi="Arial" w:cs="Arial"/>
                <w:sz w:val="28"/>
                <w:szCs w:val="28"/>
              </w:rPr>
              <w:t>19</w:t>
            </w:r>
          </w:p>
        </w:tc>
      </w:tr>
    </w:tbl>
    <w:p w:rsidR="0043097B" w:rsidRPr="00876A85" w:rsidRDefault="0043097B" w:rsidP="009A3D09">
      <w:pPr>
        <w:jc w:val="center"/>
        <w:rPr>
          <w:rFonts w:ascii="Arial" w:hAnsi="Arial" w:cs="Arial"/>
          <w:b/>
          <w:color w:val="5B9BD5" w:themeColor="accent1"/>
          <w:sz w:val="36"/>
          <w:szCs w:val="36"/>
        </w:rPr>
      </w:pPr>
    </w:p>
    <w:p w:rsidR="005430B7" w:rsidRPr="00876A85" w:rsidRDefault="005430B7">
      <w:r w:rsidRPr="00876A85">
        <w:br w:type="page"/>
      </w:r>
    </w:p>
    <w:p w:rsidR="005430B7" w:rsidRPr="00876A85" w:rsidRDefault="005430B7"/>
    <w:p w:rsidR="005430B7" w:rsidRPr="00876A85" w:rsidRDefault="005430B7"/>
    <w:p w:rsidR="005430B7" w:rsidRPr="00876A85" w:rsidRDefault="005430B7"/>
    <w:p w:rsidR="005430B7" w:rsidRPr="00876A85" w:rsidRDefault="005430B7"/>
    <w:p w:rsidR="005430B7" w:rsidRPr="00876A85" w:rsidRDefault="005430B7"/>
    <w:tbl>
      <w:tblPr>
        <w:tblW w:w="9720" w:type="dxa"/>
        <w:tblInd w:w="740" w:type="dxa"/>
        <w:tblLayout w:type="fixed"/>
        <w:tblLook w:val="0000" w:firstRow="0" w:lastRow="0" w:firstColumn="0" w:lastColumn="0" w:noHBand="0" w:noVBand="0"/>
      </w:tblPr>
      <w:tblGrid>
        <w:gridCol w:w="1260"/>
        <w:gridCol w:w="540"/>
        <w:gridCol w:w="6300"/>
        <w:gridCol w:w="1620"/>
      </w:tblGrid>
      <w:tr w:rsidR="0043097B" w:rsidRPr="00876A85" w:rsidTr="005430B7">
        <w:trPr>
          <w:trHeight w:val="465"/>
        </w:trPr>
        <w:tc>
          <w:tcPr>
            <w:tcW w:w="1260" w:type="dxa"/>
            <w:vAlign w:val="center"/>
          </w:tcPr>
          <w:p w:rsidR="0043097B" w:rsidRPr="00876A85" w:rsidRDefault="0043097B" w:rsidP="005430B7">
            <w:pPr>
              <w:jc w:val="right"/>
              <w:rPr>
                <w:rFonts w:ascii="Arial" w:hAnsi="Arial" w:cs="Arial"/>
                <w:sz w:val="28"/>
                <w:szCs w:val="28"/>
              </w:rPr>
            </w:pPr>
            <w:r w:rsidRPr="00876A85">
              <w:rPr>
                <w:rFonts w:ascii="Arial" w:hAnsi="Arial" w:cs="Arial"/>
                <w:b/>
                <w:color w:val="5B9BD5" w:themeColor="accent1"/>
                <w:sz w:val="36"/>
                <w:szCs w:val="36"/>
              </w:rPr>
              <w:br w:type="page"/>
            </w:r>
          </w:p>
        </w:tc>
        <w:tc>
          <w:tcPr>
            <w:tcW w:w="540" w:type="dxa"/>
            <w:vAlign w:val="center"/>
          </w:tcPr>
          <w:p w:rsidR="0043097B" w:rsidRPr="00876A85" w:rsidRDefault="0043097B" w:rsidP="005430B7">
            <w:pPr>
              <w:rPr>
                <w:rFonts w:ascii="Arial" w:hAnsi="Arial" w:cs="Arial"/>
                <w:sz w:val="28"/>
                <w:szCs w:val="28"/>
              </w:rPr>
            </w:pPr>
          </w:p>
        </w:tc>
        <w:tc>
          <w:tcPr>
            <w:tcW w:w="6300" w:type="dxa"/>
            <w:vAlign w:val="center"/>
          </w:tcPr>
          <w:p w:rsidR="0043097B" w:rsidRPr="00876A85" w:rsidRDefault="0043097B" w:rsidP="005430B7">
            <w:pPr>
              <w:rPr>
                <w:rFonts w:ascii="Arial" w:hAnsi="Arial" w:cs="Arial"/>
                <w:b/>
                <w:sz w:val="28"/>
                <w:szCs w:val="28"/>
              </w:rPr>
            </w:pPr>
            <w:r w:rsidRPr="00876A85">
              <w:rPr>
                <w:rFonts w:ascii="Arial" w:hAnsi="Arial" w:cs="Arial"/>
                <w:b/>
                <w:color w:val="1F4E79" w:themeColor="accent1" w:themeShade="80"/>
                <w:sz w:val="28"/>
                <w:szCs w:val="28"/>
              </w:rPr>
              <w:t>Appendices</w:t>
            </w:r>
          </w:p>
        </w:tc>
        <w:tc>
          <w:tcPr>
            <w:tcW w:w="1620" w:type="dxa"/>
            <w:vAlign w:val="center"/>
          </w:tcPr>
          <w:p w:rsidR="0043097B" w:rsidRPr="00876A85" w:rsidRDefault="0043097B" w:rsidP="005430B7">
            <w:pPr>
              <w:rPr>
                <w:rFonts w:ascii="Arial" w:hAnsi="Arial" w:cs="Arial"/>
                <w:sz w:val="28"/>
                <w:szCs w:val="28"/>
              </w:rPr>
            </w:pPr>
          </w:p>
        </w:tc>
      </w:tr>
      <w:tr w:rsidR="0043097B" w:rsidRPr="00876A85" w:rsidTr="005430B7">
        <w:trPr>
          <w:trHeight w:val="465"/>
        </w:trPr>
        <w:tc>
          <w:tcPr>
            <w:tcW w:w="1260" w:type="dxa"/>
            <w:vAlign w:val="center"/>
          </w:tcPr>
          <w:p w:rsidR="0043097B" w:rsidRPr="00876A85" w:rsidRDefault="0043097B" w:rsidP="005430B7">
            <w:pPr>
              <w:jc w:val="right"/>
              <w:rPr>
                <w:rFonts w:ascii="Arial" w:hAnsi="Arial" w:cs="Arial"/>
                <w:sz w:val="28"/>
                <w:szCs w:val="28"/>
              </w:rPr>
            </w:pPr>
            <w:r w:rsidRPr="00876A85">
              <w:rPr>
                <w:rFonts w:ascii="Arial" w:hAnsi="Arial" w:cs="Arial"/>
                <w:sz w:val="28"/>
                <w:szCs w:val="28"/>
              </w:rPr>
              <w:t>A</w:t>
            </w:r>
          </w:p>
        </w:tc>
        <w:tc>
          <w:tcPr>
            <w:tcW w:w="540" w:type="dxa"/>
            <w:vAlign w:val="center"/>
          </w:tcPr>
          <w:p w:rsidR="0043097B" w:rsidRPr="00876A85" w:rsidRDefault="0043097B" w:rsidP="005430B7">
            <w:pPr>
              <w:rPr>
                <w:rFonts w:ascii="Arial" w:hAnsi="Arial" w:cs="Arial"/>
                <w:sz w:val="28"/>
                <w:szCs w:val="28"/>
              </w:rPr>
            </w:pPr>
          </w:p>
        </w:tc>
        <w:tc>
          <w:tcPr>
            <w:tcW w:w="6300" w:type="dxa"/>
            <w:vAlign w:val="center"/>
          </w:tcPr>
          <w:p w:rsidR="0043097B" w:rsidRPr="00876A85" w:rsidRDefault="0043097B" w:rsidP="005430B7">
            <w:pPr>
              <w:rPr>
                <w:rFonts w:ascii="Arial" w:hAnsi="Arial" w:cs="Arial"/>
                <w:sz w:val="28"/>
                <w:szCs w:val="28"/>
              </w:rPr>
            </w:pPr>
            <w:r w:rsidRPr="00876A85">
              <w:rPr>
                <w:rFonts w:ascii="Arial" w:hAnsi="Arial" w:cs="Arial"/>
                <w:sz w:val="28"/>
                <w:szCs w:val="28"/>
              </w:rPr>
              <w:t>Pay Grades – Local Government Services Employees</w:t>
            </w:r>
          </w:p>
        </w:tc>
        <w:tc>
          <w:tcPr>
            <w:tcW w:w="1620" w:type="dxa"/>
            <w:vAlign w:val="center"/>
          </w:tcPr>
          <w:p w:rsidR="0043097B" w:rsidRPr="00876A85" w:rsidRDefault="00E70E83" w:rsidP="005430B7">
            <w:pPr>
              <w:rPr>
                <w:rFonts w:ascii="Arial" w:hAnsi="Arial" w:cs="Arial"/>
                <w:sz w:val="28"/>
                <w:szCs w:val="28"/>
              </w:rPr>
            </w:pPr>
            <w:r w:rsidRPr="00876A85">
              <w:rPr>
                <w:rFonts w:ascii="Arial" w:hAnsi="Arial" w:cs="Arial"/>
                <w:sz w:val="28"/>
                <w:szCs w:val="28"/>
              </w:rPr>
              <w:t>20</w:t>
            </w:r>
            <w:r w:rsidR="00D65FD0">
              <w:rPr>
                <w:rFonts w:ascii="Arial" w:hAnsi="Arial" w:cs="Arial"/>
                <w:sz w:val="28"/>
                <w:szCs w:val="28"/>
              </w:rPr>
              <w:t>-21</w:t>
            </w:r>
          </w:p>
        </w:tc>
      </w:tr>
      <w:tr w:rsidR="0043097B" w:rsidRPr="00876A85" w:rsidTr="005430B7">
        <w:trPr>
          <w:trHeight w:val="465"/>
        </w:trPr>
        <w:tc>
          <w:tcPr>
            <w:tcW w:w="1260" w:type="dxa"/>
            <w:vAlign w:val="center"/>
          </w:tcPr>
          <w:p w:rsidR="0043097B" w:rsidRPr="00876A85" w:rsidRDefault="0043097B" w:rsidP="005430B7">
            <w:pPr>
              <w:jc w:val="right"/>
              <w:rPr>
                <w:rFonts w:ascii="Arial" w:hAnsi="Arial" w:cs="Arial"/>
                <w:sz w:val="28"/>
                <w:szCs w:val="28"/>
              </w:rPr>
            </w:pPr>
            <w:r w:rsidRPr="00876A85">
              <w:rPr>
                <w:rFonts w:ascii="Arial" w:hAnsi="Arial" w:cs="Arial"/>
                <w:sz w:val="28"/>
                <w:szCs w:val="28"/>
              </w:rPr>
              <w:t>B</w:t>
            </w:r>
          </w:p>
        </w:tc>
        <w:tc>
          <w:tcPr>
            <w:tcW w:w="540" w:type="dxa"/>
            <w:vAlign w:val="center"/>
          </w:tcPr>
          <w:p w:rsidR="0043097B" w:rsidRPr="00876A85" w:rsidRDefault="0043097B" w:rsidP="005430B7">
            <w:pPr>
              <w:rPr>
                <w:rFonts w:ascii="Arial" w:hAnsi="Arial" w:cs="Arial"/>
                <w:sz w:val="28"/>
                <w:szCs w:val="28"/>
              </w:rPr>
            </w:pPr>
          </w:p>
        </w:tc>
        <w:tc>
          <w:tcPr>
            <w:tcW w:w="6300" w:type="dxa"/>
            <w:vAlign w:val="center"/>
          </w:tcPr>
          <w:p w:rsidR="0043097B" w:rsidRPr="00876A85" w:rsidRDefault="0043097B" w:rsidP="005430B7">
            <w:pPr>
              <w:rPr>
                <w:rFonts w:ascii="Arial" w:hAnsi="Arial" w:cs="Arial"/>
                <w:sz w:val="28"/>
                <w:szCs w:val="28"/>
              </w:rPr>
            </w:pPr>
            <w:r w:rsidRPr="00876A85">
              <w:rPr>
                <w:rFonts w:ascii="Arial" w:hAnsi="Arial" w:cs="Arial"/>
                <w:sz w:val="28"/>
                <w:szCs w:val="28"/>
              </w:rPr>
              <w:t>Pay Grades - JNC Chief Executive and Chief Officers</w:t>
            </w:r>
          </w:p>
        </w:tc>
        <w:tc>
          <w:tcPr>
            <w:tcW w:w="1620" w:type="dxa"/>
            <w:vAlign w:val="center"/>
          </w:tcPr>
          <w:p w:rsidR="0043097B" w:rsidRPr="00876A85" w:rsidRDefault="00D65FD0" w:rsidP="005430B7">
            <w:pPr>
              <w:rPr>
                <w:rFonts w:ascii="Arial" w:hAnsi="Arial" w:cs="Arial"/>
                <w:sz w:val="28"/>
                <w:szCs w:val="28"/>
              </w:rPr>
            </w:pPr>
            <w:r>
              <w:rPr>
                <w:rFonts w:ascii="Arial" w:hAnsi="Arial" w:cs="Arial"/>
                <w:sz w:val="28"/>
                <w:szCs w:val="28"/>
              </w:rPr>
              <w:t>22</w:t>
            </w:r>
          </w:p>
        </w:tc>
      </w:tr>
      <w:tr w:rsidR="0043097B" w:rsidRPr="00876A85" w:rsidTr="005430B7">
        <w:trPr>
          <w:trHeight w:val="465"/>
        </w:trPr>
        <w:tc>
          <w:tcPr>
            <w:tcW w:w="1260" w:type="dxa"/>
            <w:vAlign w:val="center"/>
          </w:tcPr>
          <w:p w:rsidR="0043097B" w:rsidRPr="00876A85" w:rsidRDefault="0043097B" w:rsidP="005430B7">
            <w:pPr>
              <w:jc w:val="right"/>
              <w:rPr>
                <w:rFonts w:ascii="Arial" w:hAnsi="Arial" w:cs="Arial"/>
                <w:sz w:val="28"/>
                <w:szCs w:val="28"/>
              </w:rPr>
            </w:pPr>
            <w:r w:rsidRPr="00876A85">
              <w:rPr>
                <w:rFonts w:ascii="Arial" w:hAnsi="Arial" w:cs="Arial"/>
                <w:sz w:val="28"/>
                <w:szCs w:val="28"/>
              </w:rPr>
              <w:t>C</w:t>
            </w:r>
          </w:p>
        </w:tc>
        <w:tc>
          <w:tcPr>
            <w:tcW w:w="540" w:type="dxa"/>
            <w:vAlign w:val="center"/>
          </w:tcPr>
          <w:p w:rsidR="0043097B" w:rsidRPr="00876A85" w:rsidRDefault="0043097B" w:rsidP="005430B7">
            <w:pPr>
              <w:rPr>
                <w:rFonts w:ascii="Arial" w:hAnsi="Arial" w:cs="Arial"/>
                <w:sz w:val="28"/>
                <w:szCs w:val="28"/>
              </w:rPr>
            </w:pPr>
          </w:p>
        </w:tc>
        <w:tc>
          <w:tcPr>
            <w:tcW w:w="6300" w:type="dxa"/>
            <w:vAlign w:val="center"/>
          </w:tcPr>
          <w:p w:rsidR="0043097B" w:rsidRPr="00876A85" w:rsidRDefault="0043097B" w:rsidP="005430B7">
            <w:pPr>
              <w:rPr>
                <w:rFonts w:ascii="Arial" w:hAnsi="Arial" w:cs="Arial"/>
                <w:sz w:val="28"/>
                <w:szCs w:val="28"/>
              </w:rPr>
            </w:pPr>
            <w:r w:rsidRPr="00876A85">
              <w:rPr>
                <w:rFonts w:ascii="Arial" w:hAnsi="Arial" w:cs="Arial"/>
                <w:sz w:val="28"/>
                <w:szCs w:val="28"/>
              </w:rPr>
              <w:t xml:space="preserve">National Pay Grades – </w:t>
            </w:r>
            <w:proofErr w:type="spellStart"/>
            <w:r w:rsidRPr="00876A85">
              <w:rPr>
                <w:rFonts w:ascii="Arial" w:hAnsi="Arial" w:cs="Arial"/>
                <w:sz w:val="28"/>
                <w:szCs w:val="28"/>
              </w:rPr>
              <w:t>Soulbury</w:t>
            </w:r>
            <w:proofErr w:type="spellEnd"/>
          </w:p>
        </w:tc>
        <w:tc>
          <w:tcPr>
            <w:tcW w:w="1620" w:type="dxa"/>
            <w:vAlign w:val="center"/>
          </w:tcPr>
          <w:p w:rsidR="0043097B" w:rsidRPr="00876A85" w:rsidRDefault="00D65FD0" w:rsidP="00D65FD0">
            <w:pPr>
              <w:rPr>
                <w:rFonts w:ascii="Arial" w:hAnsi="Arial" w:cs="Arial"/>
                <w:sz w:val="28"/>
                <w:szCs w:val="28"/>
              </w:rPr>
            </w:pPr>
            <w:r>
              <w:rPr>
                <w:rFonts w:ascii="Arial" w:hAnsi="Arial" w:cs="Arial"/>
                <w:sz w:val="28"/>
                <w:szCs w:val="28"/>
              </w:rPr>
              <w:t>23</w:t>
            </w:r>
            <w:r w:rsidR="00E70E83" w:rsidRPr="00876A85">
              <w:rPr>
                <w:rFonts w:ascii="Arial" w:hAnsi="Arial" w:cs="Arial"/>
                <w:sz w:val="28"/>
                <w:szCs w:val="28"/>
              </w:rPr>
              <w:t>-2</w:t>
            </w:r>
            <w:r>
              <w:rPr>
                <w:rFonts w:ascii="Arial" w:hAnsi="Arial" w:cs="Arial"/>
                <w:sz w:val="28"/>
                <w:szCs w:val="28"/>
              </w:rPr>
              <w:t>7</w:t>
            </w:r>
          </w:p>
        </w:tc>
      </w:tr>
      <w:tr w:rsidR="0043097B" w:rsidRPr="00876A85" w:rsidTr="005430B7">
        <w:trPr>
          <w:trHeight w:val="465"/>
        </w:trPr>
        <w:tc>
          <w:tcPr>
            <w:tcW w:w="1260" w:type="dxa"/>
            <w:vAlign w:val="center"/>
          </w:tcPr>
          <w:p w:rsidR="0043097B" w:rsidRPr="00876A85" w:rsidRDefault="0043097B" w:rsidP="005430B7">
            <w:pPr>
              <w:jc w:val="right"/>
              <w:rPr>
                <w:rFonts w:ascii="Arial" w:hAnsi="Arial" w:cs="Arial"/>
                <w:sz w:val="28"/>
                <w:szCs w:val="28"/>
              </w:rPr>
            </w:pPr>
            <w:r w:rsidRPr="00876A85">
              <w:rPr>
                <w:rFonts w:ascii="Arial" w:hAnsi="Arial" w:cs="Arial"/>
                <w:sz w:val="28"/>
                <w:szCs w:val="28"/>
              </w:rPr>
              <w:t>D</w:t>
            </w:r>
          </w:p>
        </w:tc>
        <w:tc>
          <w:tcPr>
            <w:tcW w:w="540" w:type="dxa"/>
            <w:vAlign w:val="center"/>
          </w:tcPr>
          <w:p w:rsidR="0043097B" w:rsidRPr="00876A85" w:rsidRDefault="0043097B" w:rsidP="005430B7">
            <w:pPr>
              <w:rPr>
                <w:rFonts w:ascii="Arial" w:hAnsi="Arial" w:cs="Arial"/>
                <w:sz w:val="28"/>
                <w:szCs w:val="28"/>
              </w:rPr>
            </w:pPr>
          </w:p>
        </w:tc>
        <w:tc>
          <w:tcPr>
            <w:tcW w:w="6300" w:type="dxa"/>
            <w:vAlign w:val="center"/>
          </w:tcPr>
          <w:p w:rsidR="0043097B" w:rsidRPr="00876A85" w:rsidRDefault="0043097B" w:rsidP="005430B7">
            <w:pPr>
              <w:rPr>
                <w:rFonts w:ascii="Arial" w:hAnsi="Arial" w:cs="Arial"/>
                <w:sz w:val="28"/>
                <w:szCs w:val="28"/>
              </w:rPr>
            </w:pPr>
            <w:r w:rsidRPr="00876A85">
              <w:rPr>
                <w:rFonts w:ascii="Arial" w:hAnsi="Arial" w:cs="Arial"/>
                <w:sz w:val="28"/>
                <w:szCs w:val="28"/>
              </w:rPr>
              <w:t>National Pay Grades – JNC Youth And Community Workers</w:t>
            </w:r>
          </w:p>
        </w:tc>
        <w:tc>
          <w:tcPr>
            <w:tcW w:w="1620" w:type="dxa"/>
            <w:vAlign w:val="center"/>
          </w:tcPr>
          <w:p w:rsidR="0043097B" w:rsidRPr="00876A85" w:rsidRDefault="00D65FD0" w:rsidP="005430B7">
            <w:pPr>
              <w:rPr>
                <w:rFonts w:ascii="Arial" w:hAnsi="Arial" w:cs="Arial"/>
                <w:sz w:val="28"/>
                <w:szCs w:val="28"/>
              </w:rPr>
            </w:pPr>
            <w:r>
              <w:rPr>
                <w:rFonts w:ascii="Arial" w:hAnsi="Arial" w:cs="Arial"/>
                <w:sz w:val="28"/>
                <w:szCs w:val="28"/>
              </w:rPr>
              <w:t>28-29</w:t>
            </w:r>
          </w:p>
        </w:tc>
      </w:tr>
      <w:tr w:rsidR="0043097B" w:rsidRPr="00876A85" w:rsidTr="005430B7">
        <w:trPr>
          <w:trHeight w:val="465"/>
        </w:trPr>
        <w:tc>
          <w:tcPr>
            <w:tcW w:w="1260" w:type="dxa"/>
            <w:vAlign w:val="center"/>
          </w:tcPr>
          <w:p w:rsidR="0043097B" w:rsidRPr="00876A85" w:rsidRDefault="0043097B" w:rsidP="005430B7">
            <w:pPr>
              <w:jc w:val="right"/>
              <w:rPr>
                <w:rFonts w:ascii="Arial" w:hAnsi="Arial" w:cs="Arial"/>
                <w:sz w:val="28"/>
                <w:szCs w:val="28"/>
              </w:rPr>
            </w:pPr>
            <w:r w:rsidRPr="00876A85">
              <w:rPr>
                <w:rFonts w:ascii="Arial" w:hAnsi="Arial" w:cs="Arial"/>
                <w:sz w:val="28"/>
                <w:szCs w:val="28"/>
              </w:rPr>
              <w:t>E</w:t>
            </w:r>
          </w:p>
        </w:tc>
        <w:tc>
          <w:tcPr>
            <w:tcW w:w="540" w:type="dxa"/>
            <w:vAlign w:val="center"/>
          </w:tcPr>
          <w:p w:rsidR="0043097B" w:rsidRPr="00876A85" w:rsidRDefault="0043097B" w:rsidP="005430B7">
            <w:pPr>
              <w:rPr>
                <w:rFonts w:ascii="Arial" w:hAnsi="Arial" w:cs="Arial"/>
                <w:sz w:val="28"/>
                <w:szCs w:val="28"/>
              </w:rPr>
            </w:pPr>
          </w:p>
        </w:tc>
        <w:tc>
          <w:tcPr>
            <w:tcW w:w="6300" w:type="dxa"/>
            <w:vAlign w:val="center"/>
          </w:tcPr>
          <w:p w:rsidR="0043097B" w:rsidRPr="00876A85" w:rsidRDefault="0043097B" w:rsidP="005430B7">
            <w:pPr>
              <w:rPr>
                <w:rFonts w:ascii="Arial" w:hAnsi="Arial" w:cs="Arial"/>
                <w:sz w:val="28"/>
                <w:szCs w:val="28"/>
              </w:rPr>
            </w:pPr>
            <w:r w:rsidRPr="00876A85">
              <w:rPr>
                <w:rFonts w:ascii="Arial" w:hAnsi="Arial" w:cs="Arial"/>
                <w:sz w:val="28"/>
                <w:szCs w:val="28"/>
              </w:rPr>
              <w:t>All Employee Groups - Main Conditions of Service</w:t>
            </w:r>
            <w:r w:rsidR="00081EED" w:rsidRPr="00876A85">
              <w:rPr>
                <w:rFonts w:ascii="Arial" w:hAnsi="Arial" w:cs="Arial"/>
                <w:sz w:val="28"/>
                <w:szCs w:val="28"/>
              </w:rPr>
              <w:t xml:space="preserve"> including leave arrangements</w:t>
            </w:r>
          </w:p>
        </w:tc>
        <w:tc>
          <w:tcPr>
            <w:tcW w:w="1620" w:type="dxa"/>
            <w:vAlign w:val="center"/>
          </w:tcPr>
          <w:p w:rsidR="0043097B" w:rsidRPr="00876A85" w:rsidRDefault="00D65FD0" w:rsidP="00E70E83">
            <w:pPr>
              <w:rPr>
                <w:rFonts w:ascii="Arial" w:hAnsi="Arial" w:cs="Arial"/>
                <w:sz w:val="28"/>
                <w:szCs w:val="28"/>
              </w:rPr>
            </w:pPr>
            <w:r>
              <w:rPr>
                <w:rFonts w:ascii="Arial" w:hAnsi="Arial" w:cs="Arial"/>
                <w:sz w:val="28"/>
                <w:szCs w:val="28"/>
              </w:rPr>
              <w:t>30-31</w:t>
            </w:r>
          </w:p>
        </w:tc>
      </w:tr>
      <w:tr w:rsidR="0043097B" w:rsidRPr="00876A85" w:rsidTr="005430B7">
        <w:trPr>
          <w:trHeight w:val="465"/>
        </w:trPr>
        <w:tc>
          <w:tcPr>
            <w:tcW w:w="1260" w:type="dxa"/>
            <w:vAlign w:val="center"/>
          </w:tcPr>
          <w:p w:rsidR="0043097B" w:rsidRPr="00876A85" w:rsidRDefault="00E36CA1" w:rsidP="005430B7">
            <w:pPr>
              <w:jc w:val="right"/>
              <w:rPr>
                <w:rFonts w:ascii="Arial" w:hAnsi="Arial" w:cs="Arial"/>
                <w:sz w:val="28"/>
                <w:szCs w:val="28"/>
              </w:rPr>
            </w:pPr>
            <w:r w:rsidRPr="00876A85">
              <w:rPr>
                <w:rFonts w:ascii="Arial" w:hAnsi="Arial" w:cs="Arial"/>
                <w:sz w:val="28"/>
                <w:szCs w:val="28"/>
              </w:rPr>
              <w:t>F</w:t>
            </w:r>
          </w:p>
        </w:tc>
        <w:tc>
          <w:tcPr>
            <w:tcW w:w="540" w:type="dxa"/>
            <w:vAlign w:val="center"/>
          </w:tcPr>
          <w:p w:rsidR="0043097B" w:rsidRPr="00876A85" w:rsidRDefault="0043097B" w:rsidP="005430B7">
            <w:pPr>
              <w:rPr>
                <w:rFonts w:ascii="Arial" w:hAnsi="Arial" w:cs="Arial"/>
                <w:sz w:val="28"/>
                <w:szCs w:val="28"/>
              </w:rPr>
            </w:pPr>
          </w:p>
        </w:tc>
        <w:tc>
          <w:tcPr>
            <w:tcW w:w="6300" w:type="dxa"/>
            <w:vAlign w:val="center"/>
          </w:tcPr>
          <w:p w:rsidR="0043097B" w:rsidRPr="00876A85" w:rsidRDefault="0043097B" w:rsidP="005430B7">
            <w:pPr>
              <w:rPr>
                <w:rFonts w:ascii="Arial" w:hAnsi="Arial" w:cs="Arial"/>
                <w:sz w:val="28"/>
                <w:szCs w:val="28"/>
              </w:rPr>
            </w:pPr>
            <w:r w:rsidRPr="00876A85">
              <w:rPr>
                <w:rFonts w:ascii="Arial" w:hAnsi="Arial" w:cs="Arial"/>
                <w:sz w:val="28"/>
                <w:szCs w:val="28"/>
              </w:rPr>
              <w:t>Early Retirement &amp; Voluntary Redundancy Scheme</w:t>
            </w:r>
          </w:p>
        </w:tc>
        <w:tc>
          <w:tcPr>
            <w:tcW w:w="1620" w:type="dxa"/>
            <w:vAlign w:val="center"/>
          </w:tcPr>
          <w:p w:rsidR="0043097B" w:rsidRPr="00876A85" w:rsidRDefault="00D65FD0" w:rsidP="005430B7">
            <w:pPr>
              <w:rPr>
                <w:rFonts w:ascii="Arial" w:hAnsi="Arial" w:cs="Arial"/>
                <w:sz w:val="28"/>
                <w:szCs w:val="28"/>
              </w:rPr>
            </w:pPr>
            <w:r>
              <w:rPr>
                <w:rFonts w:ascii="Arial" w:hAnsi="Arial" w:cs="Arial"/>
                <w:sz w:val="28"/>
                <w:szCs w:val="28"/>
              </w:rPr>
              <w:t>32-44</w:t>
            </w:r>
          </w:p>
        </w:tc>
      </w:tr>
    </w:tbl>
    <w:p w:rsidR="00081EED" w:rsidRPr="00876A85" w:rsidRDefault="00081EED">
      <w:pPr>
        <w:rPr>
          <w:rFonts w:ascii="Arial" w:hAnsi="Arial" w:cs="Arial"/>
          <w:b/>
          <w:color w:val="5B9BD5" w:themeColor="accent1"/>
          <w:sz w:val="36"/>
          <w:szCs w:val="36"/>
        </w:rPr>
      </w:pPr>
      <w:r w:rsidRPr="00876A85">
        <w:rPr>
          <w:rFonts w:ascii="Arial" w:hAnsi="Arial" w:cs="Arial"/>
          <w:b/>
          <w:color w:val="5B9BD5" w:themeColor="accent1"/>
          <w:sz w:val="36"/>
          <w:szCs w:val="36"/>
        </w:rPr>
        <w:br w:type="page"/>
      </w:r>
    </w:p>
    <w:p w:rsidR="00467DF5" w:rsidRPr="00876A85" w:rsidRDefault="00467DF5" w:rsidP="00443952">
      <w:pPr>
        <w:spacing w:line="276" w:lineRule="auto"/>
        <w:rPr>
          <w:rFonts w:ascii="Arial" w:hAnsi="Arial" w:cs="Arial"/>
          <w:b/>
          <w:color w:val="5B9BD5" w:themeColor="accent1"/>
          <w:sz w:val="36"/>
          <w:szCs w:val="36"/>
        </w:rPr>
      </w:pPr>
    </w:p>
    <w:p w:rsidR="00467DF5" w:rsidRPr="00876A85" w:rsidRDefault="00DA448A" w:rsidP="00467DF5">
      <w:pPr>
        <w:spacing w:line="276" w:lineRule="auto"/>
        <w:jc w:val="center"/>
        <w:rPr>
          <w:rFonts w:ascii="Arial" w:hAnsi="Arial" w:cs="Arial"/>
          <w:b/>
          <w:color w:val="5B9BD5" w:themeColor="accent1"/>
          <w:sz w:val="36"/>
          <w:szCs w:val="36"/>
        </w:rPr>
      </w:pPr>
      <w:ins w:id="0" w:author="Sheenagh Rees" w:date="2023-02-02T16:40:00Z">
        <w:r>
          <w:rPr>
            <w:noProof/>
            <w:lang w:eastAsia="en-GB"/>
          </w:rPr>
          <w:drawing>
            <wp:inline distT="0" distB="0" distL="0" distR="0" wp14:anchorId="5DC52217" wp14:editId="6EB9C330">
              <wp:extent cx="1371600" cy="1371600"/>
              <wp:effectExtent l="0" t="0" r="0" b="0"/>
              <wp:docPr id="7" name="Picture 7" descr="Steve Hunt, Leader (Neath Port Talbot Counc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Hunt, Leader (Neath Port Talbot Council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ins>
    </w:p>
    <w:p w:rsidR="00467DF5" w:rsidRPr="00876A85" w:rsidRDefault="00467DF5" w:rsidP="00467DF5">
      <w:pPr>
        <w:pStyle w:val="NoSpacing"/>
        <w:tabs>
          <w:tab w:val="left" w:pos="720"/>
        </w:tabs>
        <w:ind w:right="283"/>
        <w:jc w:val="both"/>
        <w:rPr>
          <w:rFonts w:ascii="Arial" w:hAnsi="Arial" w:cs="Arial"/>
          <w:sz w:val="26"/>
          <w:szCs w:val="26"/>
        </w:rPr>
      </w:pPr>
    </w:p>
    <w:p w:rsidR="00467DF5" w:rsidRPr="00876A85" w:rsidRDefault="00467DF5" w:rsidP="00467DF5">
      <w:pPr>
        <w:pStyle w:val="NoSpacing"/>
        <w:tabs>
          <w:tab w:val="left" w:pos="720"/>
        </w:tabs>
        <w:ind w:right="283"/>
        <w:jc w:val="both"/>
        <w:rPr>
          <w:rFonts w:ascii="Arial" w:hAnsi="Arial" w:cs="Arial"/>
          <w:sz w:val="26"/>
          <w:szCs w:val="26"/>
        </w:rPr>
      </w:pPr>
      <w:r w:rsidRPr="00876A85">
        <w:rPr>
          <w:rFonts w:ascii="Arial" w:hAnsi="Arial" w:cs="Arial"/>
          <w:sz w:val="26"/>
          <w:szCs w:val="26"/>
        </w:rPr>
        <w:t xml:space="preserve">This Council is committed to being open and transparent and as Leader I want to ensure that the Council tax payers of Neath Port Talbot County Borough Council have access to information about how we pay people.  </w:t>
      </w:r>
    </w:p>
    <w:p w:rsidR="00467DF5" w:rsidRPr="00876A85" w:rsidRDefault="00467DF5" w:rsidP="00467DF5">
      <w:pPr>
        <w:pStyle w:val="NoSpacing"/>
        <w:tabs>
          <w:tab w:val="left" w:pos="720"/>
        </w:tabs>
        <w:ind w:right="283"/>
        <w:jc w:val="both"/>
        <w:rPr>
          <w:rFonts w:ascii="Arial" w:hAnsi="Arial" w:cs="Arial"/>
          <w:sz w:val="26"/>
          <w:szCs w:val="26"/>
        </w:rPr>
      </w:pPr>
    </w:p>
    <w:p w:rsidR="00467DF5" w:rsidRPr="00876A85" w:rsidRDefault="00467DF5" w:rsidP="00467DF5">
      <w:pPr>
        <w:pStyle w:val="NoSpacing"/>
        <w:tabs>
          <w:tab w:val="left" w:pos="720"/>
        </w:tabs>
        <w:ind w:right="283"/>
        <w:jc w:val="both"/>
        <w:rPr>
          <w:rFonts w:ascii="Arial" w:hAnsi="Arial" w:cs="Arial"/>
          <w:sz w:val="26"/>
          <w:szCs w:val="26"/>
        </w:rPr>
      </w:pPr>
    </w:p>
    <w:p w:rsidR="00467DF5" w:rsidRPr="00876A85" w:rsidRDefault="00467DF5" w:rsidP="00467DF5">
      <w:pPr>
        <w:pStyle w:val="NoSpacing"/>
        <w:tabs>
          <w:tab w:val="left" w:pos="720"/>
        </w:tabs>
        <w:ind w:right="283"/>
        <w:jc w:val="both"/>
        <w:rPr>
          <w:rFonts w:ascii="Arial" w:hAnsi="Arial" w:cs="Arial"/>
          <w:sz w:val="26"/>
          <w:szCs w:val="26"/>
        </w:rPr>
      </w:pPr>
      <w:r w:rsidRPr="00876A85">
        <w:rPr>
          <w:rFonts w:ascii="Arial" w:hAnsi="Arial" w:cs="Arial"/>
          <w:sz w:val="26"/>
          <w:szCs w:val="26"/>
        </w:rPr>
        <w:t xml:space="preserve">Council services are delivered by people, and most of the people we employ live and work in this County Borough.  I want to ensure that Council services are the best they can be, so our pay policy seeks to ensure we can attract, retain and motivate the best employees with the right skills to deliver our services.  </w:t>
      </w:r>
    </w:p>
    <w:p w:rsidR="00467DF5" w:rsidRPr="00876A85" w:rsidRDefault="00467DF5" w:rsidP="00467DF5">
      <w:pPr>
        <w:pStyle w:val="NoSpacing"/>
        <w:tabs>
          <w:tab w:val="left" w:pos="720"/>
        </w:tabs>
        <w:ind w:right="283"/>
        <w:jc w:val="both"/>
        <w:rPr>
          <w:rFonts w:ascii="Arial" w:hAnsi="Arial" w:cs="Arial"/>
          <w:sz w:val="26"/>
          <w:szCs w:val="26"/>
        </w:rPr>
      </w:pPr>
    </w:p>
    <w:p w:rsidR="00467DF5" w:rsidRPr="00876A85" w:rsidRDefault="00467DF5" w:rsidP="00467DF5">
      <w:pPr>
        <w:pStyle w:val="NoSpacing"/>
        <w:tabs>
          <w:tab w:val="left" w:pos="720"/>
        </w:tabs>
        <w:ind w:right="283"/>
        <w:jc w:val="both"/>
        <w:rPr>
          <w:rFonts w:ascii="Arial" w:hAnsi="Arial" w:cs="Arial"/>
          <w:sz w:val="26"/>
          <w:szCs w:val="26"/>
        </w:rPr>
      </w:pPr>
    </w:p>
    <w:p w:rsidR="00467DF5" w:rsidRPr="00876A85" w:rsidRDefault="00467DF5" w:rsidP="00467DF5">
      <w:pPr>
        <w:pStyle w:val="NoSpacing"/>
        <w:tabs>
          <w:tab w:val="left" w:pos="720"/>
        </w:tabs>
        <w:ind w:right="283"/>
        <w:jc w:val="both"/>
        <w:rPr>
          <w:rFonts w:ascii="Arial" w:hAnsi="Arial" w:cs="Arial"/>
          <w:sz w:val="26"/>
          <w:szCs w:val="26"/>
        </w:rPr>
      </w:pPr>
      <w:r w:rsidRPr="00876A85">
        <w:rPr>
          <w:rFonts w:ascii="Arial" w:hAnsi="Arial" w:cs="Arial"/>
          <w:sz w:val="26"/>
          <w:szCs w:val="26"/>
        </w:rPr>
        <w:t>This, of course, has to be balanced against the need to ensure value for money for the local Council taxpayer.</w:t>
      </w:r>
    </w:p>
    <w:p w:rsidR="00467DF5" w:rsidRPr="00876A85" w:rsidRDefault="00467DF5" w:rsidP="00467DF5">
      <w:pPr>
        <w:pStyle w:val="NoSpacing"/>
        <w:tabs>
          <w:tab w:val="left" w:pos="720"/>
        </w:tabs>
        <w:ind w:right="283"/>
        <w:jc w:val="both"/>
        <w:rPr>
          <w:rFonts w:ascii="Arial" w:hAnsi="Arial" w:cs="Arial"/>
          <w:sz w:val="26"/>
          <w:szCs w:val="26"/>
        </w:rPr>
      </w:pPr>
      <w:r w:rsidRPr="00876A85">
        <w:rPr>
          <w:rFonts w:ascii="Arial" w:hAnsi="Arial" w:cs="Arial"/>
          <w:sz w:val="26"/>
          <w:szCs w:val="26"/>
        </w:rPr>
        <w:t xml:space="preserve">  </w:t>
      </w:r>
    </w:p>
    <w:p w:rsidR="00467DF5" w:rsidRPr="00876A85" w:rsidRDefault="00467DF5" w:rsidP="00467DF5">
      <w:pPr>
        <w:pStyle w:val="NoSpacing"/>
        <w:tabs>
          <w:tab w:val="left" w:pos="720"/>
        </w:tabs>
        <w:ind w:right="283"/>
        <w:jc w:val="both"/>
        <w:rPr>
          <w:rFonts w:ascii="Arial" w:hAnsi="Arial" w:cs="Arial"/>
          <w:sz w:val="26"/>
          <w:szCs w:val="26"/>
        </w:rPr>
      </w:pPr>
    </w:p>
    <w:p w:rsidR="00467DF5" w:rsidRPr="00876A85" w:rsidRDefault="00467DF5" w:rsidP="00467DF5">
      <w:pPr>
        <w:pStyle w:val="NoSpacing"/>
        <w:tabs>
          <w:tab w:val="left" w:pos="720"/>
        </w:tabs>
        <w:ind w:right="283"/>
        <w:jc w:val="both"/>
        <w:rPr>
          <w:rFonts w:ascii="Arial" w:hAnsi="Arial" w:cs="Arial"/>
          <w:sz w:val="26"/>
          <w:szCs w:val="26"/>
        </w:rPr>
      </w:pPr>
      <w:r w:rsidRPr="00876A85">
        <w:rPr>
          <w:rFonts w:ascii="Arial" w:hAnsi="Arial" w:cs="Arial"/>
          <w:sz w:val="26"/>
          <w:szCs w:val="26"/>
        </w:rPr>
        <w:t xml:space="preserve">The Council is one of the main employers in this area and it is important that the Council can offer good quality employment on reasonable terms and conditions and fair rates of pay.  This will have a beneficial impact on the quality of life within the community as well as on the local economy.   </w:t>
      </w:r>
    </w:p>
    <w:p w:rsidR="00467DF5" w:rsidRPr="00876A85" w:rsidRDefault="00467DF5" w:rsidP="00467DF5">
      <w:pPr>
        <w:pStyle w:val="NoSpacing"/>
        <w:tabs>
          <w:tab w:val="left" w:pos="720"/>
        </w:tabs>
        <w:ind w:right="283"/>
        <w:jc w:val="center"/>
        <w:rPr>
          <w:rFonts w:ascii="Arial" w:hAnsi="Arial" w:cs="Arial"/>
          <w:b/>
          <w:sz w:val="26"/>
          <w:szCs w:val="26"/>
        </w:rPr>
      </w:pPr>
    </w:p>
    <w:p w:rsidR="00467DF5" w:rsidRPr="00876A85" w:rsidRDefault="00467DF5" w:rsidP="00467DF5">
      <w:pPr>
        <w:pStyle w:val="NoSpacing"/>
        <w:tabs>
          <w:tab w:val="left" w:pos="720"/>
        </w:tabs>
        <w:ind w:right="283"/>
        <w:jc w:val="center"/>
        <w:rPr>
          <w:rFonts w:ascii="Arial" w:hAnsi="Arial" w:cs="Arial"/>
          <w:b/>
          <w:sz w:val="26"/>
          <w:szCs w:val="26"/>
        </w:rPr>
      </w:pPr>
    </w:p>
    <w:p w:rsidR="00467DF5" w:rsidRPr="00876A85" w:rsidRDefault="00DA448A" w:rsidP="00467DF5">
      <w:pPr>
        <w:pStyle w:val="NoSpacing"/>
        <w:tabs>
          <w:tab w:val="left" w:pos="720"/>
        </w:tabs>
        <w:ind w:right="283"/>
        <w:jc w:val="center"/>
        <w:rPr>
          <w:rFonts w:ascii="Arial" w:hAnsi="Arial" w:cs="Arial"/>
          <w:b/>
          <w:sz w:val="26"/>
          <w:szCs w:val="26"/>
        </w:rPr>
      </w:pPr>
      <w:r>
        <w:rPr>
          <w:rFonts w:ascii="Arial" w:hAnsi="Arial" w:cs="Arial"/>
          <w:b/>
          <w:sz w:val="26"/>
          <w:szCs w:val="26"/>
        </w:rPr>
        <w:t>Cllr S Hunt</w:t>
      </w:r>
    </w:p>
    <w:p w:rsidR="00467DF5" w:rsidRPr="00876A85" w:rsidRDefault="00467DF5" w:rsidP="00467DF5">
      <w:pPr>
        <w:spacing w:line="276" w:lineRule="auto"/>
        <w:jc w:val="center"/>
        <w:rPr>
          <w:rFonts w:ascii="Arial" w:hAnsi="Arial" w:cs="Arial"/>
          <w:b/>
          <w:color w:val="5B9BD5" w:themeColor="accent1"/>
          <w:sz w:val="36"/>
          <w:szCs w:val="36"/>
        </w:rPr>
      </w:pPr>
      <w:r w:rsidRPr="00876A85">
        <w:rPr>
          <w:rFonts w:ascii="Arial" w:hAnsi="Arial" w:cs="Arial"/>
          <w:b/>
          <w:sz w:val="26"/>
          <w:szCs w:val="26"/>
        </w:rPr>
        <w:t>Leader of Council</w:t>
      </w:r>
    </w:p>
    <w:p w:rsidR="00467DF5" w:rsidRPr="00876A85" w:rsidRDefault="00467DF5">
      <w:pPr>
        <w:rPr>
          <w:rFonts w:ascii="Arial" w:hAnsi="Arial" w:cs="Arial"/>
          <w:b/>
          <w:color w:val="5B9BD5" w:themeColor="accent1"/>
          <w:sz w:val="36"/>
          <w:szCs w:val="36"/>
        </w:rPr>
      </w:pPr>
      <w:r w:rsidRPr="00876A85">
        <w:rPr>
          <w:rFonts w:ascii="Arial" w:hAnsi="Arial" w:cs="Arial"/>
          <w:b/>
          <w:color w:val="5B9BD5" w:themeColor="accent1"/>
          <w:sz w:val="36"/>
          <w:szCs w:val="36"/>
        </w:rPr>
        <w:br w:type="page"/>
      </w:r>
    </w:p>
    <w:p w:rsidR="005B39CC" w:rsidRPr="00E722A6" w:rsidRDefault="00091AE7" w:rsidP="00E722A6">
      <w:pPr>
        <w:pStyle w:val="Heading2"/>
      </w:pPr>
      <w:r w:rsidRPr="00E722A6">
        <w:lastRenderedPageBreak/>
        <w:t>Introduction</w:t>
      </w:r>
      <w:r w:rsidR="00872931" w:rsidRPr="00E722A6">
        <w:t xml:space="preserve"> </w:t>
      </w:r>
    </w:p>
    <w:p w:rsidR="005430B7" w:rsidRPr="00876A85" w:rsidRDefault="005430B7" w:rsidP="005430B7">
      <w:pPr>
        <w:ind w:right="283"/>
        <w:jc w:val="both"/>
        <w:rPr>
          <w:rFonts w:ascii="Arial" w:hAnsi="Arial" w:cs="Arial"/>
          <w:sz w:val="26"/>
          <w:szCs w:val="26"/>
          <w:lang w:eastAsia="en-GB"/>
        </w:rPr>
      </w:pPr>
      <w:r w:rsidRPr="00876A85">
        <w:rPr>
          <w:rFonts w:ascii="Arial" w:hAnsi="Arial" w:cs="Arial"/>
          <w:sz w:val="26"/>
          <w:szCs w:val="26"/>
          <w:lang w:eastAsia="en-GB"/>
        </w:rPr>
        <w:t xml:space="preserve">This is Neath Port Talbot County Borough Council’s (NPT) </w:t>
      </w:r>
      <w:r w:rsidR="00404EC0">
        <w:rPr>
          <w:rFonts w:ascii="Arial" w:hAnsi="Arial" w:cs="Arial"/>
          <w:sz w:val="26"/>
          <w:szCs w:val="26"/>
          <w:lang w:eastAsia="en-GB"/>
        </w:rPr>
        <w:t>twelfth</w:t>
      </w:r>
      <w:r w:rsidR="00404EC0" w:rsidRPr="00876A85">
        <w:rPr>
          <w:rFonts w:ascii="Arial" w:hAnsi="Arial" w:cs="Arial"/>
          <w:sz w:val="26"/>
          <w:szCs w:val="26"/>
          <w:lang w:eastAsia="en-GB"/>
        </w:rPr>
        <w:t xml:space="preserve"> </w:t>
      </w:r>
      <w:r w:rsidRPr="00876A85">
        <w:rPr>
          <w:rFonts w:ascii="Arial" w:hAnsi="Arial" w:cs="Arial"/>
          <w:sz w:val="26"/>
          <w:szCs w:val="26"/>
          <w:lang w:eastAsia="en-GB"/>
        </w:rPr>
        <w:t>annual Pay Policy Statement.  This Statement covers the period 1</w:t>
      </w:r>
      <w:r w:rsidRPr="00876A85">
        <w:rPr>
          <w:rFonts w:ascii="Arial" w:hAnsi="Arial" w:cs="Arial"/>
          <w:sz w:val="26"/>
          <w:szCs w:val="26"/>
          <w:vertAlign w:val="superscript"/>
          <w:lang w:eastAsia="en-GB"/>
        </w:rPr>
        <w:t>st</w:t>
      </w:r>
      <w:r w:rsidRPr="00876A85">
        <w:rPr>
          <w:rFonts w:ascii="Arial" w:hAnsi="Arial" w:cs="Arial"/>
          <w:sz w:val="26"/>
          <w:szCs w:val="26"/>
          <w:lang w:eastAsia="en-GB"/>
        </w:rPr>
        <w:t xml:space="preserve"> April 202</w:t>
      </w:r>
      <w:r w:rsidR="00404EC0">
        <w:rPr>
          <w:rFonts w:ascii="Arial" w:hAnsi="Arial" w:cs="Arial"/>
          <w:sz w:val="26"/>
          <w:szCs w:val="26"/>
          <w:lang w:eastAsia="en-GB"/>
        </w:rPr>
        <w:t>3</w:t>
      </w:r>
      <w:r w:rsidRPr="00876A85">
        <w:rPr>
          <w:rFonts w:ascii="Arial" w:hAnsi="Arial" w:cs="Arial"/>
          <w:sz w:val="26"/>
          <w:szCs w:val="26"/>
          <w:lang w:eastAsia="en-GB"/>
        </w:rPr>
        <w:t xml:space="preserve"> to 31</w:t>
      </w:r>
      <w:r w:rsidRPr="00876A85">
        <w:rPr>
          <w:rFonts w:ascii="Arial" w:hAnsi="Arial" w:cs="Arial"/>
          <w:sz w:val="26"/>
          <w:szCs w:val="26"/>
          <w:vertAlign w:val="superscript"/>
          <w:lang w:eastAsia="en-GB"/>
        </w:rPr>
        <w:t>st</w:t>
      </w:r>
      <w:r w:rsidRPr="00876A85">
        <w:rPr>
          <w:rFonts w:ascii="Arial" w:hAnsi="Arial" w:cs="Arial"/>
          <w:sz w:val="26"/>
          <w:szCs w:val="26"/>
          <w:lang w:eastAsia="en-GB"/>
        </w:rPr>
        <w:t xml:space="preserve"> March 202</w:t>
      </w:r>
      <w:r w:rsidR="00404EC0">
        <w:rPr>
          <w:rFonts w:ascii="Arial" w:hAnsi="Arial" w:cs="Arial"/>
          <w:sz w:val="26"/>
          <w:szCs w:val="26"/>
          <w:lang w:eastAsia="en-GB"/>
        </w:rPr>
        <w:t>4</w:t>
      </w:r>
      <w:r w:rsidRPr="00876A85">
        <w:rPr>
          <w:rFonts w:ascii="Arial" w:hAnsi="Arial" w:cs="Arial"/>
          <w:sz w:val="26"/>
          <w:szCs w:val="26"/>
          <w:lang w:eastAsia="en-GB"/>
        </w:rPr>
        <w:t>.</w:t>
      </w:r>
    </w:p>
    <w:p w:rsidR="005430B7" w:rsidRPr="00876A85" w:rsidRDefault="005430B7" w:rsidP="005430B7">
      <w:pPr>
        <w:ind w:right="283"/>
        <w:jc w:val="both"/>
        <w:rPr>
          <w:rFonts w:ascii="Arial" w:hAnsi="Arial" w:cs="Arial"/>
          <w:sz w:val="26"/>
          <w:szCs w:val="26"/>
          <w:lang w:eastAsia="en-GB"/>
        </w:rPr>
      </w:pPr>
      <w:r w:rsidRPr="00876A85">
        <w:rPr>
          <w:rFonts w:ascii="Arial" w:hAnsi="Arial" w:cs="Arial"/>
          <w:sz w:val="26"/>
          <w:szCs w:val="26"/>
          <w:lang w:eastAsia="en-GB"/>
        </w:rPr>
        <w:t xml:space="preserve">This Pay Policy Statement provides the framework for decision making on pay and in particular decision making on senior pay.  Preparing and publishing this statement is a requirement under the Localism Act 2011.  The provisions in the Act do not apply to the staff of local authority schools and therefore teaching staff are not included in the scope of this document.  </w:t>
      </w:r>
    </w:p>
    <w:p w:rsidR="005430B7" w:rsidRPr="00876A85" w:rsidRDefault="005430B7" w:rsidP="005430B7">
      <w:pPr>
        <w:ind w:right="283"/>
        <w:jc w:val="both"/>
        <w:rPr>
          <w:rFonts w:ascii="Arial" w:hAnsi="Arial" w:cs="Arial"/>
          <w:sz w:val="26"/>
          <w:szCs w:val="26"/>
          <w:lang w:eastAsia="en-GB"/>
        </w:rPr>
      </w:pPr>
      <w:r w:rsidRPr="00876A85">
        <w:rPr>
          <w:rFonts w:ascii="Arial" w:hAnsi="Arial" w:cs="Arial"/>
          <w:sz w:val="26"/>
          <w:szCs w:val="26"/>
          <w:lang w:eastAsia="en-GB"/>
        </w:rPr>
        <w:t xml:space="preserve">This Pay Policy Statement has been approved by council </w:t>
      </w:r>
      <w:r w:rsidRPr="00210458">
        <w:rPr>
          <w:rFonts w:ascii="Arial" w:hAnsi="Arial" w:cs="Arial"/>
          <w:sz w:val="26"/>
          <w:szCs w:val="26"/>
          <w:lang w:eastAsia="en-GB"/>
        </w:rPr>
        <w:t xml:space="preserve">on </w:t>
      </w:r>
      <w:r w:rsidR="00210458">
        <w:rPr>
          <w:rFonts w:ascii="Arial" w:hAnsi="Arial" w:cs="Arial"/>
          <w:sz w:val="26"/>
          <w:szCs w:val="26"/>
          <w:lang w:eastAsia="en-GB"/>
        </w:rPr>
        <w:t>15</w:t>
      </w:r>
      <w:r w:rsidR="00210458" w:rsidRPr="00210458">
        <w:rPr>
          <w:rFonts w:ascii="Arial" w:hAnsi="Arial" w:cs="Arial"/>
          <w:sz w:val="26"/>
          <w:szCs w:val="26"/>
          <w:vertAlign w:val="superscript"/>
          <w:lang w:eastAsia="en-GB"/>
        </w:rPr>
        <w:t>th</w:t>
      </w:r>
      <w:r w:rsidR="00210458">
        <w:rPr>
          <w:rFonts w:ascii="Arial" w:hAnsi="Arial" w:cs="Arial"/>
          <w:sz w:val="26"/>
          <w:szCs w:val="26"/>
          <w:lang w:eastAsia="en-GB"/>
        </w:rPr>
        <w:t xml:space="preserve"> </w:t>
      </w:r>
      <w:r w:rsidRPr="00210458">
        <w:rPr>
          <w:rFonts w:ascii="Arial" w:hAnsi="Arial" w:cs="Arial"/>
          <w:sz w:val="26"/>
          <w:szCs w:val="26"/>
          <w:lang w:eastAsia="en-GB"/>
        </w:rPr>
        <w:t>March</w:t>
      </w:r>
      <w:r w:rsidRPr="00876A85">
        <w:rPr>
          <w:rFonts w:ascii="Arial" w:hAnsi="Arial" w:cs="Arial"/>
          <w:sz w:val="26"/>
          <w:szCs w:val="26"/>
          <w:lang w:eastAsia="en-GB"/>
        </w:rPr>
        <w:t xml:space="preserve"> 202</w:t>
      </w:r>
      <w:r w:rsidR="00404EC0">
        <w:rPr>
          <w:rFonts w:ascii="Arial" w:hAnsi="Arial" w:cs="Arial"/>
          <w:sz w:val="26"/>
          <w:szCs w:val="26"/>
          <w:lang w:eastAsia="en-GB"/>
        </w:rPr>
        <w:t>3</w:t>
      </w:r>
      <w:r w:rsidRPr="00876A85">
        <w:rPr>
          <w:rFonts w:ascii="Arial" w:hAnsi="Arial" w:cs="Arial"/>
          <w:sz w:val="26"/>
          <w:szCs w:val="26"/>
          <w:lang w:eastAsia="en-GB"/>
        </w:rPr>
        <w:t>.</w:t>
      </w:r>
    </w:p>
    <w:p w:rsidR="00443952" w:rsidRPr="00876A85" w:rsidRDefault="00443952" w:rsidP="00FC659A">
      <w:pPr>
        <w:pStyle w:val="paragraph"/>
        <w:spacing w:before="0" w:beforeAutospacing="0" w:after="0" w:afterAutospacing="0" w:line="276" w:lineRule="auto"/>
        <w:jc w:val="center"/>
        <w:textAlignment w:val="baseline"/>
        <w:rPr>
          <w:rStyle w:val="normaltextrun"/>
          <w:rFonts w:ascii="Arial" w:hAnsi="Arial" w:cs="Arial"/>
          <w:b/>
          <w:color w:val="5B9BD5" w:themeColor="accent1"/>
          <w:sz w:val="36"/>
          <w:szCs w:val="36"/>
        </w:rPr>
      </w:pPr>
    </w:p>
    <w:p w:rsidR="000A2162" w:rsidRPr="00E722A6" w:rsidRDefault="005430B7" w:rsidP="00E722A6">
      <w:pPr>
        <w:pStyle w:val="Heading2"/>
        <w:rPr>
          <w:rStyle w:val="normaltextrun"/>
        </w:rPr>
      </w:pPr>
      <w:r w:rsidRPr="00E722A6">
        <w:rPr>
          <w:rStyle w:val="normaltextrun"/>
        </w:rPr>
        <w:t>Legislative Framework</w:t>
      </w:r>
    </w:p>
    <w:p w:rsidR="00FA7CBE" w:rsidRPr="00876A85" w:rsidRDefault="005430B7" w:rsidP="00FC659A">
      <w:pPr>
        <w:pStyle w:val="paragraph"/>
        <w:spacing w:before="0" w:beforeAutospacing="0" w:after="0" w:afterAutospacing="0" w:line="276" w:lineRule="auto"/>
        <w:jc w:val="both"/>
        <w:textAlignment w:val="baseline"/>
        <w:rPr>
          <w:rStyle w:val="normaltextrun"/>
          <w:rFonts w:ascii="Arial" w:hAnsi="Arial" w:cs="Arial"/>
          <w:sz w:val="26"/>
          <w:szCs w:val="26"/>
        </w:rPr>
      </w:pPr>
      <w:r w:rsidRPr="00876A85">
        <w:rPr>
          <w:rFonts w:ascii="Arial" w:hAnsi="Arial" w:cs="Arial"/>
          <w:sz w:val="26"/>
          <w:szCs w:val="26"/>
        </w:rPr>
        <w:t xml:space="preserve">The council has the power to appoint staff under Section 112 of the Local Government Act 1972 and complies with all relevant employment legislation in determining the pay and remuneration of its staff.  </w:t>
      </w:r>
    </w:p>
    <w:p w:rsidR="00443952" w:rsidRPr="00876A85" w:rsidRDefault="00443952" w:rsidP="002658B8">
      <w:pPr>
        <w:jc w:val="center"/>
        <w:rPr>
          <w:rFonts w:ascii="Arial" w:hAnsi="Arial" w:cs="Arial"/>
          <w:b/>
          <w:color w:val="5B9BD5" w:themeColor="accent1"/>
          <w:sz w:val="36"/>
          <w:szCs w:val="36"/>
        </w:rPr>
      </w:pPr>
    </w:p>
    <w:p w:rsidR="00001DAE" w:rsidRPr="00876A85" w:rsidRDefault="005430B7" w:rsidP="00E722A6">
      <w:pPr>
        <w:pStyle w:val="Heading2"/>
      </w:pPr>
      <w:r w:rsidRPr="00876A85">
        <w:t>Terms and Conditions of Employment</w:t>
      </w:r>
    </w:p>
    <w:p w:rsidR="005430B7" w:rsidRPr="00876A85" w:rsidRDefault="005430B7" w:rsidP="005430B7">
      <w:pPr>
        <w:spacing w:after="120"/>
        <w:jc w:val="both"/>
        <w:rPr>
          <w:rFonts w:ascii="Arial" w:hAnsi="Arial" w:cs="Arial"/>
          <w:sz w:val="26"/>
          <w:szCs w:val="26"/>
        </w:rPr>
      </w:pPr>
      <w:r w:rsidRPr="00876A85">
        <w:rPr>
          <w:rFonts w:ascii="Arial" w:hAnsi="Arial" w:cs="Arial"/>
          <w:sz w:val="26"/>
          <w:szCs w:val="26"/>
        </w:rPr>
        <w:t>The council employs approximately 6,</w:t>
      </w:r>
      <w:r w:rsidR="00404EC0" w:rsidRPr="00876A85" w:rsidDel="00404EC0">
        <w:rPr>
          <w:rFonts w:ascii="Arial" w:hAnsi="Arial" w:cs="Arial"/>
          <w:sz w:val="26"/>
          <w:szCs w:val="26"/>
        </w:rPr>
        <w:t xml:space="preserve"> </w:t>
      </w:r>
      <w:r w:rsidR="00404EC0">
        <w:rPr>
          <w:rFonts w:ascii="Arial" w:hAnsi="Arial" w:cs="Arial"/>
          <w:sz w:val="26"/>
          <w:szCs w:val="26"/>
        </w:rPr>
        <w:t>4</w:t>
      </w:r>
      <w:r w:rsidRPr="00876A85">
        <w:rPr>
          <w:rFonts w:ascii="Arial" w:hAnsi="Arial" w:cs="Arial"/>
          <w:sz w:val="26"/>
          <w:szCs w:val="26"/>
        </w:rPr>
        <w:t>00 employees.  The posts they are employed within are covered by a range of terms and conditions drawn from either:</w:t>
      </w:r>
    </w:p>
    <w:p w:rsidR="005430B7" w:rsidRPr="00876A85" w:rsidRDefault="005430B7" w:rsidP="00793BB0">
      <w:pPr>
        <w:pStyle w:val="ListParagraph"/>
        <w:numPr>
          <w:ilvl w:val="0"/>
          <w:numId w:val="2"/>
        </w:numPr>
        <w:tabs>
          <w:tab w:val="left" w:pos="1260"/>
        </w:tabs>
        <w:spacing w:after="120" w:line="240" w:lineRule="auto"/>
        <w:jc w:val="both"/>
        <w:rPr>
          <w:rFonts w:ascii="Arial" w:hAnsi="Arial" w:cs="Arial"/>
          <w:sz w:val="26"/>
          <w:szCs w:val="26"/>
        </w:rPr>
      </w:pPr>
      <w:r w:rsidRPr="00876A85">
        <w:rPr>
          <w:rFonts w:ascii="Arial" w:hAnsi="Arial" w:cs="Arial"/>
          <w:sz w:val="26"/>
          <w:szCs w:val="26"/>
        </w:rPr>
        <w:t>National Joint Council for Local Government Services</w:t>
      </w:r>
    </w:p>
    <w:p w:rsidR="005430B7" w:rsidRPr="00876A85" w:rsidRDefault="005430B7" w:rsidP="00793BB0">
      <w:pPr>
        <w:pStyle w:val="ListParagraph"/>
        <w:numPr>
          <w:ilvl w:val="0"/>
          <w:numId w:val="2"/>
        </w:numPr>
        <w:tabs>
          <w:tab w:val="left" w:pos="1260"/>
        </w:tabs>
        <w:spacing w:after="120" w:line="240" w:lineRule="auto"/>
        <w:jc w:val="both"/>
        <w:rPr>
          <w:rFonts w:ascii="Arial" w:hAnsi="Arial" w:cs="Arial"/>
          <w:sz w:val="26"/>
          <w:szCs w:val="26"/>
        </w:rPr>
      </w:pPr>
      <w:r w:rsidRPr="00876A85">
        <w:rPr>
          <w:rFonts w:ascii="Arial" w:hAnsi="Arial" w:cs="Arial"/>
          <w:sz w:val="26"/>
          <w:szCs w:val="26"/>
        </w:rPr>
        <w:t>Joint National Council for Chief Executives</w:t>
      </w:r>
    </w:p>
    <w:p w:rsidR="005430B7" w:rsidRPr="00876A85" w:rsidRDefault="005430B7" w:rsidP="00793BB0">
      <w:pPr>
        <w:pStyle w:val="ListParagraph"/>
        <w:numPr>
          <w:ilvl w:val="0"/>
          <w:numId w:val="2"/>
        </w:numPr>
        <w:tabs>
          <w:tab w:val="left" w:pos="1260"/>
        </w:tabs>
        <w:spacing w:after="120" w:line="240" w:lineRule="auto"/>
        <w:jc w:val="both"/>
        <w:rPr>
          <w:rFonts w:ascii="Arial" w:hAnsi="Arial" w:cs="Arial"/>
          <w:sz w:val="26"/>
          <w:szCs w:val="26"/>
        </w:rPr>
      </w:pPr>
      <w:r w:rsidRPr="00876A85">
        <w:rPr>
          <w:rFonts w:ascii="Arial" w:hAnsi="Arial" w:cs="Arial"/>
          <w:sz w:val="26"/>
          <w:szCs w:val="26"/>
        </w:rPr>
        <w:t>Joint National Council for Chief Officers</w:t>
      </w:r>
    </w:p>
    <w:p w:rsidR="005430B7" w:rsidRPr="00876A85" w:rsidRDefault="005430B7" w:rsidP="00793BB0">
      <w:pPr>
        <w:pStyle w:val="ListParagraph"/>
        <w:numPr>
          <w:ilvl w:val="0"/>
          <w:numId w:val="2"/>
        </w:numPr>
        <w:tabs>
          <w:tab w:val="left" w:pos="1260"/>
        </w:tabs>
        <w:spacing w:after="120" w:line="240" w:lineRule="auto"/>
        <w:jc w:val="both"/>
        <w:rPr>
          <w:rFonts w:ascii="Arial" w:hAnsi="Arial" w:cs="Arial"/>
          <w:sz w:val="26"/>
          <w:szCs w:val="26"/>
        </w:rPr>
      </w:pPr>
      <w:proofErr w:type="spellStart"/>
      <w:r w:rsidRPr="00876A85">
        <w:rPr>
          <w:rFonts w:ascii="Arial" w:hAnsi="Arial" w:cs="Arial"/>
          <w:sz w:val="26"/>
          <w:szCs w:val="26"/>
        </w:rPr>
        <w:t>Soulbury</w:t>
      </w:r>
      <w:proofErr w:type="spellEnd"/>
      <w:r w:rsidRPr="00876A85">
        <w:rPr>
          <w:rFonts w:ascii="Arial" w:hAnsi="Arial" w:cs="Arial"/>
          <w:sz w:val="26"/>
          <w:szCs w:val="26"/>
        </w:rPr>
        <w:t xml:space="preserve"> Committee</w:t>
      </w:r>
    </w:p>
    <w:p w:rsidR="005430B7" w:rsidRPr="00876A85" w:rsidRDefault="005430B7" w:rsidP="00793BB0">
      <w:pPr>
        <w:pStyle w:val="ListParagraph"/>
        <w:numPr>
          <w:ilvl w:val="0"/>
          <w:numId w:val="2"/>
        </w:numPr>
        <w:tabs>
          <w:tab w:val="left" w:pos="1260"/>
        </w:tabs>
        <w:spacing w:after="120" w:line="240" w:lineRule="auto"/>
        <w:ind w:right="283"/>
        <w:jc w:val="both"/>
        <w:rPr>
          <w:rFonts w:ascii="Arial" w:hAnsi="Arial" w:cs="Arial"/>
          <w:sz w:val="26"/>
          <w:szCs w:val="26"/>
          <w:lang w:eastAsia="en-GB"/>
        </w:rPr>
      </w:pPr>
      <w:r w:rsidRPr="00876A85">
        <w:rPr>
          <w:rFonts w:ascii="Arial" w:hAnsi="Arial" w:cs="Arial"/>
          <w:sz w:val="26"/>
          <w:szCs w:val="26"/>
        </w:rPr>
        <w:t>The Joint National Council for Youth and Community Workers</w:t>
      </w:r>
    </w:p>
    <w:p w:rsidR="005430B7" w:rsidRPr="00876A85" w:rsidRDefault="005430B7" w:rsidP="00793BB0">
      <w:pPr>
        <w:pStyle w:val="ListParagraph"/>
        <w:numPr>
          <w:ilvl w:val="0"/>
          <w:numId w:val="2"/>
        </w:numPr>
        <w:tabs>
          <w:tab w:val="left" w:pos="1260"/>
        </w:tabs>
        <w:spacing w:after="120" w:line="240" w:lineRule="auto"/>
        <w:ind w:right="283"/>
        <w:jc w:val="both"/>
        <w:rPr>
          <w:rFonts w:ascii="Arial" w:hAnsi="Arial" w:cs="Arial"/>
          <w:sz w:val="26"/>
          <w:szCs w:val="26"/>
          <w:lang w:eastAsia="en-GB"/>
        </w:rPr>
      </w:pPr>
      <w:r w:rsidRPr="00876A85">
        <w:rPr>
          <w:rFonts w:ascii="Arial" w:hAnsi="Arial" w:cs="Arial"/>
          <w:sz w:val="26"/>
          <w:szCs w:val="26"/>
          <w:lang w:eastAsia="en-GB"/>
        </w:rPr>
        <w:t>Teachers (not within the scope of this statement)</w:t>
      </w:r>
    </w:p>
    <w:p w:rsidR="005430B7" w:rsidRPr="00876A85" w:rsidRDefault="005430B7" w:rsidP="005430B7">
      <w:pPr>
        <w:spacing w:after="120"/>
        <w:ind w:right="283"/>
        <w:jc w:val="both"/>
        <w:rPr>
          <w:rFonts w:ascii="Arial" w:hAnsi="Arial" w:cs="Arial"/>
          <w:sz w:val="26"/>
          <w:szCs w:val="26"/>
          <w:lang w:eastAsia="en-GB"/>
        </w:rPr>
      </w:pPr>
      <w:r w:rsidRPr="00876A85">
        <w:rPr>
          <w:rFonts w:ascii="Arial" w:hAnsi="Arial" w:cs="Arial"/>
          <w:sz w:val="26"/>
          <w:szCs w:val="26"/>
          <w:lang w:eastAsia="en-GB"/>
        </w:rPr>
        <w:t xml:space="preserve">The following </w:t>
      </w:r>
      <w:proofErr w:type="spellStart"/>
      <w:r w:rsidRPr="00876A85">
        <w:rPr>
          <w:rFonts w:ascii="Arial" w:hAnsi="Arial" w:cs="Arial"/>
          <w:sz w:val="26"/>
          <w:szCs w:val="26"/>
          <w:lang w:eastAsia="en-GB"/>
        </w:rPr>
        <w:t>payscales</w:t>
      </w:r>
      <w:proofErr w:type="spellEnd"/>
      <w:r w:rsidRPr="00876A85">
        <w:rPr>
          <w:rFonts w:ascii="Arial" w:hAnsi="Arial" w:cs="Arial"/>
          <w:sz w:val="26"/>
          <w:szCs w:val="26"/>
          <w:lang w:eastAsia="en-GB"/>
        </w:rPr>
        <w:t xml:space="preserve"> are provided as Appendices to this policy:</w:t>
      </w:r>
    </w:p>
    <w:p w:rsidR="005430B7" w:rsidRPr="00876A85" w:rsidRDefault="005430B7" w:rsidP="00793BB0">
      <w:pPr>
        <w:pStyle w:val="ListParagraph"/>
        <w:numPr>
          <w:ilvl w:val="0"/>
          <w:numId w:val="3"/>
        </w:numPr>
        <w:spacing w:after="0" w:line="240" w:lineRule="auto"/>
        <w:ind w:right="283"/>
        <w:jc w:val="both"/>
        <w:rPr>
          <w:rFonts w:ascii="Arial" w:hAnsi="Arial" w:cs="Arial"/>
          <w:sz w:val="26"/>
          <w:szCs w:val="26"/>
          <w:lang w:eastAsia="en-GB"/>
        </w:rPr>
      </w:pPr>
      <w:r w:rsidRPr="00876A85">
        <w:rPr>
          <w:rFonts w:ascii="Arial" w:hAnsi="Arial" w:cs="Arial"/>
          <w:b/>
          <w:sz w:val="26"/>
          <w:szCs w:val="26"/>
          <w:lang w:eastAsia="en-GB"/>
        </w:rPr>
        <w:t xml:space="preserve">Appendix A </w:t>
      </w:r>
      <w:r w:rsidRPr="00876A85">
        <w:rPr>
          <w:rFonts w:ascii="Arial" w:hAnsi="Arial" w:cs="Arial"/>
          <w:sz w:val="26"/>
          <w:szCs w:val="26"/>
          <w:lang w:eastAsia="en-GB"/>
        </w:rPr>
        <w:t>Local Government Services Employee</w:t>
      </w:r>
    </w:p>
    <w:p w:rsidR="005430B7" w:rsidRPr="00876A85" w:rsidRDefault="005430B7" w:rsidP="00793BB0">
      <w:pPr>
        <w:pStyle w:val="ListParagraph"/>
        <w:numPr>
          <w:ilvl w:val="0"/>
          <w:numId w:val="3"/>
        </w:numPr>
        <w:spacing w:after="0" w:line="240" w:lineRule="auto"/>
        <w:ind w:right="283"/>
        <w:jc w:val="both"/>
        <w:rPr>
          <w:rFonts w:ascii="Arial" w:hAnsi="Arial" w:cs="Arial"/>
          <w:sz w:val="26"/>
          <w:szCs w:val="26"/>
          <w:lang w:eastAsia="en-GB"/>
        </w:rPr>
      </w:pPr>
      <w:r w:rsidRPr="00876A85">
        <w:rPr>
          <w:rFonts w:ascii="Arial" w:hAnsi="Arial" w:cs="Arial"/>
          <w:b/>
          <w:sz w:val="26"/>
          <w:szCs w:val="26"/>
          <w:lang w:eastAsia="en-GB"/>
        </w:rPr>
        <w:t>Appendix B</w:t>
      </w:r>
      <w:r w:rsidRPr="00876A85">
        <w:rPr>
          <w:rFonts w:ascii="Arial" w:hAnsi="Arial" w:cs="Arial"/>
          <w:sz w:val="26"/>
          <w:szCs w:val="26"/>
          <w:lang w:eastAsia="en-GB"/>
        </w:rPr>
        <w:t xml:space="preserve"> JNC Chief Executive and Chief Officers</w:t>
      </w:r>
    </w:p>
    <w:p w:rsidR="005430B7" w:rsidRPr="00876A85" w:rsidRDefault="005430B7" w:rsidP="00793BB0">
      <w:pPr>
        <w:pStyle w:val="ListParagraph"/>
        <w:numPr>
          <w:ilvl w:val="0"/>
          <w:numId w:val="3"/>
        </w:numPr>
        <w:spacing w:after="0" w:line="240" w:lineRule="auto"/>
        <w:ind w:right="283"/>
        <w:jc w:val="both"/>
        <w:rPr>
          <w:rFonts w:ascii="Arial" w:hAnsi="Arial" w:cs="Arial"/>
          <w:sz w:val="26"/>
          <w:szCs w:val="26"/>
          <w:lang w:eastAsia="en-GB"/>
        </w:rPr>
      </w:pPr>
      <w:r w:rsidRPr="00876A85">
        <w:rPr>
          <w:rFonts w:ascii="Arial" w:hAnsi="Arial" w:cs="Arial"/>
          <w:b/>
          <w:sz w:val="26"/>
          <w:szCs w:val="26"/>
          <w:lang w:eastAsia="en-GB"/>
        </w:rPr>
        <w:t>Appendix C</w:t>
      </w:r>
      <w:r w:rsidRPr="00876A85">
        <w:rPr>
          <w:rFonts w:ascii="Arial" w:hAnsi="Arial" w:cs="Arial"/>
          <w:sz w:val="26"/>
          <w:szCs w:val="26"/>
          <w:lang w:eastAsia="en-GB"/>
        </w:rPr>
        <w:t xml:space="preserve"> </w:t>
      </w:r>
      <w:proofErr w:type="spellStart"/>
      <w:r w:rsidRPr="00876A85">
        <w:rPr>
          <w:rFonts w:ascii="Arial" w:hAnsi="Arial" w:cs="Arial"/>
          <w:sz w:val="26"/>
          <w:szCs w:val="26"/>
          <w:lang w:eastAsia="en-GB"/>
        </w:rPr>
        <w:t>Soulbury</w:t>
      </w:r>
      <w:proofErr w:type="spellEnd"/>
      <w:r w:rsidRPr="00876A85">
        <w:rPr>
          <w:rFonts w:ascii="Arial" w:hAnsi="Arial" w:cs="Arial"/>
          <w:sz w:val="26"/>
          <w:szCs w:val="26"/>
          <w:lang w:eastAsia="en-GB"/>
        </w:rPr>
        <w:t xml:space="preserve"> Officers</w:t>
      </w:r>
    </w:p>
    <w:p w:rsidR="005430B7" w:rsidRPr="00876A85" w:rsidRDefault="005430B7" w:rsidP="00793BB0">
      <w:pPr>
        <w:pStyle w:val="ListParagraph"/>
        <w:numPr>
          <w:ilvl w:val="0"/>
          <w:numId w:val="3"/>
        </w:numPr>
        <w:spacing w:after="0" w:line="240" w:lineRule="auto"/>
        <w:ind w:right="283"/>
        <w:jc w:val="both"/>
        <w:rPr>
          <w:rFonts w:ascii="Arial" w:hAnsi="Arial" w:cs="Arial"/>
          <w:sz w:val="26"/>
          <w:szCs w:val="26"/>
          <w:lang w:eastAsia="en-GB"/>
        </w:rPr>
      </w:pPr>
      <w:r w:rsidRPr="00876A85">
        <w:rPr>
          <w:rFonts w:ascii="Arial" w:hAnsi="Arial" w:cs="Arial"/>
          <w:b/>
          <w:sz w:val="26"/>
          <w:szCs w:val="26"/>
          <w:lang w:eastAsia="en-GB"/>
        </w:rPr>
        <w:t>Appendix D</w:t>
      </w:r>
      <w:r w:rsidRPr="00876A85">
        <w:rPr>
          <w:rFonts w:ascii="Arial" w:hAnsi="Arial" w:cs="Arial"/>
          <w:sz w:val="26"/>
          <w:szCs w:val="26"/>
          <w:lang w:eastAsia="en-GB"/>
        </w:rPr>
        <w:t xml:space="preserve"> JNC Youth &amp; Community Workers</w:t>
      </w:r>
    </w:p>
    <w:p w:rsidR="005430B7" w:rsidRPr="00876A85" w:rsidRDefault="005430B7" w:rsidP="005430B7">
      <w:pPr>
        <w:ind w:right="283"/>
        <w:jc w:val="both"/>
        <w:rPr>
          <w:rFonts w:ascii="Arial" w:hAnsi="Arial" w:cs="Arial"/>
          <w:sz w:val="26"/>
          <w:szCs w:val="26"/>
          <w:lang w:eastAsia="en-GB"/>
        </w:rPr>
      </w:pPr>
    </w:p>
    <w:p w:rsidR="005430B7" w:rsidRPr="00876A85" w:rsidRDefault="005430B7" w:rsidP="00A928F1">
      <w:pPr>
        <w:rPr>
          <w:rFonts w:ascii="Arial" w:hAnsi="Arial" w:cs="Arial"/>
          <w:b/>
          <w:sz w:val="26"/>
          <w:szCs w:val="26"/>
          <w:lang w:val="en"/>
        </w:rPr>
      </w:pPr>
      <w:r w:rsidRPr="00876A85">
        <w:rPr>
          <w:rFonts w:ascii="Arial" w:hAnsi="Arial" w:cs="Arial"/>
          <w:sz w:val="26"/>
          <w:szCs w:val="26"/>
          <w:lang w:eastAsia="en-GB"/>
        </w:rPr>
        <w:t xml:space="preserve">We publish a breakdown of staff numbers by pay band and gender in the </w:t>
      </w:r>
      <w:r w:rsidRPr="00876A85">
        <w:rPr>
          <w:rFonts w:ascii="Arial" w:hAnsi="Arial" w:cs="Arial"/>
          <w:b/>
          <w:sz w:val="26"/>
          <w:szCs w:val="26"/>
          <w:lang w:eastAsia="en-GB"/>
        </w:rPr>
        <w:t>Annual Equalities in Employment Report</w:t>
      </w:r>
      <w:r w:rsidRPr="00876A85">
        <w:rPr>
          <w:rFonts w:ascii="Arial" w:hAnsi="Arial" w:cs="Arial"/>
          <w:sz w:val="26"/>
          <w:szCs w:val="26"/>
          <w:lang w:eastAsia="en-GB"/>
        </w:rPr>
        <w:t xml:space="preserve">, published separately.  </w:t>
      </w:r>
      <w:r w:rsidR="00A928F1" w:rsidRPr="00876A85">
        <w:rPr>
          <w:rFonts w:ascii="Arial" w:hAnsi="Arial" w:cs="Arial"/>
          <w:sz w:val="26"/>
          <w:szCs w:val="26"/>
          <w:lang w:eastAsia="en-GB"/>
        </w:rPr>
        <w:t xml:space="preserve">Linked to this is the </w:t>
      </w:r>
      <w:r w:rsidR="00A928F1" w:rsidRPr="00876A85">
        <w:rPr>
          <w:rFonts w:ascii="Arial" w:hAnsi="Arial" w:cs="Arial"/>
          <w:b/>
          <w:sz w:val="26"/>
          <w:szCs w:val="26"/>
          <w:lang w:eastAsia="en-GB"/>
        </w:rPr>
        <w:t>Gender Pay Gap Report</w:t>
      </w:r>
      <w:r w:rsidR="00A928F1" w:rsidRPr="00876A85">
        <w:rPr>
          <w:rFonts w:ascii="Arial" w:hAnsi="Arial" w:cs="Arial"/>
          <w:sz w:val="26"/>
          <w:szCs w:val="26"/>
          <w:lang w:eastAsia="en-GB"/>
        </w:rPr>
        <w:t xml:space="preserve">.  </w:t>
      </w:r>
    </w:p>
    <w:p w:rsidR="005430B7" w:rsidRPr="00876A85" w:rsidRDefault="005430B7" w:rsidP="002658B8">
      <w:pPr>
        <w:pStyle w:val="NormalWeb"/>
        <w:jc w:val="center"/>
        <w:rPr>
          <w:rFonts w:ascii="Arial" w:hAnsi="Arial" w:cs="Arial"/>
          <w:b/>
          <w:color w:val="5B9BD5" w:themeColor="accent1"/>
          <w:sz w:val="36"/>
          <w:szCs w:val="36"/>
          <w:lang w:val="en"/>
        </w:rPr>
      </w:pPr>
    </w:p>
    <w:p w:rsidR="005430B7" w:rsidRPr="00876A85" w:rsidRDefault="005430B7" w:rsidP="005430B7">
      <w:pPr>
        <w:ind w:right="283"/>
        <w:jc w:val="center"/>
        <w:rPr>
          <w:rFonts w:ascii="Arial" w:hAnsi="Arial" w:cs="Arial"/>
          <w:b/>
          <w:color w:val="5B9BD5" w:themeColor="accent1"/>
          <w:sz w:val="36"/>
          <w:szCs w:val="36"/>
          <w:lang w:eastAsia="en-GB"/>
        </w:rPr>
      </w:pPr>
    </w:p>
    <w:p w:rsidR="005430B7" w:rsidRPr="00876A85" w:rsidRDefault="005430B7" w:rsidP="00E722A6">
      <w:pPr>
        <w:pStyle w:val="Heading2"/>
        <w:rPr>
          <w:lang w:eastAsia="en-GB"/>
        </w:rPr>
      </w:pPr>
      <w:r w:rsidRPr="00876A85">
        <w:rPr>
          <w:lang w:eastAsia="en-GB"/>
        </w:rPr>
        <w:t>National Pay Awards</w:t>
      </w:r>
    </w:p>
    <w:p w:rsidR="005430B7" w:rsidRPr="00876A85" w:rsidRDefault="005430B7" w:rsidP="005430B7">
      <w:pPr>
        <w:ind w:right="283"/>
        <w:jc w:val="both"/>
        <w:rPr>
          <w:rFonts w:ascii="Arial" w:hAnsi="Arial" w:cs="Arial"/>
          <w:sz w:val="26"/>
          <w:szCs w:val="26"/>
          <w:lang w:eastAsia="en-GB"/>
        </w:rPr>
      </w:pPr>
      <w:r w:rsidRPr="00876A85">
        <w:rPr>
          <w:rFonts w:ascii="Arial" w:hAnsi="Arial" w:cs="Arial"/>
          <w:sz w:val="26"/>
          <w:szCs w:val="26"/>
          <w:lang w:eastAsia="en-GB"/>
        </w:rPr>
        <w:t xml:space="preserve">For all employee groups, any nationally agreed pay awards, negotiated at a national level by the local government employers in conjunction with the recognised Trade Unions will be applied. The council will pay these nationally agreed pay awards as and when determined unless full council decides otherwise. </w:t>
      </w:r>
    </w:p>
    <w:p w:rsidR="005430B7" w:rsidRPr="00876A85" w:rsidRDefault="005430B7" w:rsidP="005430B7">
      <w:pPr>
        <w:ind w:right="283"/>
        <w:jc w:val="both"/>
        <w:rPr>
          <w:rFonts w:ascii="Calibri" w:hAnsi="Calibri"/>
          <w:lang w:eastAsia="en-GB"/>
        </w:rPr>
      </w:pPr>
    </w:p>
    <w:p w:rsidR="005430B7" w:rsidRPr="00876A85" w:rsidRDefault="005430B7" w:rsidP="00E722A6">
      <w:pPr>
        <w:pStyle w:val="Heading2"/>
      </w:pPr>
      <w:r w:rsidRPr="00876A85">
        <w:t>Job Evaluation</w:t>
      </w:r>
    </w:p>
    <w:p w:rsidR="005430B7" w:rsidRPr="00876A85" w:rsidRDefault="005430B7" w:rsidP="005430B7">
      <w:pPr>
        <w:tabs>
          <w:tab w:val="left" w:pos="1260"/>
        </w:tabs>
        <w:spacing w:after="120"/>
        <w:jc w:val="both"/>
        <w:rPr>
          <w:rFonts w:ascii="Arial" w:hAnsi="Arial" w:cs="Arial"/>
          <w:sz w:val="26"/>
          <w:szCs w:val="26"/>
        </w:rPr>
      </w:pPr>
      <w:r w:rsidRPr="00876A85">
        <w:rPr>
          <w:rFonts w:ascii="Arial" w:hAnsi="Arial" w:cs="Arial"/>
          <w:sz w:val="26"/>
          <w:szCs w:val="26"/>
        </w:rPr>
        <w:t>In 2008 the council completed a Job Evaluation exercise in relation to jobs which are governed by the NJC for LGS’ terms and conditions of employment.  A new pay and grading structure, based on the outcome of the Job Evaluation exercise, was developed in partnership with, and agreed with, our trade unions via a Collective Agreement and introduced in 2008.  The pay and grading structure is based on the NJC for LGS’ nationally negotiated pay spine as the basis for its pay and grading structure.  In order to implement the new LGS pay spine to apply from 1</w:t>
      </w:r>
      <w:r w:rsidRPr="00876A85">
        <w:rPr>
          <w:rFonts w:ascii="Arial" w:hAnsi="Arial" w:cs="Arial"/>
          <w:sz w:val="26"/>
          <w:szCs w:val="26"/>
          <w:vertAlign w:val="superscript"/>
        </w:rPr>
        <w:t>st</w:t>
      </w:r>
      <w:r w:rsidRPr="00876A85">
        <w:rPr>
          <w:rFonts w:ascii="Arial" w:hAnsi="Arial" w:cs="Arial"/>
          <w:sz w:val="26"/>
          <w:szCs w:val="26"/>
        </w:rPr>
        <w:t xml:space="preserve"> April 2019, revisions to the pay and grading structure were</w:t>
      </w:r>
      <w:r w:rsidR="00443952" w:rsidRPr="00876A85">
        <w:rPr>
          <w:rFonts w:ascii="Arial" w:hAnsi="Arial" w:cs="Arial"/>
          <w:sz w:val="26"/>
          <w:szCs w:val="26"/>
        </w:rPr>
        <w:t xml:space="preserve"> again</w:t>
      </w:r>
      <w:r w:rsidRPr="00876A85">
        <w:rPr>
          <w:rFonts w:ascii="Arial" w:hAnsi="Arial" w:cs="Arial"/>
          <w:sz w:val="26"/>
          <w:szCs w:val="26"/>
        </w:rPr>
        <w:t xml:space="preserve"> agreed via Collective Agreement reached with our trade unions in January 2019 to both implement the new pay spine, and at the same time ensure that arrangements remain equality proofed.  The</w:t>
      </w:r>
      <w:r w:rsidR="00443952" w:rsidRPr="00876A85">
        <w:rPr>
          <w:rFonts w:ascii="Arial" w:hAnsi="Arial" w:cs="Arial"/>
          <w:sz w:val="26"/>
          <w:szCs w:val="26"/>
        </w:rPr>
        <w:t>se</w:t>
      </w:r>
      <w:r w:rsidRPr="00876A85">
        <w:rPr>
          <w:rFonts w:ascii="Arial" w:hAnsi="Arial" w:cs="Arial"/>
          <w:sz w:val="26"/>
          <w:szCs w:val="26"/>
        </w:rPr>
        <w:t xml:space="preserve"> arrangements applied with effect from 1</w:t>
      </w:r>
      <w:r w:rsidRPr="00876A85">
        <w:rPr>
          <w:rFonts w:ascii="Arial" w:hAnsi="Arial" w:cs="Arial"/>
          <w:sz w:val="26"/>
          <w:szCs w:val="26"/>
          <w:vertAlign w:val="superscript"/>
        </w:rPr>
        <w:t>st</w:t>
      </w:r>
      <w:r w:rsidRPr="00876A85">
        <w:rPr>
          <w:rFonts w:ascii="Arial" w:hAnsi="Arial" w:cs="Arial"/>
          <w:sz w:val="26"/>
          <w:szCs w:val="26"/>
        </w:rPr>
        <w:t xml:space="preserve"> April 2019.   </w:t>
      </w:r>
    </w:p>
    <w:p w:rsidR="005430B7" w:rsidRPr="00876A85" w:rsidRDefault="005430B7" w:rsidP="005430B7">
      <w:pPr>
        <w:tabs>
          <w:tab w:val="left" w:pos="1260"/>
        </w:tabs>
        <w:spacing w:after="120"/>
        <w:jc w:val="both"/>
        <w:rPr>
          <w:rFonts w:ascii="Arial" w:hAnsi="Arial" w:cs="Arial"/>
          <w:sz w:val="26"/>
          <w:szCs w:val="26"/>
        </w:rPr>
      </w:pPr>
      <w:r w:rsidRPr="00876A85">
        <w:rPr>
          <w:rFonts w:ascii="Arial" w:hAnsi="Arial" w:cs="Arial"/>
          <w:sz w:val="26"/>
          <w:szCs w:val="26"/>
        </w:rPr>
        <w:t>The council seeks to maintain the equality proofed pay and grading structure by subjecting any newly established job or jobs which have significantly changed to a job evaluation assessment.  A Joint Job Evaluation Panel, comprising of trained management and trade union representatives continues to meet on a regular basis to consider and determine Grading Appeals.</w:t>
      </w:r>
    </w:p>
    <w:p w:rsidR="005430B7" w:rsidRPr="00876A85" w:rsidRDefault="005430B7" w:rsidP="005430B7">
      <w:pPr>
        <w:ind w:right="283"/>
        <w:jc w:val="both"/>
        <w:rPr>
          <w:rFonts w:ascii="Arial" w:hAnsi="Arial" w:cs="Arial"/>
          <w:sz w:val="26"/>
          <w:szCs w:val="26"/>
          <w:lang w:val="en"/>
        </w:rPr>
      </w:pPr>
    </w:p>
    <w:p w:rsidR="005430B7" w:rsidRPr="00876A85" w:rsidRDefault="005430B7" w:rsidP="00E722A6">
      <w:pPr>
        <w:pStyle w:val="Heading2"/>
        <w:rPr>
          <w:lang w:val="en-US"/>
        </w:rPr>
      </w:pPr>
      <w:r w:rsidRPr="00876A85">
        <w:rPr>
          <w:lang w:val="en-US"/>
        </w:rPr>
        <w:t>Starting salaries</w:t>
      </w:r>
    </w:p>
    <w:p w:rsidR="005430B7" w:rsidRPr="00876A85" w:rsidRDefault="005430B7" w:rsidP="005430B7">
      <w:pPr>
        <w:ind w:right="283"/>
        <w:jc w:val="both"/>
        <w:rPr>
          <w:rFonts w:ascii="Arial" w:hAnsi="Arial" w:cs="Arial"/>
          <w:sz w:val="26"/>
          <w:szCs w:val="26"/>
          <w:lang w:val="en"/>
        </w:rPr>
      </w:pPr>
      <w:r w:rsidRPr="00876A85">
        <w:rPr>
          <w:rFonts w:ascii="Arial" w:hAnsi="Arial" w:cs="Arial"/>
          <w:sz w:val="26"/>
          <w:szCs w:val="26"/>
          <w:lang w:val="en"/>
        </w:rPr>
        <w:t xml:space="preserve">It is the council’s policy that all appointments to jobs with the council are made at the minimum of the relevant pay grade, although this can be varied where necessary, e.g. to secure the services of the best available candidate/s.  </w:t>
      </w:r>
    </w:p>
    <w:p w:rsidR="00FD6F73" w:rsidRPr="00876A85" w:rsidRDefault="005430B7" w:rsidP="005430B7">
      <w:pPr>
        <w:ind w:right="283"/>
        <w:jc w:val="both"/>
        <w:rPr>
          <w:rFonts w:ascii="Arial" w:hAnsi="Arial" w:cs="Arial"/>
          <w:sz w:val="26"/>
          <w:szCs w:val="26"/>
          <w:lang w:val="en"/>
        </w:rPr>
      </w:pPr>
      <w:r w:rsidRPr="00876A85">
        <w:rPr>
          <w:rFonts w:ascii="Arial" w:hAnsi="Arial" w:cs="Arial"/>
          <w:sz w:val="26"/>
          <w:szCs w:val="26"/>
          <w:lang w:val="en"/>
        </w:rPr>
        <w:t xml:space="preserve">Heads of Service can </w:t>
      </w:r>
      <w:proofErr w:type="spellStart"/>
      <w:r w:rsidRPr="00876A85">
        <w:rPr>
          <w:rFonts w:ascii="Arial" w:hAnsi="Arial" w:cs="Arial"/>
          <w:sz w:val="26"/>
          <w:szCs w:val="26"/>
          <w:lang w:val="en"/>
        </w:rPr>
        <w:t>authorise</w:t>
      </w:r>
      <w:proofErr w:type="spellEnd"/>
      <w:r w:rsidRPr="00876A85">
        <w:rPr>
          <w:rFonts w:ascii="Arial" w:hAnsi="Arial" w:cs="Arial"/>
          <w:sz w:val="26"/>
          <w:szCs w:val="26"/>
          <w:lang w:val="en"/>
        </w:rPr>
        <w:t xml:space="preserve"> a variation of starting salary for all jobs</w:t>
      </w:r>
      <w:r w:rsidR="003A1A9D">
        <w:rPr>
          <w:rFonts w:ascii="Arial" w:hAnsi="Arial" w:cs="Arial"/>
          <w:sz w:val="26"/>
          <w:szCs w:val="26"/>
          <w:lang w:val="en"/>
        </w:rPr>
        <w:t xml:space="preserve"> below Head of Service level. </w:t>
      </w:r>
      <w:r w:rsidRPr="00876A85">
        <w:rPr>
          <w:rFonts w:ascii="Arial" w:hAnsi="Arial" w:cs="Arial"/>
          <w:sz w:val="26"/>
          <w:szCs w:val="26"/>
          <w:lang w:val="en"/>
        </w:rPr>
        <w:t xml:space="preserve">.  </w:t>
      </w:r>
      <w:r w:rsidR="00FD6F73" w:rsidRPr="00876A85">
        <w:rPr>
          <w:rFonts w:ascii="Arial" w:hAnsi="Arial" w:cs="Arial"/>
          <w:sz w:val="26"/>
          <w:szCs w:val="26"/>
          <w:lang w:val="en"/>
        </w:rPr>
        <w:t xml:space="preserve">  The Special Appointments Committee, a committee with delegated authority from Personnel Committee, will determine the starting salary of Heads of Service.</w:t>
      </w:r>
    </w:p>
    <w:p w:rsidR="00771DF8" w:rsidRPr="00876A85" w:rsidRDefault="00771DF8" w:rsidP="00771DF8">
      <w:pPr>
        <w:spacing w:line="240" w:lineRule="auto"/>
        <w:jc w:val="both"/>
        <w:rPr>
          <w:rFonts w:ascii="Arial" w:hAnsi="Arial" w:cs="Arial"/>
          <w:sz w:val="26"/>
          <w:szCs w:val="26"/>
        </w:rPr>
      </w:pPr>
      <w:r w:rsidRPr="00876A85">
        <w:rPr>
          <w:rFonts w:ascii="Arial" w:hAnsi="Arial" w:cs="Arial"/>
          <w:sz w:val="26"/>
          <w:szCs w:val="26"/>
        </w:rPr>
        <w:t xml:space="preserve">The Welsh Government recommends that in addition to agreeing the parameters for setting the pay of chief officers, full council should be offered the opportunity to vote on large salary packages which are to be offered in respect </w:t>
      </w:r>
      <w:r w:rsidRPr="00876A85">
        <w:rPr>
          <w:rFonts w:ascii="Arial" w:hAnsi="Arial" w:cs="Arial"/>
          <w:sz w:val="26"/>
          <w:szCs w:val="26"/>
        </w:rPr>
        <w:lastRenderedPageBreak/>
        <w:t xml:space="preserve">of new appointments in accordance with their agreed pay policy statements. The Welsh Ministers consider £100,000 is the right level for that threshold. </w:t>
      </w:r>
    </w:p>
    <w:p w:rsidR="00771DF8" w:rsidRPr="00876A85" w:rsidRDefault="00771DF8" w:rsidP="00771DF8">
      <w:pPr>
        <w:spacing w:line="240" w:lineRule="auto"/>
        <w:jc w:val="both"/>
        <w:rPr>
          <w:rFonts w:ascii="Arial" w:hAnsi="Arial" w:cs="Arial"/>
          <w:sz w:val="26"/>
          <w:szCs w:val="26"/>
          <w:lang w:val="en-US"/>
        </w:rPr>
      </w:pPr>
      <w:r w:rsidRPr="00876A85">
        <w:rPr>
          <w:rFonts w:ascii="Arial" w:hAnsi="Arial" w:cs="Arial"/>
          <w:sz w:val="26"/>
          <w:szCs w:val="26"/>
        </w:rPr>
        <w:t>For this purpose, salary packages should be consistent with the categories defined for remuneration in the Accounts and Audit (Wales) Regulations 2014. This will include salary, bonuses, fees, allowances routinely payable, any expenses allowance chargeable to UK income tax, the relevant authorities’ contribution to the officer’s pension and any other benefits in kind to which the officer is entitled as a result of their employment.</w:t>
      </w:r>
    </w:p>
    <w:p w:rsidR="005430B7" w:rsidRPr="00876A85" w:rsidRDefault="00FD6F73" w:rsidP="005430B7">
      <w:pPr>
        <w:ind w:right="283"/>
        <w:jc w:val="both"/>
        <w:rPr>
          <w:rFonts w:ascii="Arial" w:hAnsi="Arial" w:cs="Arial"/>
          <w:sz w:val="26"/>
          <w:szCs w:val="26"/>
          <w:lang w:val="en"/>
        </w:rPr>
      </w:pPr>
      <w:r w:rsidRPr="00876A85">
        <w:rPr>
          <w:rFonts w:ascii="Arial" w:hAnsi="Arial" w:cs="Arial"/>
          <w:sz w:val="26"/>
          <w:szCs w:val="26"/>
        </w:rPr>
        <w:t>In accordance with this</w:t>
      </w:r>
      <w:r w:rsidR="00771DF8" w:rsidRPr="00876A85">
        <w:rPr>
          <w:rFonts w:ascii="Arial" w:hAnsi="Arial" w:cs="Arial"/>
          <w:sz w:val="26"/>
          <w:szCs w:val="26"/>
        </w:rPr>
        <w:t>:</w:t>
      </w:r>
    </w:p>
    <w:p w:rsidR="00771DF8" w:rsidRPr="00876A85" w:rsidRDefault="00771DF8" w:rsidP="00771DF8">
      <w:pPr>
        <w:numPr>
          <w:ilvl w:val="0"/>
          <w:numId w:val="33"/>
        </w:numPr>
        <w:ind w:right="283"/>
        <w:jc w:val="both"/>
        <w:rPr>
          <w:rFonts w:ascii="Arial" w:hAnsi="Arial" w:cs="Arial"/>
          <w:sz w:val="26"/>
          <w:szCs w:val="26"/>
        </w:rPr>
      </w:pPr>
      <w:r w:rsidRPr="00876A85">
        <w:rPr>
          <w:rFonts w:ascii="Arial" w:hAnsi="Arial" w:cs="Arial"/>
          <w:sz w:val="26"/>
          <w:szCs w:val="26"/>
        </w:rPr>
        <w:t xml:space="preserve">Full Council will approve the commencement of the appointment process for all Chief Officer </w:t>
      </w:r>
      <w:proofErr w:type="gramStart"/>
      <w:r w:rsidRPr="00876A85">
        <w:rPr>
          <w:rFonts w:ascii="Arial" w:hAnsi="Arial" w:cs="Arial"/>
          <w:sz w:val="26"/>
          <w:szCs w:val="26"/>
        </w:rPr>
        <w:t>posts</w:t>
      </w:r>
      <w:proofErr w:type="gramEnd"/>
      <w:r w:rsidRPr="00876A85">
        <w:rPr>
          <w:rFonts w:ascii="Arial" w:hAnsi="Arial" w:cs="Arial"/>
          <w:sz w:val="26"/>
          <w:szCs w:val="26"/>
        </w:rPr>
        <w:t xml:space="preserve"> which exceed this threshold.</w:t>
      </w:r>
    </w:p>
    <w:p w:rsidR="00771DF8" w:rsidRPr="00876A85" w:rsidRDefault="00771DF8" w:rsidP="00771DF8">
      <w:pPr>
        <w:numPr>
          <w:ilvl w:val="0"/>
          <w:numId w:val="33"/>
        </w:numPr>
        <w:ind w:right="283"/>
        <w:jc w:val="both"/>
        <w:rPr>
          <w:rFonts w:ascii="Arial" w:hAnsi="Arial" w:cs="Arial"/>
          <w:sz w:val="26"/>
          <w:szCs w:val="26"/>
        </w:rPr>
      </w:pPr>
      <w:r w:rsidRPr="00876A85">
        <w:rPr>
          <w:rFonts w:ascii="Arial" w:hAnsi="Arial" w:cs="Arial"/>
          <w:sz w:val="26"/>
          <w:szCs w:val="26"/>
        </w:rPr>
        <w:t>Council will confirm the maximum salary that would be offered and delegate responsibility for the final determination to the Special Appointments Committee.</w:t>
      </w:r>
    </w:p>
    <w:p w:rsidR="00771DF8" w:rsidRPr="00876A85" w:rsidRDefault="00771DF8" w:rsidP="00771DF8">
      <w:pPr>
        <w:numPr>
          <w:ilvl w:val="0"/>
          <w:numId w:val="33"/>
        </w:numPr>
        <w:ind w:right="283"/>
        <w:jc w:val="both"/>
        <w:rPr>
          <w:rFonts w:ascii="Arial" w:hAnsi="Arial" w:cs="Arial"/>
          <w:sz w:val="26"/>
          <w:szCs w:val="26"/>
        </w:rPr>
      </w:pPr>
      <w:r w:rsidRPr="00876A85">
        <w:rPr>
          <w:rFonts w:ascii="Arial" w:hAnsi="Arial" w:cs="Arial"/>
          <w:sz w:val="26"/>
          <w:szCs w:val="26"/>
        </w:rPr>
        <w:t>The process then continues with the Special Appointments Committee for all Chief Officer posts</w:t>
      </w:r>
      <w:r w:rsidR="003A1A9D">
        <w:rPr>
          <w:rFonts w:ascii="Arial" w:hAnsi="Arial" w:cs="Arial"/>
          <w:sz w:val="26"/>
          <w:szCs w:val="26"/>
        </w:rPr>
        <w:t xml:space="preserve"> above the Strategic Manager pay </w:t>
      </w:r>
      <w:proofErr w:type="gramStart"/>
      <w:r w:rsidR="003A1A9D">
        <w:rPr>
          <w:rFonts w:ascii="Arial" w:hAnsi="Arial" w:cs="Arial"/>
          <w:sz w:val="26"/>
          <w:szCs w:val="26"/>
        </w:rPr>
        <w:t xml:space="preserve">grade </w:t>
      </w:r>
      <w:r w:rsidRPr="00876A85">
        <w:rPr>
          <w:rFonts w:ascii="Arial" w:hAnsi="Arial" w:cs="Arial"/>
          <w:sz w:val="26"/>
          <w:szCs w:val="26"/>
        </w:rPr>
        <w:t xml:space="preserve"> (</w:t>
      </w:r>
      <w:proofErr w:type="gramEnd"/>
      <w:r w:rsidRPr="00876A85">
        <w:rPr>
          <w:rFonts w:ascii="Arial" w:hAnsi="Arial" w:cs="Arial"/>
          <w:sz w:val="26"/>
          <w:szCs w:val="26"/>
        </w:rPr>
        <w:t>with the exception of Directors and Chief Executive which remain with Full Council).</w:t>
      </w:r>
    </w:p>
    <w:p w:rsidR="005430B7" w:rsidRPr="00876A85" w:rsidRDefault="005430B7" w:rsidP="005430B7">
      <w:pPr>
        <w:ind w:right="283"/>
        <w:jc w:val="both"/>
        <w:rPr>
          <w:rFonts w:ascii="Calibri" w:hAnsi="Calibri"/>
          <w:lang w:val="en"/>
        </w:rPr>
      </w:pPr>
    </w:p>
    <w:p w:rsidR="005430B7" w:rsidRPr="00876A85" w:rsidRDefault="005430B7" w:rsidP="00E722A6">
      <w:pPr>
        <w:pStyle w:val="Heading2"/>
        <w:rPr>
          <w:lang w:val="en"/>
        </w:rPr>
      </w:pPr>
      <w:r w:rsidRPr="00876A85">
        <w:rPr>
          <w:lang w:val="en"/>
        </w:rPr>
        <w:t>Other pay-related allowances</w:t>
      </w:r>
    </w:p>
    <w:p w:rsidR="005430B7" w:rsidRPr="00876A85" w:rsidRDefault="005430B7" w:rsidP="005430B7">
      <w:pPr>
        <w:ind w:right="283"/>
        <w:jc w:val="both"/>
        <w:rPr>
          <w:rFonts w:ascii="Arial" w:hAnsi="Arial" w:cs="Arial"/>
          <w:sz w:val="26"/>
          <w:szCs w:val="26"/>
          <w:lang w:val="en"/>
        </w:rPr>
      </w:pPr>
      <w:r w:rsidRPr="00876A85">
        <w:rPr>
          <w:rFonts w:ascii="Arial" w:hAnsi="Arial" w:cs="Arial"/>
          <w:sz w:val="26"/>
          <w:szCs w:val="26"/>
          <w:lang w:val="en"/>
        </w:rPr>
        <w:t xml:space="preserve">All other pay-related allowances, e.g. overtime payments, are the subject of national and/or locally negotiated arrangements and subject to Member approval at personnel committee or full council, as appropriate (refer to Decision Making for more information).    </w:t>
      </w:r>
    </w:p>
    <w:p w:rsidR="005430B7" w:rsidRPr="00876A85" w:rsidRDefault="005430B7" w:rsidP="005430B7">
      <w:pPr>
        <w:ind w:right="283"/>
        <w:jc w:val="both"/>
        <w:rPr>
          <w:rFonts w:ascii="Arial" w:hAnsi="Arial" w:cs="Arial"/>
          <w:sz w:val="26"/>
          <w:szCs w:val="26"/>
          <w:lang w:eastAsia="en-GB"/>
        </w:rPr>
      </w:pPr>
      <w:r w:rsidRPr="00876A85">
        <w:rPr>
          <w:rFonts w:ascii="Arial" w:hAnsi="Arial" w:cs="Arial"/>
          <w:sz w:val="26"/>
          <w:szCs w:val="26"/>
          <w:lang w:eastAsia="en-GB"/>
        </w:rPr>
        <w:t xml:space="preserve">The terms and conditions of employment relating to annual leave, hours of work, overtime payment, weekend working arrangements and sick pay for all employee groups (with the exception of teaching staff) are set out in </w:t>
      </w:r>
      <w:r w:rsidRPr="00876A85">
        <w:rPr>
          <w:rFonts w:ascii="Arial" w:hAnsi="Arial" w:cs="Arial"/>
          <w:b/>
          <w:sz w:val="26"/>
          <w:szCs w:val="26"/>
          <w:lang w:eastAsia="en-GB"/>
        </w:rPr>
        <w:t>Appendix E</w:t>
      </w:r>
      <w:r w:rsidRPr="00876A85">
        <w:rPr>
          <w:rFonts w:ascii="Arial" w:hAnsi="Arial" w:cs="Arial"/>
          <w:sz w:val="26"/>
          <w:szCs w:val="26"/>
          <w:lang w:eastAsia="en-GB"/>
        </w:rPr>
        <w:t>.</w:t>
      </w:r>
    </w:p>
    <w:p w:rsidR="000B048E" w:rsidRPr="00876A85" w:rsidRDefault="000B048E" w:rsidP="00A133EB">
      <w:pPr>
        <w:jc w:val="both"/>
        <w:rPr>
          <w:rFonts w:ascii="Arial" w:hAnsi="Arial" w:cs="Arial"/>
          <w:b/>
          <w:color w:val="5B9BD5" w:themeColor="accent1"/>
          <w:sz w:val="36"/>
          <w:szCs w:val="36"/>
          <w:lang w:val="en"/>
        </w:rPr>
      </w:pPr>
    </w:p>
    <w:p w:rsidR="00E36CA1" w:rsidRPr="00876A85" w:rsidRDefault="00E36CA1" w:rsidP="00E722A6">
      <w:pPr>
        <w:pStyle w:val="Heading2"/>
        <w:rPr>
          <w:lang w:val="en"/>
        </w:rPr>
      </w:pPr>
      <w:r w:rsidRPr="00876A85">
        <w:rPr>
          <w:lang w:val="en"/>
        </w:rPr>
        <w:t>Travel and Subsistence Payments</w:t>
      </w:r>
    </w:p>
    <w:p w:rsidR="00230FF0" w:rsidRPr="00876A85" w:rsidRDefault="00230FF0" w:rsidP="00230FF0">
      <w:pPr>
        <w:ind w:right="283"/>
        <w:jc w:val="both"/>
        <w:rPr>
          <w:rFonts w:ascii="Arial" w:hAnsi="Arial" w:cs="Arial"/>
          <w:sz w:val="26"/>
          <w:szCs w:val="26"/>
        </w:rPr>
      </w:pPr>
      <w:r w:rsidRPr="00876A85">
        <w:rPr>
          <w:rFonts w:ascii="Arial" w:hAnsi="Arial" w:cs="Arial"/>
          <w:sz w:val="26"/>
          <w:szCs w:val="26"/>
        </w:rPr>
        <w:t xml:space="preserve">The Council’s Travel and Subsistence Payment Scheme requires employees to use the most cost effective method of transport for all journeys at all times.  To ensure that all business journeys are absolutely necessary, whether inside or outside the County Borough area and that the most cost effective method of travel is used by all employees, the scheme provides a checklist to be completed by employees before the line manager authorises the use of the employees own vehicle.  Rates payable are in line with HMRC </w:t>
      </w:r>
      <w:r w:rsidR="007D53DD" w:rsidRPr="00876A85">
        <w:rPr>
          <w:rFonts w:ascii="Arial" w:hAnsi="Arial" w:cs="Arial"/>
          <w:sz w:val="26"/>
          <w:szCs w:val="26"/>
        </w:rPr>
        <w:t>mileage allowances.  The Scheme is available online or on request from the HR Team</w:t>
      </w:r>
      <w:r w:rsidR="00457B92" w:rsidRPr="00876A85">
        <w:rPr>
          <w:rFonts w:ascii="Arial" w:hAnsi="Arial" w:cs="Arial"/>
          <w:sz w:val="26"/>
          <w:szCs w:val="26"/>
        </w:rPr>
        <w:t>.</w:t>
      </w:r>
      <w:r w:rsidR="007D53DD" w:rsidRPr="00876A85">
        <w:rPr>
          <w:rFonts w:ascii="Arial" w:hAnsi="Arial" w:cs="Arial"/>
          <w:sz w:val="26"/>
          <w:szCs w:val="26"/>
        </w:rPr>
        <w:t xml:space="preserve"> </w:t>
      </w:r>
    </w:p>
    <w:p w:rsidR="00E36CA1" w:rsidRPr="00876A85" w:rsidRDefault="00E36CA1" w:rsidP="00A133EB">
      <w:pPr>
        <w:jc w:val="both"/>
        <w:rPr>
          <w:rFonts w:ascii="Arial" w:hAnsi="Arial" w:cs="Arial"/>
          <w:b/>
          <w:color w:val="5B9BD5" w:themeColor="accent1"/>
          <w:sz w:val="36"/>
          <w:szCs w:val="36"/>
          <w:lang w:val="en"/>
        </w:rPr>
      </w:pPr>
    </w:p>
    <w:p w:rsidR="00A133EB" w:rsidRPr="00876A85" w:rsidRDefault="00A133EB" w:rsidP="00E722A6">
      <w:pPr>
        <w:pStyle w:val="Heading2"/>
        <w:rPr>
          <w:lang w:val="en"/>
        </w:rPr>
      </w:pPr>
      <w:r w:rsidRPr="00876A85">
        <w:rPr>
          <w:lang w:val="en"/>
        </w:rPr>
        <w:t>Acting Up and Honoraria Payments</w:t>
      </w:r>
    </w:p>
    <w:p w:rsidR="00457B92" w:rsidRPr="00876A85" w:rsidRDefault="00A133EB" w:rsidP="00457B92">
      <w:pPr>
        <w:ind w:right="283"/>
        <w:jc w:val="both"/>
        <w:rPr>
          <w:rFonts w:ascii="Arial" w:hAnsi="Arial" w:cs="Arial"/>
          <w:sz w:val="26"/>
          <w:szCs w:val="26"/>
        </w:rPr>
      </w:pPr>
      <w:r w:rsidRPr="00876A85">
        <w:rPr>
          <w:rFonts w:ascii="Arial" w:hAnsi="Arial" w:cs="Arial"/>
          <w:sz w:val="26"/>
          <w:szCs w:val="26"/>
          <w:lang w:val="en"/>
        </w:rPr>
        <w:t xml:space="preserve">There may be occasions when an employee is asked to carry out duties which are additional to those of their substantive post, for a period of time, or to ‘act up’ into a more senior job within the council, covering the full range of duties of the higher job. In such circumstances an additional payment may be made in line with the council’s policy on payment of acting up or honoraria.  The schemes apply to LGS employees only.  </w:t>
      </w:r>
      <w:r w:rsidR="00457B92" w:rsidRPr="00876A85">
        <w:rPr>
          <w:rFonts w:ascii="Arial" w:hAnsi="Arial" w:cs="Arial"/>
          <w:sz w:val="26"/>
          <w:szCs w:val="26"/>
        </w:rPr>
        <w:t xml:space="preserve">The Scheme is available online or on request from the HR Team. </w:t>
      </w:r>
    </w:p>
    <w:p w:rsidR="00A133EB" w:rsidRPr="00876A85" w:rsidRDefault="00A133EB" w:rsidP="00A133EB">
      <w:pPr>
        <w:ind w:right="283"/>
        <w:jc w:val="both"/>
        <w:rPr>
          <w:rFonts w:ascii="Arial" w:hAnsi="Arial" w:cs="Arial"/>
          <w:sz w:val="26"/>
          <w:szCs w:val="26"/>
          <w:lang w:val="en"/>
        </w:rPr>
      </w:pPr>
    </w:p>
    <w:p w:rsidR="00A133EB" w:rsidRPr="00876A85" w:rsidRDefault="00A133EB" w:rsidP="00A133EB">
      <w:pPr>
        <w:ind w:right="283"/>
        <w:jc w:val="both"/>
        <w:rPr>
          <w:rFonts w:ascii="Arial" w:hAnsi="Arial" w:cs="Arial"/>
          <w:sz w:val="26"/>
          <w:szCs w:val="26"/>
          <w:lang w:val="en"/>
        </w:rPr>
      </w:pPr>
      <w:r w:rsidRPr="00876A85">
        <w:rPr>
          <w:rFonts w:ascii="Arial" w:hAnsi="Arial" w:cs="Arial"/>
          <w:sz w:val="26"/>
          <w:szCs w:val="26"/>
          <w:lang w:val="en"/>
        </w:rPr>
        <w:t>Personnel committee must approve any acting up or honoraria payments proposed for officers who are not with</w:t>
      </w:r>
      <w:r w:rsidR="00DA448A">
        <w:rPr>
          <w:rFonts w:ascii="Arial" w:hAnsi="Arial" w:cs="Arial"/>
          <w:sz w:val="26"/>
          <w:szCs w:val="26"/>
          <w:lang w:val="en"/>
        </w:rPr>
        <w:t>in the scope of the scheme.  W</w:t>
      </w:r>
      <w:r w:rsidRPr="00876A85">
        <w:rPr>
          <w:rFonts w:ascii="Arial" w:hAnsi="Arial" w:cs="Arial"/>
          <w:sz w:val="26"/>
          <w:szCs w:val="26"/>
          <w:lang w:val="en"/>
        </w:rPr>
        <w:t>here the acting up or honoraria payment would result in the total pay package exceeding £100,000 approval must be sought from full council.</w:t>
      </w:r>
    </w:p>
    <w:p w:rsidR="00A133EB" w:rsidRPr="00876A85" w:rsidRDefault="00A133EB" w:rsidP="00A133EB">
      <w:pPr>
        <w:ind w:right="283"/>
        <w:jc w:val="both"/>
        <w:rPr>
          <w:rFonts w:ascii="Arial" w:hAnsi="Arial" w:cs="Arial"/>
          <w:sz w:val="26"/>
          <w:szCs w:val="26"/>
          <w:lang w:val="en"/>
        </w:rPr>
      </w:pPr>
    </w:p>
    <w:p w:rsidR="00A133EB" w:rsidRPr="00876A85" w:rsidRDefault="00A133EB" w:rsidP="00E722A6">
      <w:pPr>
        <w:pStyle w:val="Heading2"/>
        <w:rPr>
          <w:lang w:val="en"/>
        </w:rPr>
      </w:pPr>
      <w:r w:rsidRPr="00876A85">
        <w:rPr>
          <w:lang w:val="en"/>
        </w:rPr>
        <w:t>Market Pay Scheme</w:t>
      </w:r>
    </w:p>
    <w:p w:rsidR="00A133EB" w:rsidRPr="00876A85" w:rsidRDefault="00A133EB" w:rsidP="00A133EB">
      <w:pPr>
        <w:ind w:right="283"/>
        <w:jc w:val="both"/>
        <w:rPr>
          <w:rFonts w:ascii="Arial" w:hAnsi="Arial" w:cs="Arial"/>
          <w:sz w:val="26"/>
          <w:szCs w:val="26"/>
          <w:lang w:val="en-US"/>
        </w:rPr>
      </w:pPr>
      <w:r w:rsidRPr="00876A85">
        <w:rPr>
          <w:rFonts w:ascii="Arial" w:hAnsi="Arial" w:cs="Arial"/>
          <w:sz w:val="26"/>
          <w:szCs w:val="26"/>
          <w:lang w:val="en"/>
        </w:rPr>
        <w:t xml:space="preserve">Job evaluation has enabled the council to set appropriate pay levels based on internal job size relativities within the council.  However, </w:t>
      </w:r>
      <w:r w:rsidRPr="00876A85">
        <w:rPr>
          <w:rFonts w:ascii="Arial" w:hAnsi="Arial" w:cs="Arial"/>
          <w:sz w:val="26"/>
          <w:szCs w:val="26"/>
          <w:lang w:val="en-US"/>
        </w:rPr>
        <w:t>in exceptional circumstances, it may be necessary to take account of the external pay market in order to attract and retain employees with the necessary specific knowledge, skills and experience.</w:t>
      </w:r>
    </w:p>
    <w:p w:rsidR="00A133EB" w:rsidRPr="00876A85" w:rsidRDefault="00A133EB" w:rsidP="00A133EB">
      <w:pPr>
        <w:ind w:right="283"/>
        <w:jc w:val="both"/>
        <w:rPr>
          <w:rFonts w:ascii="Arial" w:hAnsi="Arial" w:cs="Arial"/>
          <w:sz w:val="26"/>
          <w:szCs w:val="26"/>
        </w:rPr>
      </w:pPr>
      <w:r w:rsidRPr="00876A85">
        <w:rPr>
          <w:rFonts w:ascii="Arial" w:hAnsi="Arial" w:cs="Arial"/>
          <w:sz w:val="26"/>
          <w:szCs w:val="26"/>
          <w:lang w:val="en"/>
        </w:rPr>
        <w:t xml:space="preserve">The council has a Market Pay Scheme </w:t>
      </w:r>
      <w:r w:rsidRPr="00876A85">
        <w:rPr>
          <w:rFonts w:ascii="Arial" w:hAnsi="Arial" w:cs="Arial"/>
          <w:sz w:val="26"/>
          <w:szCs w:val="26"/>
          <w:lang w:val="en-US"/>
        </w:rPr>
        <w:t xml:space="preserve">to ensure that the requirement for any market pay supplements is objectively justified by reference to clear and transparent evidence of relevant market comparators, using appropriate data </w:t>
      </w:r>
      <w:r w:rsidR="001703BF" w:rsidRPr="00876A85">
        <w:rPr>
          <w:rFonts w:ascii="Arial" w:hAnsi="Arial" w:cs="Arial"/>
          <w:sz w:val="26"/>
          <w:szCs w:val="26"/>
          <w:lang w:val="en-US"/>
        </w:rPr>
        <w:t>sources.</w:t>
      </w:r>
      <w:r w:rsidRPr="00876A85">
        <w:rPr>
          <w:rFonts w:ascii="Arial" w:hAnsi="Arial" w:cs="Arial"/>
          <w:sz w:val="26"/>
          <w:szCs w:val="26"/>
          <w:lang w:val="en-US"/>
        </w:rPr>
        <w:t xml:space="preserve"> </w:t>
      </w:r>
      <w:r w:rsidR="00457B92" w:rsidRPr="00876A85">
        <w:rPr>
          <w:rFonts w:ascii="Arial" w:hAnsi="Arial" w:cs="Arial"/>
          <w:sz w:val="26"/>
          <w:szCs w:val="26"/>
        </w:rPr>
        <w:t xml:space="preserve">The Scheme is available online or on request from the HR Team. </w:t>
      </w:r>
      <w:r w:rsidRPr="00876A85">
        <w:rPr>
          <w:rFonts w:ascii="Arial" w:hAnsi="Arial" w:cs="Arial"/>
          <w:sz w:val="26"/>
          <w:szCs w:val="26"/>
          <w:lang w:val="en"/>
        </w:rPr>
        <w:t xml:space="preserve">It is the council’s policy that any such additional payments are kept to a minimum and reviewed on a regular basis so that they can be withdrawn where no longer considered necessary. </w:t>
      </w:r>
    </w:p>
    <w:p w:rsidR="00A133EB" w:rsidRPr="00876A85" w:rsidRDefault="00A133EB" w:rsidP="00A133EB">
      <w:pPr>
        <w:ind w:right="283"/>
        <w:jc w:val="both"/>
        <w:rPr>
          <w:rFonts w:ascii="Arial" w:hAnsi="Arial" w:cs="Arial"/>
          <w:sz w:val="26"/>
          <w:szCs w:val="26"/>
          <w:lang w:val="en"/>
        </w:rPr>
      </w:pPr>
      <w:r w:rsidRPr="00876A85">
        <w:rPr>
          <w:rFonts w:ascii="Arial" w:hAnsi="Arial" w:cs="Arial"/>
          <w:sz w:val="26"/>
          <w:szCs w:val="26"/>
          <w:lang w:val="en"/>
        </w:rPr>
        <w:t xml:space="preserve">The principles underpinning </w:t>
      </w:r>
      <w:r w:rsidR="00457B92" w:rsidRPr="00876A85">
        <w:rPr>
          <w:rFonts w:ascii="Arial" w:hAnsi="Arial" w:cs="Arial"/>
          <w:sz w:val="26"/>
          <w:szCs w:val="26"/>
          <w:lang w:val="en"/>
        </w:rPr>
        <w:t>the</w:t>
      </w:r>
      <w:r w:rsidRPr="00876A85">
        <w:rPr>
          <w:rFonts w:ascii="Arial" w:hAnsi="Arial" w:cs="Arial"/>
          <w:sz w:val="26"/>
          <w:szCs w:val="26"/>
          <w:lang w:val="en"/>
        </w:rPr>
        <w:t xml:space="preserve"> Market Pay Scheme are applied to all employee groups within the council.  Heads of Service can </w:t>
      </w:r>
      <w:proofErr w:type="spellStart"/>
      <w:r w:rsidRPr="00876A85">
        <w:rPr>
          <w:rFonts w:ascii="Arial" w:hAnsi="Arial" w:cs="Arial"/>
          <w:sz w:val="26"/>
          <w:szCs w:val="26"/>
          <w:lang w:val="en"/>
        </w:rPr>
        <w:t>authorise</w:t>
      </w:r>
      <w:proofErr w:type="spellEnd"/>
      <w:r w:rsidRPr="00876A85">
        <w:rPr>
          <w:rFonts w:ascii="Arial" w:hAnsi="Arial" w:cs="Arial"/>
          <w:sz w:val="26"/>
          <w:szCs w:val="26"/>
          <w:lang w:val="en"/>
        </w:rPr>
        <w:t xml:space="preserve"> market pay supplements following a recommendation from the Head of </w:t>
      </w:r>
      <w:r w:rsidR="00457B92" w:rsidRPr="00876A85">
        <w:rPr>
          <w:rFonts w:ascii="Arial" w:hAnsi="Arial" w:cs="Arial"/>
          <w:sz w:val="26"/>
          <w:szCs w:val="26"/>
          <w:lang w:val="en"/>
        </w:rPr>
        <w:t>People</w:t>
      </w:r>
      <w:r w:rsidRPr="00876A85">
        <w:rPr>
          <w:rFonts w:ascii="Arial" w:hAnsi="Arial" w:cs="Arial"/>
          <w:sz w:val="26"/>
          <w:szCs w:val="26"/>
          <w:lang w:val="en"/>
        </w:rPr>
        <w:t xml:space="preserve"> and Organisational Development.  Where it is proposed to apply a market supplement to a Chief Officer post within the council, approval is sought from the council’s personnel committee.  Should the market supplement result in the total pay package exceeding £100,000 approval must be sought from full council.  </w:t>
      </w:r>
    </w:p>
    <w:p w:rsidR="00A133EB" w:rsidRPr="00876A85" w:rsidRDefault="00A133EB" w:rsidP="00A133EB">
      <w:pPr>
        <w:jc w:val="both"/>
        <w:rPr>
          <w:rFonts w:ascii="Arial" w:hAnsi="Arial" w:cs="Arial"/>
          <w:b/>
          <w:sz w:val="26"/>
          <w:szCs w:val="26"/>
          <w:lang w:eastAsia="en-GB"/>
        </w:rPr>
      </w:pPr>
    </w:p>
    <w:p w:rsidR="00771DF8" w:rsidRPr="00876A85" w:rsidRDefault="00771DF8">
      <w:pPr>
        <w:rPr>
          <w:rFonts w:ascii="Arial" w:hAnsi="Arial" w:cs="Arial"/>
          <w:b/>
          <w:color w:val="5B9BD5" w:themeColor="accent1"/>
          <w:sz w:val="36"/>
          <w:szCs w:val="36"/>
          <w:lang w:eastAsia="en-GB"/>
        </w:rPr>
      </w:pPr>
      <w:r w:rsidRPr="00876A85">
        <w:rPr>
          <w:rFonts w:ascii="Arial" w:hAnsi="Arial" w:cs="Arial"/>
          <w:b/>
          <w:color w:val="5B9BD5" w:themeColor="accent1"/>
          <w:sz w:val="36"/>
          <w:szCs w:val="36"/>
          <w:lang w:eastAsia="en-GB"/>
        </w:rPr>
        <w:br w:type="page"/>
      </w:r>
    </w:p>
    <w:p w:rsidR="00A133EB" w:rsidRPr="00876A85" w:rsidRDefault="00A133EB" w:rsidP="00E722A6">
      <w:pPr>
        <w:pStyle w:val="Heading2"/>
        <w:rPr>
          <w:lang w:eastAsia="en-GB"/>
        </w:rPr>
      </w:pPr>
      <w:r w:rsidRPr="00876A85">
        <w:rPr>
          <w:lang w:eastAsia="en-GB"/>
        </w:rPr>
        <w:lastRenderedPageBreak/>
        <w:t>Local Government Pension Scheme (LGPS)</w:t>
      </w:r>
    </w:p>
    <w:p w:rsidR="00A133EB" w:rsidRPr="00876A85" w:rsidRDefault="00A133EB" w:rsidP="00A133EB">
      <w:pPr>
        <w:ind w:right="283"/>
        <w:jc w:val="both"/>
        <w:rPr>
          <w:rFonts w:ascii="Arial" w:hAnsi="Arial" w:cs="Arial"/>
          <w:sz w:val="26"/>
          <w:szCs w:val="26"/>
          <w:lang w:eastAsia="en-GB"/>
        </w:rPr>
      </w:pPr>
      <w:r w:rsidRPr="00876A85">
        <w:rPr>
          <w:rFonts w:ascii="Arial" w:hAnsi="Arial" w:cs="Arial"/>
          <w:sz w:val="26"/>
          <w:szCs w:val="26"/>
          <w:lang w:eastAsia="en-GB"/>
        </w:rPr>
        <w:t xml:space="preserve">To help people save more for their retirement, the government now requires employers to automatically enrol their workers into a workplace pension scheme.  Neath Port Talbot Council participates in the Local Government Pension Scheme.  If an employee has a contract of employment for at least 3 months (and is under 75 years of age), they will be automatically enrolled into the LGPS, from the date employment commenced.  Opt out provisions apply.  </w:t>
      </w:r>
    </w:p>
    <w:p w:rsidR="009779B7" w:rsidRDefault="00A133EB" w:rsidP="009779B7">
      <w:pPr>
        <w:jc w:val="both"/>
        <w:rPr>
          <w:rFonts w:ascii="Arial" w:hAnsi="Arial" w:cs="Arial"/>
          <w:sz w:val="26"/>
          <w:szCs w:val="26"/>
          <w:lang w:eastAsia="en-GB"/>
        </w:rPr>
      </w:pPr>
      <w:r w:rsidRPr="00876A85">
        <w:rPr>
          <w:rFonts w:ascii="Arial" w:hAnsi="Arial" w:cs="Arial"/>
          <w:sz w:val="26"/>
          <w:szCs w:val="26"/>
          <w:lang w:eastAsia="en-GB"/>
        </w:rPr>
        <w:t xml:space="preserve">The employee contribution rates, which are defined by statue, currently range between 5.5 per cent and 12.5 per cent of pensionable pay depending on full time equivalent salary levels.  The Employer contribution rate is set by Actuaries advising the City and County of Swansea LGPS Pension fund and reviewed on a triennial basis in order to ensure the scheme is appropriately funded.  </w:t>
      </w:r>
    </w:p>
    <w:p w:rsidR="009779B7" w:rsidRPr="007E5B0F" w:rsidRDefault="009779B7" w:rsidP="009779B7">
      <w:pPr>
        <w:jc w:val="both"/>
        <w:rPr>
          <w:rFonts w:ascii="Arial" w:hAnsi="Arial" w:cs="Arial"/>
          <w:sz w:val="26"/>
          <w:szCs w:val="26"/>
          <w:lang w:eastAsia="en-GB"/>
        </w:rPr>
      </w:pPr>
      <w:r w:rsidRPr="00210458">
        <w:rPr>
          <w:rFonts w:ascii="Arial" w:hAnsi="Arial" w:cs="Arial"/>
          <w:sz w:val="26"/>
          <w:szCs w:val="26"/>
          <w:lang w:eastAsia="en-GB"/>
        </w:rPr>
        <w:t>The employer contribution rate effective from 1</w:t>
      </w:r>
      <w:r w:rsidRPr="00210458">
        <w:rPr>
          <w:rFonts w:ascii="Arial" w:hAnsi="Arial" w:cs="Arial"/>
          <w:sz w:val="26"/>
          <w:szCs w:val="26"/>
          <w:vertAlign w:val="superscript"/>
          <w:lang w:eastAsia="en-GB"/>
        </w:rPr>
        <w:t>st</w:t>
      </w:r>
      <w:r w:rsidRPr="00210458">
        <w:rPr>
          <w:rFonts w:ascii="Arial" w:hAnsi="Arial" w:cs="Arial"/>
          <w:sz w:val="26"/>
          <w:szCs w:val="26"/>
          <w:lang w:eastAsia="en-GB"/>
        </w:rPr>
        <w:t xml:space="preserve"> April 2022 was 26.9% and will decrease to 22.1% on 1</w:t>
      </w:r>
      <w:r w:rsidRPr="00210458">
        <w:rPr>
          <w:rFonts w:ascii="Arial" w:hAnsi="Arial" w:cs="Arial"/>
          <w:sz w:val="26"/>
          <w:szCs w:val="26"/>
          <w:vertAlign w:val="superscript"/>
          <w:lang w:eastAsia="en-GB"/>
        </w:rPr>
        <w:t>st</w:t>
      </w:r>
      <w:r w:rsidRPr="00210458">
        <w:rPr>
          <w:rFonts w:ascii="Arial" w:hAnsi="Arial" w:cs="Arial"/>
          <w:sz w:val="26"/>
          <w:szCs w:val="26"/>
          <w:lang w:eastAsia="en-GB"/>
        </w:rPr>
        <w:t xml:space="preserve"> April 2023 following the latest triennial valuation</w:t>
      </w:r>
      <w:r w:rsidRPr="007E5B0F">
        <w:rPr>
          <w:rFonts w:ascii="Arial" w:hAnsi="Arial" w:cs="Arial"/>
          <w:sz w:val="26"/>
          <w:szCs w:val="26"/>
          <w:lang w:eastAsia="en-GB"/>
        </w:rPr>
        <w:t>.</w:t>
      </w:r>
    </w:p>
    <w:p w:rsidR="00A133EB" w:rsidRPr="00876A85" w:rsidRDefault="00A133EB" w:rsidP="00815F74">
      <w:pPr>
        <w:jc w:val="both"/>
        <w:rPr>
          <w:rFonts w:ascii="Arial" w:hAnsi="Arial" w:cs="Arial"/>
          <w:sz w:val="26"/>
          <w:szCs w:val="26"/>
          <w:lang w:eastAsia="en-GB"/>
        </w:rPr>
      </w:pPr>
    </w:p>
    <w:p w:rsidR="00A133EB" w:rsidRPr="00876A85" w:rsidRDefault="00A133EB" w:rsidP="00E722A6">
      <w:pPr>
        <w:pStyle w:val="Heading2"/>
        <w:rPr>
          <w:lang w:eastAsia="en-GB"/>
        </w:rPr>
      </w:pPr>
      <w:r w:rsidRPr="00876A85">
        <w:rPr>
          <w:lang w:eastAsia="en-GB"/>
        </w:rPr>
        <w:t>Other employee benefits</w:t>
      </w:r>
    </w:p>
    <w:p w:rsidR="00A133EB" w:rsidRPr="00876A85" w:rsidRDefault="00A133EB" w:rsidP="00A133EB">
      <w:pPr>
        <w:ind w:right="283"/>
        <w:jc w:val="both"/>
        <w:rPr>
          <w:rFonts w:ascii="Arial" w:hAnsi="Arial" w:cs="Arial"/>
          <w:sz w:val="26"/>
          <w:szCs w:val="26"/>
          <w:lang w:eastAsia="en-GB"/>
        </w:rPr>
      </w:pPr>
      <w:r w:rsidRPr="00876A85">
        <w:rPr>
          <w:rFonts w:ascii="Arial" w:hAnsi="Arial" w:cs="Arial"/>
          <w:sz w:val="26"/>
          <w:szCs w:val="26"/>
          <w:lang w:eastAsia="en-GB"/>
        </w:rPr>
        <w:t xml:space="preserve">The council believes that it has a responsibility to help support the health, wellbeing and welfare of its employees in order to ensure that they are able to perform at their best.  As part of this approach and in common with other large employers the council provides a small number of non-pay benefits such as eye test vouchers for users of display screen equipment at work, childcare vouchers via a salary sacrifice scheme (following the Government’s closure of such schemes, this benefit is now only available for those who joined the scheme prior to October 2018) and participation in the Cycle to Work scheme.  </w:t>
      </w:r>
    </w:p>
    <w:p w:rsidR="00A133EB" w:rsidRPr="00876A85" w:rsidRDefault="00A133EB" w:rsidP="00A133EB">
      <w:pPr>
        <w:ind w:right="283"/>
        <w:jc w:val="both"/>
        <w:rPr>
          <w:rFonts w:ascii="Arial" w:hAnsi="Arial" w:cs="Arial"/>
          <w:sz w:val="26"/>
          <w:szCs w:val="26"/>
          <w:lang w:eastAsia="en-GB"/>
        </w:rPr>
      </w:pPr>
      <w:r w:rsidRPr="00876A85">
        <w:rPr>
          <w:rFonts w:ascii="Arial" w:hAnsi="Arial" w:cs="Arial"/>
          <w:sz w:val="26"/>
          <w:szCs w:val="26"/>
          <w:lang w:eastAsia="en-GB"/>
        </w:rPr>
        <w:t>Employees who are members of the LGPS (see above) have the opportunity to join the Salary Sacrifice Shared Costs Additional Voluntary Contributions (AVC) Scheme, assisting employees who wish to increase pension benefits at retirement by paying additional voluntary contributions into the Local Government AVC Scheme.</w:t>
      </w:r>
    </w:p>
    <w:p w:rsidR="00210458" w:rsidRDefault="00210458" w:rsidP="00A133EB">
      <w:pPr>
        <w:ind w:right="283"/>
        <w:jc w:val="both"/>
        <w:rPr>
          <w:rFonts w:ascii="Arial" w:hAnsi="Arial" w:cs="Arial"/>
          <w:b/>
          <w:color w:val="5B9BD5" w:themeColor="accent1"/>
          <w:sz w:val="36"/>
          <w:szCs w:val="36"/>
          <w:lang w:eastAsia="en-GB"/>
        </w:rPr>
      </w:pPr>
    </w:p>
    <w:p w:rsidR="00A133EB" w:rsidRPr="00876A85" w:rsidRDefault="00A133EB" w:rsidP="00E722A6">
      <w:pPr>
        <w:pStyle w:val="Heading2"/>
        <w:rPr>
          <w:lang w:eastAsia="en-GB"/>
        </w:rPr>
      </w:pPr>
      <w:r w:rsidRPr="00876A85">
        <w:rPr>
          <w:lang w:eastAsia="en-GB"/>
        </w:rPr>
        <w:t>Decision making</w:t>
      </w:r>
    </w:p>
    <w:p w:rsidR="00A133EB" w:rsidRPr="00876A85" w:rsidRDefault="00A133EB" w:rsidP="00A133EB">
      <w:pPr>
        <w:tabs>
          <w:tab w:val="left" w:pos="720"/>
        </w:tabs>
        <w:ind w:right="283"/>
        <w:jc w:val="both"/>
        <w:rPr>
          <w:rFonts w:ascii="Arial" w:hAnsi="Arial" w:cs="Arial"/>
          <w:sz w:val="26"/>
          <w:szCs w:val="26"/>
        </w:rPr>
      </w:pPr>
      <w:r w:rsidRPr="00876A85">
        <w:rPr>
          <w:rFonts w:ascii="Arial" w:hAnsi="Arial" w:cs="Arial"/>
          <w:sz w:val="26"/>
          <w:szCs w:val="26"/>
        </w:rPr>
        <w:t xml:space="preserve">In accordance with the constitution of the council, the  council’s personnel committee has delegated authority for decision-making in relation to staff pensions, staff terms and conditions, i.e. related matters such as job evaluation strategies, national / local pay negotiations, operational conditions of service policies e.g. sickness, Directorate structural / staffing changes, including early retirement / redundancy policies, and industrial disputes.  </w:t>
      </w:r>
    </w:p>
    <w:p w:rsidR="00A133EB" w:rsidRPr="00876A85" w:rsidRDefault="00A133EB" w:rsidP="00A133EB">
      <w:pPr>
        <w:tabs>
          <w:tab w:val="left" w:pos="720"/>
        </w:tabs>
        <w:ind w:right="283"/>
        <w:jc w:val="both"/>
        <w:rPr>
          <w:rFonts w:ascii="Arial" w:hAnsi="Arial" w:cs="Arial"/>
          <w:sz w:val="26"/>
          <w:szCs w:val="26"/>
        </w:rPr>
      </w:pPr>
      <w:r w:rsidRPr="00876A85">
        <w:rPr>
          <w:rFonts w:ascii="Arial" w:hAnsi="Arial" w:cs="Arial"/>
          <w:sz w:val="26"/>
          <w:szCs w:val="26"/>
        </w:rPr>
        <w:lastRenderedPageBreak/>
        <w:t>Under the Local Authorities (Standing Order) (Wales) (Amendment) Regulations 2014 any decision to determine or vary the remuneration of chief officers, or those to be appointed as chief officers, must be made by full council</w:t>
      </w:r>
      <w:r w:rsidR="00771DF8" w:rsidRPr="00876A85">
        <w:rPr>
          <w:rFonts w:ascii="Arial" w:hAnsi="Arial" w:cs="Arial"/>
          <w:sz w:val="26"/>
          <w:szCs w:val="26"/>
        </w:rPr>
        <w:t xml:space="preserve"> (please see page 6 </w:t>
      </w:r>
      <w:r w:rsidR="00771DF8" w:rsidRPr="00876A85">
        <w:rPr>
          <w:rFonts w:ascii="Arial" w:hAnsi="Arial" w:cs="Arial"/>
          <w:color w:val="5B9BD5" w:themeColor="accent1"/>
          <w:sz w:val="26"/>
          <w:szCs w:val="26"/>
        </w:rPr>
        <w:t>Starting Salaries</w:t>
      </w:r>
      <w:r w:rsidR="00771DF8" w:rsidRPr="00876A85">
        <w:rPr>
          <w:rFonts w:ascii="Arial" w:hAnsi="Arial" w:cs="Arial"/>
          <w:sz w:val="26"/>
          <w:szCs w:val="26"/>
        </w:rPr>
        <w:t>)</w:t>
      </w:r>
      <w:r w:rsidRPr="00876A85">
        <w:rPr>
          <w:rFonts w:ascii="Arial" w:hAnsi="Arial" w:cs="Arial"/>
          <w:sz w:val="26"/>
          <w:szCs w:val="26"/>
        </w:rPr>
        <w:t xml:space="preserve">.  </w:t>
      </w:r>
    </w:p>
    <w:p w:rsidR="00771DF8" w:rsidRPr="00876A85" w:rsidRDefault="00771DF8" w:rsidP="00A133EB">
      <w:pPr>
        <w:rPr>
          <w:rFonts w:ascii="Arial" w:hAnsi="Arial" w:cs="Arial"/>
          <w:b/>
          <w:color w:val="5B9BD5" w:themeColor="accent1"/>
          <w:sz w:val="36"/>
          <w:szCs w:val="36"/>
        </w:rPr>
      </w:pPr>
    </w:p>
    <w:p w:rsidR="006019E0" w:rsidRPr="00876A85" w:rsidRDefault="006019E0" w:rsidP="00E722A6">
      <w:pPr>
        <w:pStyle w:val="Heading2"/>
      </w:pPr>
      <w:r w:rsidRPr="00876A85">
        <w:t>Collective bargaining arrangements with trade unions</w:t>
      </w:r>
    </w:p>
    <w:p w:rsidR="006019E0" w:rsidRPr="00876A85" w:rsidRDefault="006019E0" w:rsidP="006019E0">
      <w:pPr>
        <w:tabs>
          <w:tab w:val="left" w:pos="720"/>
        </w:tabs>
        <w:ind w:right="283"/>
        <w:rPr>
          <w:rFonts w:ascii="Arial" w:hAnsi="Arial" w:cs="Arial"/>
          <w:sz w:val="26"/>
          <w:szCs w:val="26"/>
        </w:rPr>
      </w:pPr>
      <w:r w:rsidRPr="00876A85">
        <w:rPr>
          <w:rFonts w:ascii="Arial" w:hAnsi="Arial" w:cs="Arial"/>
          <w:sz w:val="26"/>
          <w:szCs w:val="26"/>
        </w:rPr>
        <w:t>The council recognises the following trade unions:</w:t>
      </w:r>
    </w:p>
    <w:p w:rsidR="006019E0" w:rsidRPr="00876A85" w:rsidRDefault="006019E0" w:rsidP="006019E0">
      <w:pPr>
        <w:tabs>
          <w:tab w:val="left" w:pos="720"/>
        </w:tabs>
        <w:ind w:right="283"/>
        <w:rPr>
          <w:rFonts w:ascii="Arial" w:hAnsi="Arial" w:cs="Arial"/>
          <w:b/>
          <w:sz w:val="26"/>
          <w:szCs w:val="26"/>
          <w:u w:val="single"/>
        </w:rPr>
      </w:pPr>
      <w:r w:rsidRPr="00876A85">
        <w:rPr>
          <w:rFonts w:ascii="Arial" w:hAnsi="Arial" w:cs="Arial"/>
          <w:b/>
          <w:sz w:val="26"/>
          <w:szCs w:val="26"/>
          <w:u w:val="single"/>
        </w:rPr>
        <w:t>NJC for Local Government Services</w:t>
      </w:r>
    </w:p>
    <w:p w:rsidR="006019E0" w:rsidRPr="00876A85" w:rsidRDefault="006019E0" w:rsidP="006019E0">
      <w:pPr>
        <w:tabs>
          <w:tab w:val="left" w:pos="720"/>
        </w:tabs>
        <w:ind w:right="283"/>
        <w:rPr>
          <w:rFonts w:ascii="Arial" w:hAnsi="Arial" w:cs="Arial"/>
          <w:sz w:val="26"/>
          <w:szCs w:val="26"/>
        </w:rPr>
      </w:pPr>
      <w:r w:rsidRPr="00876A85">
        <w:rPr>
          <w:rFonts w:ascii="Arial" w:hAnsi="Arial" w:cs="Arial"/>
          <w:sz w:val="26"/>
          <w:szCs w:val="26"/>
        </w:rPr>
        <w:t>UNISON</w:t>
      </w:r>
    </w:p>
    <w:p w:rsidR="006019E0" w:rsidRPr="00876A85" w:rsidRDefault="006019E0" w:rsidP="006019E0">
      <w:pPr>
        <w:tabs>
          <w:tab w:val="left" w:pos="720"/>
        </w:tabs>
        <w:ind w:right="283"/>
        <w:rPr>
          <w:rFonts w:ascii="Arial" w:hAnsi="Arial" w:cs="Arial"/>
          <w:sz w:val="26"/>
          <w:szCs w:val="26"/>
        </w:rPr>
      </w:pPr>
      <w:r w:rsidRPr="00876A85">
        <w:rPr>
          <w:rFonts w:ascii="Arial" w:hAnsi="Arial" w:cs="Arial"/>
          <w:sz w:val="26"/>
          <w:szCs w:val="26"/>
        </w:rPr>
        <w:t>GMB</w:t>
      </w:r>
    </w:p>
    <w:p w:rsidR="006019E0" w:rsidRPr="00876A85" w:rsidRDefault="006019E0" w:rsidP="006019E0">
      <w:pPr>
        <w:tabs>
          <w:tab w:val="left" w:pos="720"/>
        </w:tabs>
        <w:ind w:right="283"/>
        <w:rPr>
          <w:rFonts w:ascii="Arial" w:hAnsi="Arial" w:cs="Arial"/>
          <w:sz w:val="26"/>
          <w:szCs w:val="26"/>
        </w:rPr>
      </w:pPr>
      <w:r w:rsidRPr="00876A85">
        <w:rPr>
          <w:rFonts w:ascii="Arial" w:hAnsi="Arial" w:cs="Arial"/>
          <w:sz w:val="26"/>
          <w:szCs w:val="26"/>
        </w:rPr>
        <w:t>UNITE</w:t>
      </w:r>
    </w:p>
    <w:p w:rsidR="006019E0" w:rsidRPr="00876A85" w:rsidRDefault="006019E0" w:rsidP="006019E0">
      <w:pPr>
        <w:tabs>
          <w:tab w:val="left" w:pos="720"/>
        </w:tabs>
        <w:ind w:right="283"/>
        <w:rPr>
          <w:rFonts w:ascii="Arial" w:hAnsi="Arial" w:cs="Arial"/>
          <w:b/>
          <w:sz w:val="26"/>
          <w:szCs w:val="26"/>
          <w:u w:val="single"/>
        </w:rPr>
      </w:pPr>
      <w:r w:rsidRPr="00876A85">
        <w:rPr>
          <w:rFonts w:ascii="Arial" w:hAnsi="Arial" w:cs="Arial"/>
          <w:b/>
          <w:sz w:val="26"/>
          <w:szCs w:val="26"/>
          <w:u w:val="single"/>
        </w:rPr>
        <w:t>JNC for Chief Officers</w:t>
      </w:r>
    </w:p>
    <w:p w:rsidR="006019E0" w:rsidRPr="00876A85" w:rsidRDefault="006019E0" w:rsidP="006019E0">
      <w:pPr>
        <w:tabs>
          <w:tab w:val="left" w:pos="720"/>
        </w:tabs>
        <w:ind w:right="283"/>
        <w:rPr>
          <w:rFonts w:ascii="Arial" w:hAnsi="Arial" w:cs="Arial"/>
          <w:sz w:val="26"/>
          <w:szCs w:val="26"/>
        </w:rPr>
      </w:pPr>
      <w:r w:rsidRPr="00876A85">
        <w:rPr>
          <w:rFonts w:ascii="Arial" w:hAnsi="Arial" w:cs="Arial"/>
          <w:sz w:val="26"/>
          <w:szCs w:val="26"/>
        </w:rPr>
        <w:t>UNISON</w:t>
      </w:r>
    </w:p>
    <w:p w:rsidR="006019E0" w:rsidRPr="00876A85" w:rsidRDefault="006019E0" w:rsidP="006019E0">
      <w:pPr>
        <w:tabs>
          <w:tab w:val="left" w:pos="720"/>
        </w:tabs>
        <w:ind w:right="283"/>
        <w:rPr>
          <w:rFonts w:ascii="Arial" w:hAnsi="Arial" w:cs="Arial"/>
          <w:sz w:val="26"/>
          <w:szCs w:val="26"/>
        </w:rPr>
      </w:pPr>
      <w:r w:rsidRPr="00876A85">
        <w:rPr>
          <w:rFonts w:ascii="Arial" w:hAnsi="Arial" w:cs="Arial"/>
          <w:sz w:val="26"/>
          <w:szCs w:val="26"/>
        </w:rPr>
        <w:t>GMB</w:t>
      </w:r>
    </w:p>
    <w:p w:rsidR="006019E0" w:rsidRPr="00876A85" w:rsidRDefault="006019E0" w:rsidP="006019E0">
      <w:pPr>
        <w:tabs>
          <w:tab w:val="left" w:pos="720"/>
        </w:tabs>
        <w:ind w:right="283"/>
        <w:rPr>
          <w:rFonts w:ascii="Arial" w:hAnsi="Arial" w:cs="Arial"/>
          <w:b/>
          <w:sz w:val="26"/>
          <w:szCs w:val="26"/>
          <w:u w:val="single"/>
        </w:rPr>
      </w:pPr>
      <w:proofErr w:type="spellStart"/>
      <w:r w:rsidRPr="00876A85">
        <w:rPr>
          <w:rFonts w:ascii="Arial" w:hAnsi="Arial" w:cs="Arial"/>
          <w:b/>
          <w:sz w:val="26"/>
          <w:szCs w:val="26"/>
          <w:u w:val="single"/>
        </w:rPr>
        <w:t>Soulbury</w:t>
      </w:r>
      <w:proofErr w:type="spellEnd"/>
      <w:r w:rsidRPr="00876A85">
        <w:rPr>
          <w:rFonts w:ascii="Arial" w:hAnsi="Arial" w:cs="Arial"/>
          <w:b/>
          <w:sz w:val="26"/>
          <w:szCs w:val="26"/>
          <w:u w:val="single"/>
        </w:rPr>
        <w:t xml:space="preserve"> Committee</w:t>
      </w:r>
    </w:p>
    <w:p w:rsidR="006019E0" w:rsidRPr="00876A85" w:rsidRDefault="006019E0" w:rsidP="006019E0">
      <w:pPr>
        <w:tabs>
          <w:tab w:val="left" w:pos="720"/>
        </w:tabs>
        <w:ind w:right="283"/>
        <w:rPr>
          <w:rFonts w:ascii="Arial" w:hAnsi="Arial" w:cs="Arial"/>
          <w:sz w:val="26"/>
          <w:szCs w:val="26"/>
        </w:rPr>
      </w:pPr>
      <w:r w:rsidRPr="00876A85">
        <w:rPr>
          <w:rFonts w:ascii="Arial" w:hAnsi="Arial" w:cs="Arial"/>
          <w:sz w:val="26"/>
          <w:szCs w:val="26"/>
        </w:rPr>
        <w:t>AEP</w:t>
      </w:r>
    </w:p>
    <w:p w:rsidR="006019E0" w:rsidRPr="00876A85" w:rsidRDefault="006019E0" w:rsidP="006019E0">
      <w:pPr>
        <w:tabs>
          <w:tab w:val="left" w:pos="720"/>
        </w:tabs>
        <w:ind w:right="283"/>
        <w:rPr>
          <w:rFonts w:ascii="Arial" w:hAnsi="Arial" w:cs="Arial"/>
          <w:sz w:val="26"/>
          <w:szCs w:val="26"/>
        </w:rPr>
      </w:pPr>
      <w:r w:rsidRPr="00876A85">
        <w:rPr>
          <w:rFonts w:ascii="Arial" w:hAnsi="Arial" w:cs="Arial"/>
          <w:sz w:val="26"/>
          <w:szCs w:val="26"/>
        </w:rPr>
        <w:t>PROSPECT</w:t>
      </w:r>
    </w:p>
    <w:p w:rsidR="006019E0" w:rsidRPr="00876A85" w:rsidRDefault="006019E0" w:rsidP="006019E0">
      <w:pPr>
        <w:tabs>
          <w:tab w:val="left" w:pos="720"/>
        </w:tabs>
        <w:ind w:right="283"/>
        <w:rPr>
          <w:rFonts w:ascii="Arial" w:hAnsi="Arial" w:cs="Arial"/>
          <w:b/>
          <w:sz w:val="26"/>
          <w:szCs w:val="26"/>
          <w:u w:val="single"/>
        </w:rPr>
      </w:pPr>
      <w:r w:rsidRPr="00876A85">
        <w:rPr>
          <w:rFonts w:ascii="Arial" w:hAnsi="Arial" w:cs="Arial"/>
          <w:b/>
          <w:sz w:val="26"/>
          <w:szCs w:val="26"/>
          <w:u w:val="single"/>
        </w:rPr>
        <w:t>JNC for Youth &amp; Community Workers</w:t>
      </w:r>
    </w:p>
    <w:p w:rsidR="006019E0" w:rsidRPr="00876A85" w:rsidRDefault="006019E0" w:rsidP="006019E0">
      <w:pPr>
        <w:tabs>
          <w:tab w:val="left" w:pos="720"/>
        </w:tabs>
        <w:ind w:right="283"/>
        <w:rPr>
          <w:rFonts w:ascii="Arial" w:hAnsi="Arial" w:cs="Arial"/>
          <w:sz w:val="26"/>
          <w:szCs w:val="26"/>
        </w:rPr>
      </w:pPr>
      <w:r w:rsidRPr="00876A85">
        <w:rPr>
          <w:rFonts w:ascii="Arial" w:hAnsi="Arial" w:cs="Arial"/>
          <w:sz w:val="26"/>
          <w:szCs w:val="26"/>
        </w:rPr>
        <w:t>UNISON</w:t>
      </w:r>
    </w:p>
    <w:p w:rsidR="006019E0" w:rsidRPr="00876A85" w:rsidRDefault="006019E0" w:rsidP="006019E0">
      <w:pPr>
        <w:tabs>
          <w:tab w:val="left" w:pos="720"/>
        </w:tabs>
        <w:ind w:right="283"/>
        <w:rPr>
          <w:rFonts w:ascii="Arial" w:hAnsi="Arial" w:cs="Arial"/>
          <w:sz w:val="26"/>
          <w:szCs w:val="26"/>
        </w:rPr>
      </w:pPr>
      <w:r w:rsidRPr="00876A85">
        <w:rPr>
          <w:rFonts w:ascii="Arial" w:hAnsi="Arial" w:cs="Arial"/>
          <w:sz w:val="26"/>
          <w:szCs w:val="26"/>
        </w:rPr>
        <w:t>GMB</w:t>
      </w:r>
    </w:p>
    <w:p w:rsidR="006019E0" w:rsidRPr="00876A85" w:rsidRDefault="006019E0" w:rsidP="006019E0">
      <w:pPr>
        <w:tabs>
          <w:tab w:val="left" w:pos="720"/>
        </w:tabs>
        <w:ind w:right="283"/>
        <w:rPr>
          <w:rFonts w:ascii="Arial" w:hAnsi="Arial" w:cs="Arial"/>
          <w:b/>
          <w:sz w:val="26"/>
          <w:szCs w:val="26"/>
          <w:u w:val="single"/>
        </w:rPr>
      </w:pPr>
      <w:r w:rsidRPr="00876A85">
        <w:rPr>
          <w:rFonts w:ascii="Arial" w:hAnsi="Arial" w:cs="Arial"/>
          <w:b/>
          <w:sz w:val="26"/>
          <w:szCs w:val="26"/>
          <w:u w:val="single"/>
        </w:rPr>
        <w:t>Teachers</w:t>
      </w:r>
    </w:p>
    <w:p w:rsidR="006019E0" w:rsidRPr="00876A85" w:rsidRDefault="006019E0" w:rsidP="006019E0">
      <w:pPr>
        <w:tabs>
          <w:tab w:val="left" w:pos="720"/>
        </w:tabs>
        <w:ind w:right="283"/>
        <w:rPr>
          <w:rFonts w:ascii="Arial" w:hAnsi="Arial" w:cs="Arial"/>
          <w:sz w:val="26"/>
          <w:szCs w:val="26"/>
        </w:rPr>
      </w:pPr>
      <w:r w:rsidRPr="00876A85">
        <w:rPr>
          <w:rFonts w:ascii="Arial" w:hAnsi="Arial" w:cs="Arial"/>
          <w:sz w:val="26"/>
          <w:szCs w:val="26"/>
        </w:rPr>
        <w:t>NAHT</w:t>
      </w:r>
    </w:p>
    <w:p w:rsidR="006019E0" w:rsidRPr="00876A85" w:rsidRDefault="006019E0" w:rsidP="006019E0">
      <w:pPr>
        <w:tabs>
          <w:tab w:val="left" w:pos="720"/>
        </w:tabs>
        <w:ind w:right="283"/>
        <w:rPr>
          <w:rFonts w:ascii="Arial" w:hAnsi="Arial" w:cs="Arial"/>
          <w:sz w:val="26"/>
          <w:szCs w:val="26"/>
        </w:rPr>
      </w:pPr>
      <w:r w:rsidRPr="00876A85">
        <w:rPr>
          <w:rFonts w:ascii="Arial" w:hAnsi="Arial" w:cs="Arial"/>
          <w:sz w:val="26"/>
          <w:szCs w:val="26"/>
        </w:rPr>
        <w:t>NASUWT</w:t>
      </w:r>
    </w:p>
    <w:p w:rsidR="006019E0" w:rsidRPr="00876A85" w:rsidRDefault="006019E0" w:rsidP="006019E0">
      <w:pPr>
        <w:tabs>
          <w:tab w:val="left" w:pos="720"/>
        </w:tabs>
        <w:ind w:right="283"/>
        <w:rPr>
          <w:rFonts w:ascii="Arial" w:hAnsi="Arial" w:cs="Arial"/>
          <w:sz w:val="26"/>
          <w:szCs w:val="26"/>
        </w:rPr>
      </w:pPr>
      <w:r w:rsidRPr="00876A85">
        <w:rPr>
          <w:rFonts w:ascii="Arial" w:hAnsi="Arial" w:cs="Arial"/>
          <w:sz w:val="26"/>
          <w:szCs w:val="26"/>
        </w:rPr>
        <w:t>NEU</w:t>
      </w:r>
    </w:p>
    <w:p w:rsidR="006019E0" w:rsidRPr="00876A85" w:rsidRDefault="006019E0" w:rsidP="006019E0">
      <w:pPr>
        <w:tabs>
          <w:tab w:val="left" w:pos="720"/>
        </w:tabs>
        <w:ind w:right="283"/>
        <w:rPr>
          <w:rFonts w:ascii="Arial" w:hAnsi="Arial" w:cs="Arial"/>
          <w:sz w:val="26"/>
          <w:szCs w:val="26"/>
        </w:rPr>
      </w:pPr>
      <w:r w:rsidRPr="00876A85">
        <w:rPr>
          <w:rFonts w:ascii="Arial" w:hAnsi="Arial" w:cs="Arial"/>
          <w:sz w:val="26"/>
          <w:szCs w:val="26"/>
        </w:rPr>
        <w:t>UCAC</w:t>
      </w:r>
    </w:p>
    <w:p w:rsidR="006019E0" w:rsidRPr="00876A85" w:rsidRDefault="006019E0" w:rsidP="006019E0">
      <w:pPr>
        <w:tabs>
          <w:tab w:val="left" w:pos="720"/>
        </w:tabs>
        <w:ind w:right="283"/>
        <w:rPr>
          <w:rFonts w:ascii="Arial" w:hAnsi="Arial" w:cs="Arial"/>
          <w:sz w:val="26"/>
          <w:szCs w:val="26"/>
        </w:rPr>
      </w:pPr>
      <w:r w:rsidRPr="00876A85">
        <w:rPr>
          <w:rFonts w:ascii="Arial" w:hAnsi="Arial" w:cs="Arial"/>
          <w:sz w:val="26"/>
          <w:szCs w:val="26"/>
        </w:rPr>
        <w:t>ASCL</w:t>
      </w:r>
    </w:p>
    <w:p w:rsidR="006019E0" w:rsidRPr="00876A85" w:rsidRDefault="006019E0" w:rsidP="006019E0">
      <w:pPr>
        <w:tabs>
          <w:tab w:val="left" w:pos="720"/>
        </w:tabs>
        <w:ind w:right="283"/>
        <w:jc w:val="both"/>
        <w:rPr>
          <w:rFonts w:ascii="Arial" w:hAnsi="Arial" w:cs="Arial"/>
          <w:sz w:val="26"/>
          <w:szCs w:val="26"/>
        </w:rPr>
      </w:pPr>
      <w:r w:rsidRPr="00876A85">
        <w:rPr>
          <w:rFonts w:ascii="Arial" w:hAnsi="Arial" w:cs="Arial"/>
          <w:sz w:val="26"/>
          <w:szCs w:val="26"/>
        </w:rPr>
        <w:t>Recognition is for the purposes of consultation and negotiation on a collective basis in relation to relevant matters, which are not determined by National Negotiating bodies, which both parties agree are appropriate / beneficial to be determined by agreement.  Negotiations are conducted with the aim of reaching agreement and avoiding disputes.  Recognition also relates to representation on an individual trade union member basis.</w:t>
      </w:r>
    </w:p>
    <w:p w:rsidR="00D12CAE" w:rsidRPr="00876A85" w:rsidRDefault="00D12CAE">
      <w:pPr>
        <w:rPr>
          <w:rFonts w:ascii="Arial" w:hAnsi="Arial" w:cs="Arial"/>
          <w:b/>
          <w:color w:val="5B9BD5" w:themeColor="accent1"/>
          <w:sz w:val="36"/>
          <w:szCs w:val="36"/>
        </w:rPr>
      </w:pPr>
    </w:p>
    <w:p w:rsidR="00793BB0" w:rsidRPr="00876A85" w:rsidRDefault="00793BB0" w:rsidP="00E722A6">
      <w:pPr>
        <w:pStyle w:val="Heading2"/>
      </w:pPr>
      <w:r w:rsidRPr="00876A85">
        <w:t>Senior Pay</w:t>
      </w:r>
    </w:p>
    <w:p w:rsidR="00793BB0" w:rsidRPr="00E722A6" w:rsidRDefault="00793BB0" w:rsidP="00E722A6">
      <w:pPr>
        <w:pStyle w:val="Heading3"/>
      </w:pPr>
      <w:r w:rsidRPr="00E722A6">
        <w:t>The Chief Executive</w:t>
      </w:r>
    </w:p>
    <w:p w:rsidR="00793BB0" w:rsidRPr="00876A85" w:rsidRDefault="00793BB0" w:rsidP="00793BB0">
      <w:pPr>
        <w:jc w:val="both"/>
        <w:rPr>
          <w:rFonts w:ascii="Arial" w:hAnsi="Arial" w:cs="Arial"/>
          <w:sz w:val="26"/>
          <w:szCs w:val="26"/>
          <w:lang w:val="en-US"/>
        </w:rPr>
      </w:pPr>
      <w:r w:rsidRPr="00876A85">
        <w:rPr>
          <w:rFonts w:ascii="Arial" w:hAnsi="Arial" w:cs="Arial"/>
          <w:sz w:val="26"/>
          <w:szCs w:val="26"/>
          <w:lang w:val="en-US"/>
        </w:rPr>
        <w:t>The Chief Executive is the senior officer who leads and takes responsibility of the council.  T</w:t>
      </w:r>
      <w:r w:rsidRPr="00876A85">
        <w:rPr>
          <w:rFonts w:ascii="Arial" w:hAnsi="Arial" w:cs="Arial"/>
          <w:sz w:val="26"/>
          <w:szCs w:val="26"/>
        </w:rPr>
        <w:t xml:space="preserve">he Chief Executive is the statutory appointed Chief Executive Officer pursuant to S56 of the Local Government and Elections (Wales) Act 2021. </w:t>
      </w:r>
      <w:r w:rsidRPr="00876A85">
        <w:rPr>
          <w:rFonts w:ascii="Arial" w:hAnsi="Arial" w:cs="Arial"/>
          <w:sz w:val="26"/>
          <w:szCs w:val="26"/>
          <w:lang w:val="en-US"/>
        </w:rPr>
        <w:t xml:space="preserve">The Council is a large and complex </w:t>
      </w:r>
      <w:proofErr w:type="spellStart"/>
      <w:r w:rsidRPr="00876A85">
        <w:rPr>
          <w:rFonts w:ascii="Arial" w:hAnsi="Arial" w:cs="Arial"/>
          <w:sz w:val="26"/>
          <w:szCs w:val="26"/>
          <w:lang w:val="en-US"/>
        </w:rPr>
        <w:t>organisation</w:t>
      </w:r>
      <w:proofErr w:type="spellEnd"/>
      <w:r w:rsidRPr="00876A85">
        <w:rPr>
          <w:rFonts w:ascii="Arial" w:hAnsi="Arial" w:cs="Arial"/>
          <w:sz w:val="26"/>
          <w:szCs w:val="26"/>
          <w:lang w:val="en-US"/>
        </w:rPr>
        <w:t xml:space="preserve"> with a multi-million pound budget.  It has a very wide range of functions and has responsibility for the provision of a wide range of essential services, employing some 6,</w:t>
      </w:r>
      <w:r w:rsidR="005D6281">
        <w:rPr>
          <w:rFonts w:ascii="Arial" w:hAnsi="Arial" w:cs="Arial"/>
          <w:sz w:val="26"/>
          <w:szCs w:val="26"/>
          <w:lang w:val="en-US"/>
        </w:rPr>
        <w:t>4</w:t>
      </w:r>
      <w:r w:rsidRPr="00876A85">
        <w:rPr>
          <w:rFonts w:ascii="Arial" w:hAnsi="Arial" w:cs="Arial"/>
          <w:sz w:val="26"/>
          <w:szCs w:val="26"/>
          <w:lang w:val="en-US"/>
        </w:rPr>
        <w:t>00 staff.</w:t>
      </w:r>
    </w:p>
    <w:p w:rsidR="00793BB0" w:rsidRPr="00876A85" w:rsidRDefault="00793BB0" w:rsidP="00793BB0">
      <w:pPr>
        <w:jc w:val="both"/>
        <w:rPr>
          <w:rFonts w:ascii="Arial" w:hAnsi="Arial" w:cs="Arial"/>
          <w:sz w:val="26"/>
          <w:szCs w:val="26"/>
          <w:lang w:val="en-US"/>
        </w:rPr>
      </w:pPr>
      <w:r w:rsidRPr="00876A85">
        <w:rPr>
          <w:rFonts w:ascii="Arial" w:hAnsi="Arial" w:cs="Arial"/>
          <w:sz w:val="26"/>
          <w:szCs w:val="26"/>
          <w:lang w:val="en-US"/>
        </w:rPr>
        <w:t xml:space="preserve">The role of Chief Executive is a full time and permanent position.  The post holder is selected on merit, against objective criteria, following public advertisement.  The Chief Executive is appointed by full council.  </w:t>
      </w:r>
    </w:p>
    <w:p w:rsidR="00793BB0" w:rsidRPr="00876A85" w:rsidRDefault="00793BB0" w:rsidP="00793BB0">
      <w:pPr>
        <w:jc w:val="both"/>
        <w:rPr>
          <w:rFonts w:ascii="Arial" w:hAnsi="Arial" w:cs="Arial"/>
          <w:sz w:val="26"/>
          <w:szCs w:val="26"/>
          <w:lang w:val="en-US"/>
        </w:rPr>
      </w:pPr>
      <w:r w:rsidRPr="00876A85">
        <w:rPr>
          <w:rFonts w:ascii="Arial" w:hAnsi="Arial" w:cs="Arial"/>
          <w:sz w:val="26"/>
          <w:szCs w:val="26"/>
          <w:lang w:val="en-US"/>
        </w:rPr>
        <w:t xml:space="preserve">The Chief Executive works closely with Elected Members to deliver the strategic aims of the council, including the </w:t>
      </w:r>
      <w:r w:rsidR="00467DF5" w:rsidRPr="00876A85">
        <w:rPr>
          <w:rFonts w:ascii="Arial" w:hAnsi="Arial" w:cs="Arial"/>
          <w:sz w:val="26"/>
          <w:szCs w:val="26"/>
          <w:lang w:val="en-US"/>
        </w:rPr>
        <w:t>well-being objectives</w:t>
      </w:r>
      <w:r w:rsidRPr="00876A85">
        <w:rPr>
          <w:rFonts w:ascii="Arial" w:hAnsi="Arial" w:cs="Arial"/>
          <w:sz w:val="26"/>
          <w:szCs w:val="26"/>
          <w:lang w:val="en-US"/>
        </w:rPr>
        <w:t xml:space="preserve">: </w:t>
      </w:r>
    </w:p>
    <w:p w:rsidR="00467DF5" w:rsidRPr="00876A85" w:rsidRDefault="00467DF5" w:rsidP="00467DF5">
      <w:pPr>
        <w:pStyle w:val="ListParagraph"/>
        <w:numPr>
          <w:ilvl w:val="0"/>
          <w:numId w:val="29"/>
        </w:numPr>
        <w:jc w:val="both"/>
        <w:rPr>
          <w:rFonts w:ascii="Arial" w:hAnsi="Arial" w:cs="Arial"/>
          <w:sz w:val="26"/>
          <w:szCs w:val="26"/>
        </w:rPr>
      </w:pPr>
      <w:r w:rsidRPr="00876A85">
        <w:rPr>
          <w:rFonts w:ascii="Arial" w:hAnsi="Arial" w:cs="Arial"/>
          <w:sz w:val="26"/>
          <w:szCs w:val="26"/>
        </w:rPr>
        <w:t xml:space="preserve">All children get the best start in life </w:t>
      </w:r>
    </w:p>
    <w:p w:rsidR="00467DF5" w:rsidRPr="00876A85" w:rsidRDefault="00210458" w:rsidP="00467DF5">
      <w:pPr>
        <w:pStyle w:val="ListParagraph"/>
        <w:numPr>
          <w:ilvl w:val="0"/>
          <w:numId w:val="29"/>
        </w:numPr>
        <w:jc w:val="both"/>
        <w:rPr>
          <w:rFonts w:ascii="Arial" w:hAnsi="Arial" w:cs="Arial"/>
          <w:sz w:val="26"/>
          <w:szCs w:val="26"/>
        </w:rPr>
      </w:pPr>
      <w:r>
        <w:rPr>
          <w:rFonts w:ascii="Arial" w:hAnsi="Arial" w:cs="Arial"/>
          <w:sz w:val="26"/>
          <w:szCs w:val="26"/>
        </w:rPr>
        <w:t>All c</w:t>
      </w:r>
      <w:r w:rsidR="00467DF5" w:rsidRPr="00876A85">
        <w:rPr>
          <w:rFonts w:ascii="Arial" w:hAnsi="Arial" w:cs="Arial"/>
          <w:sz w:val="26"/>
          <w:szCs w:val="26"/>
        </w:rPr>
        <w:t>ommunities are thriving and sustainable</w:t>
      </w:r>
    </w:p>
    <w:p w:rsidR="00210458" w:rsidRDefault="00467DF5" w:rsidP="00467DF5">
      <w:pPr>
        <w:pStyle w:val="ListParagraph"/>
        <w:numPr>
          <w:ilvl w:val="0"/>
          <w:numId w:val="29"/>
        </w:numPr>
        <w:jc w:val="both"/>
        <w:rPr>
          <w:rFonts w:ascii="Arial" w:hAnsi="Arial" w:cs="Arial"/>
          <w:sz w:val="26"/>
          <w:szCs w:val="26"/>
        </w:rPr>
      </w:pPr>
      <w:r w:rsidRPr="00876A85">
        <w:rPr>
          <w:rFonts w:ascii="Arial" w:hAnsi="Arial" w:cs="Arial"/>
          <w:sz w:val="26"/>
          <w:szCs w:val="26"/>
        </w:rPr>
        <w:t xml:space="preserve">Our </w:t>
      </w:r>
      <w:r w:rsidR="00210458">
        <w:rPr>
          <w:rFonts w:ascii="Arial" w:hAnsi="Arial" w:cs="Arial"/>
          <w:sz w:val="26"/>
          <w:szCs w:val="26"/>
        </w:rPr>
        <w:t xml:space="preserve">local </w:t>
      </w:r>
      <w:r w:rsidRPr="00876A85">
        <w:rPr>
          <w:rFonts w:ascii="Arial" w:hAnsi="Arial" w:cs="Arial"/>
          <w:sz w:val="26"/>
          <w:szCs w:val="26"/>
        </w:rPr>
        <w:t>environment,</w:t>
      </w:r>
      <w:r w:rsidR="00210458">
        <w:rPr>
          <w:rFonts w:ascii="Arial" w:hAnsi="Arial" w:cs="Arial"/>
          <w:sz w:val="26"/>
          <w:szCs w:val="26"/>
        </w:rPr>
        <w:t xml:space="preserve"> </w:t>
      </w:r>
      <w:r w:rsidR="00210458" w:rsidRPr="00876A85">
        <w:rPr>
          <w:rFonts w:ascii="Arial" w:hAnsi="Arial" w:cs="Arial"/>
          <w:sz w:val="26"/>
          <w:szCs w:val="26"/>
        </w:rPr>
        <w:t>culture</w:t>
      </w:r>
      <w:r w:rsidR="00210458">
        <w:rPr>
          <w:rFonts w:ascii="Arial" w:hAnsi="Arial" w:cs="Arial"/>
          <w:sz w:val="26"/>
          <w:szCs w:val="26"/>
        </w:rPr>
        <w:t xml:space="preserve"> and</w:t>
      </w:r>
      <w:r w:rsidRPr="00876A85">
        <w:rPr>
          <w:rFonts w:ascii="Arial" w:hAnsi="Arial" w:cs="Arial"/>
          <w:sz w:val="26"/>
          <w:szCs w:val="26"/>
        </w:rPr>
        <w:t xml:space="preserve"> heritage can be enjoyed by future generations </w:t>
      </w:r>
    </w:p>
    <w:p w:rsidR="00467DF5" w:rsidRPr="00876A85" w:rsidRDefault="00467DF5" w:rsidP="00467DF5">
      <w:pPr>
        <w:pStyle w:val="ListParagraph"/>
        <w:numPr>
          <w:ilvl w:val="0"/>
          <w:numId w:val="29"/>
        </w:numPr>
        <w:jc w:val="both"/>
        <w:rPr>
          <w:rFonts w:ascii="Arial" w:hAnsi="Arial" w:cs="Arial"/>
          <w:sz w:val="26"/>
          <w:szCs w:val="26"/>
        </w:rPr>
      </w:pPr>
      <w:r w:rsidRPr="00876A85">
        <w:rPr>
          <w:rFonts w:ascii="Arial" w:hAnsi="Arial" w:cs="Arial"/>
          <w:sz w:val="26"/>
          <w:szCs w:val="26"/>
        </w:rPr>
        <w:t xml:space="preserve">Local people are skilled and can access high quality, green jobs </w:t>
      </w:r>
    </w:p>
    <w:p w:rsidR="00793BB0" w:rsidRPr="00876A85" w:rsidRDefault="00793BB0" w:rsidP="00793BB0">
      <w:pPr>
        <w:jc w:val="both"/>
        <w:rPr>
          <w:rFonts w:ascii="Arial" w:hAnsi="Arial" w:cs="Arial"/>
          <w:sz w:val="26"/>
          <w:szCs w:val="26"/>
          <w:lang w:val="en-US"/>
        </w:rPr>
      </w:pPr>
      <w:r w:rsidRPr="00876A85">
        <w:rPr>
          <w:rFonts w:ascii="Arial" w:hAnsi="Arial" w:cs="Arial"/>
          <w:sz w:val="26"/>
          <w:szCs w:val="26"/>
          <w:lang w:val="en-US"/>
        </w:rPr>
        <w:t>The Chief Executive routinely works in the evenings and on weekends as well as the standard Monday to Friday business week.  The Chief Executive also heads the ‘on call’ arrangements particularly to cover emergency planning arrangements.</w:t>
      </w:r>
    </w:p>
    <w:p w:rsidR="00793BB0" w:rsidRPr="00876A85" w:rsidRDefault="00793BB0" w:rsidP="00793BB0">
      <w:pPr>
        <w:jc w:val="both"/>
        <w:rPr>
          <w:rFonts w:ascii="Arial" w:hAnsi="Arial" w:cs="Arial"/>
          <w:sz w:val="26"/>
          <w:szCs w:val="26"/>
          <w:lang w:val="en-US"/>
        </w:rPr>
      </w:pPr>
      <w:r w:rsidRPr="00876A85">
        <w:rPr>
          <w:rFonts w:ascii="Arial" w:hAnsi="Arial" w:cs="Arial"/>
          <w:sz w:val="26"/>
          <w:szCs w:val="26"/>
          <w:lang w:val="en-US"/>
        </w:rPr>
        <w:t xml:space="preserve">The current Chief Executive, </w:t>
      </w:r>
      <w:proofErr w:type="spellStart"/>
      <w:r w:rsidRPr="00876A85">
        <w:rPr>
          <w:rFonts w:ascii="Arial" w:hAnsi="Arial" w:cs="Arial"/>
          <w:sz w:val="26"/>
          <w:szCs w:val="26"/>
          <w:lang w:val="en-US"/>
        </w:rPr>
        <w:t>Mrs</w:t>
      </w:r>
      <w:proofErr w:type="spellEnd"/>
      <w:r w:rsidRPr="00876A85">
        <w:rPr>
          <w:rFonts w:ascii="Arial" w:hAnsi="Arial" w:cs="Arial"/>
          <w:sz w:val="26"/>
          <w:szCs w:val="26"/>
          <w:lang w:val="en-US"/>
        </w:rPr>
        <w:t xml:space="preserve"> Karen Jones, has been in post since January 2021.  Mrs. Jones has over </w:t>
      </w:r>
      <w:r w:rsidR="005D6281">
        <w:rPr>
          <w:rFonts w:ascii="Arial" w:hAnsi="Arial" w:cs="Arial"/>
          <w:sz w:val="26"/>
          <w:szCs w:val="26"/>
          <w:lang w:val="en-US"/>
        </w:rPr>
        <w:t>20</w:t>
      </w:r>
      <w:r w:rsidRPr="00876A85">
        <w:rPr>
          <w:rFonts w:ascii="Arial" w:hAnsi="Arial" w:cs="Arial"/>
          <w:sz w:val="26"/>
          <w:szCs w:val="26"/>
          <w:lang w:val="en-US"/>
        </w:rPr>
        <w:t xml:space="preserve"> years’ experience with the council, working in a number of senior positions; prior to her appointment Mrs. Jones was the council’s Assistant Chief Executive and Chief Digital Officer.  </w:t>
      </w:r>
    </w:p>
    <w:p w:rsidR="00793BB0" w:rsidRPr="00876A85" w:rsidRDefault="00793BB0" w:rsidP="00793BB0">
      <w:pPr>
        <w:ind w:right="283"/>
        <w:jc w:val="both"/>
        <w:rPr>
          <w:rFonts w:ascii="Arial" w:hAnsi="Arial" w:cs="Arial"/>
          <w:sz w:val="26"/>
          <w:szCs w:val="26"/>
          <w:lang w:val="en-US"/>
        </w:rPr>
      </w:pPr>
      <w:r w:rsidRPr="00876A85">
        <w:rPr>
          <w:rFonts w:ascii="Arial" w:hAnsi="Arial" w:cs="Arial"/>
          <w:sz w:val="26"/>
          <w:szCs w:val="26"/>
          <w:lang w:val="en-US"/>
        </w:rPr>
        <w:t>With effect from 1</w:t>
      </w:r>
      <w:r w:rsidRPr="00876A85">
        <w:rPr>
          <w:rFonts w:ascii="Arial" w:hAnsi="Arial" w:cs="Arial"/>
          <w:sz w:val="26"/>
          <w:szCs w:val="26"/>
          <w:vertAlign w:val="superscript"/>
          <w:lang w:val="en-US"/>
        </w:rPr>
        <w:t>st</w:t>
      </w:r>
      <w:r w:rsidRPr="00876A85">
        <w:rPr>
          <w:rFonts w:ascii="Arial" w:hAnsi="Arial" w:cs="Arial"/>
          <w:sz w:val="26"/>
          <w:szCs w:val="26"/>
          <w:lang w:val="en-US"/>
        </w:rPr>
        <w:t xml:space="preserve"> April 202</w:t>
      </w:r>
      <w:r w:rsidR="005D6281">
        <w:rPr>
          <w:rFonts w:ascii="Arial" w:hAnsi="Arial" w:cs="Arial"/>
          <w:sz w:val="26"/>
          <w:szCs w:val="26"/>
          <w:lang w:val="en-US"/>
        </w:rPr>
        <w:t>2</w:t>
      </w:r>
      <w:r w:rsidRPr="00876A85">
        <w:rPr>
          <w:rFonts w:ascii="Arial" w:hAnsi="Arial" w:cs="Arial"/>
          <w:sz w:val="26"/>
          <w:szCs w:val="26"/>
          <w:lang w:val="en-US"/>
        </w:rPr>
        <w:t xml:space="preserve">, the Chief Executive’s salary falls within the pay band </w:t>
      </w:r>
      <w:r w:rsidRPr="00AE3473">
        <w:rPr>
          <w:rFonts w:ascii="Arial" w:hAnsi="Arial" w:cs="Arial"/>
          <w:sz w:val="26"/>
          <w:szCs w:val="26"/>
          <w:lang w:val="en-US"/>
        </w:rPr>
        <w:t>£</w:t>
      </w:r>
      <w:r w:rsidR="00774278" w:rsidRPr="00AE3473">
        <w:rPr>
          <w:rFonts w:ascii="Arial" w:hAnsi="Arial" w:cs="Arial"/>
          <w:sz w:val="26"/>
          <w:szCs w:val="26"/>
          <w:lang w:val="en-US"/>
        </w:rPr>
        <w:t>1</w:t>
      </w:r>
      <w:r w:rsidR="008C40EB" w:rsidRPr="00AE3473">
        <w:rPr>
          <w:rFonts w:ascii="Arial" w:hAnsi="Arial" w:cs="Arial"/>
          <w:sz w:val="26"/>
          <w:szCs w:val="26"/>
          <w:lang w:val="en-US"/>
        </w:rPr>
        <w:t>3</w:t>
      </w:r>
      <w:r w:rsidR="00382F60" w:rsidRPr="00210458">
        <w:rPr>
          <w:rFonts w:ascii="Arial" w:hAnsi="Arial" w:cs="Arial"/>
          <w:sz w:val="26"/>
          <w:szCs w:val="26"/>
          <w:lang w:val="en-US"/>
        </w:rPr>
        <w:t>7,015</w:t>
      </w:r>
      <w:r w:rsidR="008C40EB" w:rsidRPr="00AE3473">
        <w:rPr>
          <w:rFonts w:ascii="Arial" w:hAnsi="Arial" w:cs="Arial"/>
          <w:sz w:val="26"/>
          <w:szCs w:val="26"/>
          <w:lang w:val="en-US"/>
        </w:rPr>
        <w:t xml:space="preserve"> to £1</w:t>
      </w:r>
      <w:r w:rsidR="00382F60" w:rsidRPr="00210458">
        <w:rPr>
          <w:rFonts w:ascii="Arial" w:hAnsi="Arial" w:cs="Arial"/>
          <w:sz w:val="26"/>
          <w:szCs w:val="26"/>
          <w:lang w:val="en-US"/>
        </w:rPr>
        <w:t>50,524</w:t>
      </w:r>
      <w:r w:rsidRPr="00876A85">
        <w:rPr>
          <w:rFonts w:ascii="Arial" w:hAnsi="Arial" w:cs="Arial"/>
          <w:sz w:val="26"/>
          <w:szCs w:val="26"/>
          <w:lang w:val="en-US"/>
        </w:rPr>
        <w:t xml:space="preserve"> per annum (please see </w:t>
      </w:r>
      <w:r w:rsidRPr="00876A85">
        <w:rPr>
          <w:rFonts w:ascii="Arial" w:hAnsi="Arial" w:cs="Arial"/>
          <w:b/>
          <w:sz w:val="26"/>
          <w:szCs w:val="26"/>
          <w:lang w:val="en-US"/>
        </w:rPr>
        <w:t xml:space="preserve">Appendix B </w:t>
      </w:r>
      <w:r w:rsidRPr="00876A85">
        <w:rPr>
          <w:rFonts w:ascii="Arial" w:hAnsi="Arial" w:cs="Arial"/>
          <w:sz w:val="26"/>
          <w:szCs w:val="26"/>
          <w:lang w:val="en-US"/>
        </w:rPr>
        <w:t xml:space="preserve">for more details).  </w:t>
      </w:r>
    </w:p>
    <w:p w:rsidR="00793BB0" w:rsidRPr="00876A85" w:rsidRDefault="00793BB0" w:rsidP="00793BB0">
      <w:pPr>
        <w:ind w:right="283"/>
        <w:jc w:val="both"/>
        <w:rPr>
          <w:rFonts w:ascii="Arial" w:hAnsi="Arial" w:cs="Arial"/>
          <w:sz w:val="26"/>
          <w:szCs w:val="26"/>
          <w:lang w:eastAsia="en-GB"/>
        </w:rPr>
      </w:pPr>
      <w:r w:rsidRPr="00876A85">
        <w:rPr>
          <w:rFonts w:ascii="Arial" w:hAnsi="Arial" w:cs="Arial"/>
          <w:sz w:val="26"/>
          <w:szCs w:val="26"/>
          <w:lang w:eastAsia="en-GB"/>
        </w:rPr>
        <w:t>The council has a statutory duty to appoint a Returning Officer for specified Elections and Referenda and has appointed the Council’s Chief Executive to this role. The Returning Officer is personally responsible for a wide range of functions in relation to the conduct of Elections and Referenda and is paid for discharging these functions in accordance with prescribed fees.</w:t>
      </w:r>
    </w:p>
    <w:p w:rsidR="00793BB0" w:rsidRPr="00876A85" w:rsidRDefault="00793BB0" w:rsidP="00793BB0">
      <w:pPr>
        <w:jc w:val="both"/>
        <w:rPr>
          <w:rFonts w:ascii="Arial" w:hAnsi="Arial" w:cs="Arial"/>
          <w:sz w:val="26"/>
          <w:szCs w:val="26"/>
        </w:rPr>
      </w:pPr>
      <w:r w:rsidRPr="00876A85">
        <w:rPr>
          <w:rFonts w:ascii="Arial" w:hAnsi="Arial" w:cs="Arial"/>
          <w:sz w:val="26"/>
          <w:szCs w:val="26"/>
        </w:rPr>
        <w:t>Details of the Chief Executive’s pay, including any additional payments are published in the Statement of Accounts.  This document is published separately.</w:t>
      </w:r>
    </w:p>
    <w:p w:rsidR="00793BB0" w:rsidRPr="00876A85" w:rsidRDefault="00793BB0" w:rsidP="00793BB0">
      <w:pPr>
        <w:jc w:val="both"/>
        <w:rPr>
          <w:rFonts w:ascii="Arial" w:hAnsi="Arial" w:cs="Arial"/>
          <w:sz w:val="26"/>
          <w:szCs w:val="26"/>
        </w:rPr>
      </w:pPr>
      <w:r w:rsidRPr="00876A85">
        <w:rPr>
          <w:rFonts w:ascii="Arial" w:hAnsi="Arial" w:cs="Arial"/>
          <w:sz w:val="26"/>
          <w:szCs w:val="26"/>
        </w:rPr>
        <w:lastRenderedPageBreak/>
        <w:t xml:space="preserve">Expenses such as for train, car mileage, overnight accommodation and parking are claimed back in accordance with the council’s </w:t>
      </w:r>
      <w:r w:rsidRPr="00876A85">
        <w:rPr>
          <w:rFonts w:ascii="Arial" w:hAnsi="Arial" w:cs="Arial"/>
          <w:b/>
          <w:sz w:val="26"/>
          <w:szCs w:val="26"/>
        </w:rPr>
        <w:t>Travel and Subsistence Payments Policy</w:t>
      </w:r>
      <w:r w:rsidRPr="00876A85">
        <w:rPr>
          <w:rFonts w:ascii="Arial" w:hAnsi="Arial" w:cs="Arial"/>
          <w:sz w:val="26"/>
          <w:szCs w:val="26"/>
        </w:rPr>
        <w:t xml:space="preserve">. </w:t>
      </w:r>
    </w:p>
    <w:p w:rsidR="00793BB0" w:rsidRPr="00876A85" w:rsidRDefault="00793BB0" w:rsidP="00793BB0">
      <w:pPr>
        <w:jc w:val="both"/>
        <w:rPr>
          <w:rFonts w:ascii="Arial" w:hAnsi="Arial" w:cs="Arial"/>
          <w:sz w:val="26"/>
          <w:szCs w:val="26"/>
        </w:rPr>
      </w:pPr>
      <w:r w:rsidRPr="00876A85">
        <w:rPr>
          <w:rFonts w:ascii="Arial" w:hAnsi="Arial" w:cs="Arial"/>
          <w:sz w:val="26"/>
          <w:szCs w:val="26"/>
        </w:rPr>
        <w:t xml:space="preserve">The Chief Executive is </w:t>
      </w:r>
      <w:r w:rsidR="00860322" w:rsidRPr="00876A85">
        <w:rPr>
          <w:rFonts w:ascii="Arial" w:hAnsi="Arial" w:cs="Arial"/>
          <w:sz w:val="26"/>
          <w:szCs w:val="26"/>
        </w:rPr>
        <w:t xml:space="preserve">not currently </w:t>
      </w:r>
      <w:r w:rsidRPr="00876A85">
        <w:rPr>
          <w:rFonts w:ascii="Arial" w:hAnsi="Arial" w:cs="Arial"/>
          <w:sz w:val="26"/>
          <w:szCs w:val="26"/>
        </w:rPr>
        <w:t xml:space="preserve">a member of the </w:t>
      </w:r>
      <w:r w:rsidR="00860322" w:rsidRPr="00876A85">
        <w:rPr>
          <w:rFonts w:ascii="Arial" w:hAnsi="Arial" w:cs="Arial"/>
          <w:sz w:val="26"/>
          <w:szCs w:val="26"/>
        </w:rPr>
        <w:t>Local Government Pension Scheme.</w:t>
      </w:r>
    </w:p>
    <w:p w:rsidR="00793BB0" w:rsidRPr="00876A85" w:rsidRDefault="00793BB0" w:rsidP="00793BB0">
      <w:pPr>
        <w:jc w:val="both"/>
        <w:rPr>
          <w:rFonts w:ascii="Arial" w:hAnsi="Arial" w:cs="Arial"/>
          <w:sz w:val="26"/>
          <w:szCs w:val="26"/>
        </w:rPr>
      </w:pPr>
      <w:r w:rsidRPr="00876A85">
        <w:rPr>
          <w:rFonts w:ascii="Arial" w:hAnsi="Arial" w:cs="Arial"/>
          <w:sz w:val="26"/>
          <w:szCs w:val="26"/>
        </w:rPr>
        <w:t>The notice period for the role is 6 months.</w:t>
      </w:r>
    </w:p>
    <w:p w:rsidR="00793BB0" w:rsidRPr="00876A85" w:rsidRDefault="00793BB0" w:rsidP="00E722A6">
      <w:pPr>
        <w:pStyle w:val="Heading3"/>
      </w:pPr>
      <w:r w:rsidRPr="00876A85">
        <w:t>Senior Staff</w:t>
      </w:r>
    </w:p>
    <w:p w:rsidR="00793BB0" w:rsidRPr="00876A85" w:rsidRDefault="00793BB0" w:rsidP="00793BB0">
      <w:pPr>
        <w:jc w:val="both"/>
        <w:rPr>
          <w:rFonts w:ascii="Arial" w:hAnsi="Arial" w:cs="Arial"/>
          <w:sz w:val="26"/>
          <w:szCs w:val="26"/>
        </w:rPr>
      </w:pPr>
      <w:r w:rsidRPr="00876A85">
        <w:rPr>
          <w:rFonts w:ascii="Arial" w:hAnsi="Arial" w:cs="Arial"/>
          <w:sz w:val="26"/>
          <w:szCs w:val="26"/>
        </w:rPr>
        <w:t xml:space="preserve">The current definition for senior posts is classed as: </w:t>
      </w:r>
    </w:p>
    <w:p w:rsidR="00793BB0" w:rsidRPr="00876A85" w:rsidRDefault="00793BB0" w:rsidP="00793BB0">
      <w:pPr>
        <w:spacing w:after="0" w:line="240" w:lineRule="auto"/>
        <w:jc w:val="both"/>
        <w:rPr>
          <w:rFonts w:ascii="Arial" w:hAnsi="Arial" w:cs="Arial"/>
          <w:sz w:val="26"/>
          <w:szCs w:val="26"/>
        </w:rPr>
      </w:pPr>
      <w:r w:rsidRPr="00876A85">
        <w:rPr>
          <w:rFonts w:ascii="Arial" w:hAnsi="Arial" w:cs="Arial"/>
          <w:sz w:val="26"/>
          <w:szCs w:val="26"/>
        </w:rPr>
        <w:t xml:space="preserve">Statutory Chief Officers: </w:t>
      </w:r>
    </w:p>
    <w:p w:rsidR="00793BB0" w:rsidRPr="00876A85" w:rsidRDefault="00793BB0" w:rsidP="00793BB0">
      <w:pPr>
        <w:spacing w:after="0" w:line="240" w:lineRule="auto"/>
        <w:jc w:val="both"/>
        <w:rPr>
          <w:rFonts w:ascii="Arial" w:hAnsi="Arial" w:cs="Arial"/>
          <w:sz w:val="26"/>
          <w:szCs w:val="26"/>
        </w:rPr>
      </w:pPr>
    </w:p>
    <w:p w:rsidR="00793BB0" w:rsidRPr="00876A85" w:rsidRDefault="00793BB0" w:rsidP="00793BB0">
      <w:pPr>
        <w:numPr>
          <w:ilvl w:val="0"/>
          <w:numId w:val="4"/>
        </w:numPr>
        <w:spacing w:after="0" w:line="240" w:lineRule="auto"/>
        <w:jc w:val="both"/>
        <w:rPr>
          <w:rFonts w:ascii="Arial" w:hAnsi="Arial" w:cs="Arial"/>
          <w:sz w:val="26"/>
          <w:szCs w:val="26"/>
        </w:rPr>
      </w:pPr>
      <w:r w:rsidRPr="00876A85">
        <w:rPr>
          <w:rFonts w:ascii="Arial" w:hAnsi="Arial" w:cs="Arial"/>
          <w:sz w:val="26"/>
          <w:szCs w:val="26"/>
        </w:rPr>
        <w:t>The Director of Education, Leisure and Lifelong Learning</w:t>
      </w:r>
    </w:p>
    <w:p w:rsidR="00793BB0" w:rsidRPr="00876A85" w:rsidRDefault="00793BB0" w:rsidP="00793BB0">
      <w:pPr>
        <w:numPr>
          <w:ilvl w:val="0"/>
          <w:numId w:val="4"/>
        </w:numPr>
        <w:spacing w:after="0" w:line="240" w:lineRule="auto"/>
        <w:jc w:val="both"/>
        <w:rPr>
          <w:rFonts w:ascii="Arial" w:hAnsi="Arial" w:cs="Arial"/>
          <w:sz w:val="26"/>
          <w:szCs w:val="26"/>
        </w:rPr>
      </w:pPr>
      <w:r w:rsidRPr="00876A85">
        <w:rPr>
          <w:rFonts w:ascii="Arial" w:hAnsi="Arial" w:cs="Arial"/>
          <w:sz w:val="26"/>
          <w:szCs w:val="26"/>
        </w:rPr>
        <w:t>The Director of Social Services, Health and Housing</w:t>
      </w:r>
    </w:p>
    <w:p w:rsidR="00793BB0" w:rsidRPr="00876A85" w:rsidRDefault="00793BB0" w:rsidP="00793BB0">
      <w:pPr>
        <w:numPr>
          <w:ilvl w:val="0"/>
          <w:numId w:val="4"/>
        </w:numPr>
        <w:spacing w:after="0" w:line="240" w:lineRule="auto"/>
        <w:jc w:val="both"/>
        <w:rPr>
          <w:rFonts w:ascii="Arial" w:hAnsi="Arial" w:cs="Arial"/>
          <w:sz w:val="26"/>
          <w:szCs w:val="26"/>
        </w:rPr>
      </w:pPr>
      <w:r w:rsidRPr="00876A85">
        <w:rPr>
          <w:rFonts w:ascii="Arial" w:hAnsi="Arial" w:cs="Arial"/>
          <w:sz w:val="26"/>
          <w:szCs w:val="26"/>
        </w:rPr>
        <w:t>The Chief Finance Officer who undertakes the role of Section 151 Officer</w:t>
      </w:r>
    </w:p>
    <w:p w:rsidR="00793BB0" w:rsidRPr="00876A85" w:rsidRDefault="00793BB0" w:rsidP="00793BB0">
      <w:pPr>
        <w:numPr>
          <w:ilvl w:val="0"/>
          <w:numId w:val="4"/>
        </w:numPr>
        <w:spacing w:after="0" w:line="240" w:lineRule="auto"/>
        <w:jc w:val="both"/>
        <w:rPr>
          <w:rFonts w:ascii="Arial" w:hAnsi="Arial" w:cs="Arial"/>
          <w:sz w:val="26"/>
          <w:szCs w:val="26"/>
        </w:rPr>
      </w:pPr>
      <w:r w:rsidRPr="00876A85">
        <w:rPr>
          <w:rFonts w:ascii="Arial" w:hAnsi="Arial" w:cs="Arial"/>
          <w:sz w:val="26"/>
          <w:szCs w:val="26"/>
        </w:rPr>
        <w:t>The Head of Legal and Democratic Services who undertakes the role of Monitoring Officer</w:t>
      </w:r>
    </w:p>
    <w:p w:rsidR="00793BB0" w:rsidRPr="00876A85" w:rsidRDefault="00793BB0" w:rsidP="00793BB0">
      <w:pPr>
        <w:numPr>
          <w:ilvl w:val="0"/>
          <w:numId w:val="4"/>
        </w:numPr>
        <w:spacing w:after="0" w:line="240" w:lineRule="auto"/>
        <w:jc w:val="both"/>
        <w:rPr>
          <w:rFonts w:ascii="Arial" w:hAnsi="Arial" w:cs="Arial"/>
          <w:sz w:val="26"/>
          <w:szCs w:val="26"/>
        </w:rPr>
      </w:pPr>
      <w:r w:rsidRPr="00876A85">
        <w:rPr>
          <w:rFonts w:ascii="Arial" w:hAnsi="Arial" w:cs="Arial"/>
          <w:sz w:val="26"/>
          <w:szCs w:val="26"/>
        </w:rPr>
        <w:t xml:space="preserve">The </w:t>
      </w:r>
      <w:r w:rsidR="00667B5F" w:rsidRPr="00876A85">
        <w:rPr>
          <w:rFonts w:ascii="Arial" w:hAnsi="Arial" w:cs="Arial"/>
          <w:sz w:val="26"/>
          <w:szCs w:val="26"/>
        </w:rPr>
        <w:t>Democratic Services Manager</w:t>
      </w:r>
      <w:r w:rsidR="00102942" w:rsidRPr="00876A85">
        <w:rPr>
          <w:rFonts w:ascii="Arial" w:hAnsi="Arial" w:cs="Arial"/>
          <w:sz w:val="26"/>
          <w:szCs w:val="26"/>
        </w:rPr>
        <w:t>*</w:t>
      </w:r>
      <w:r w:rsidR="00667B5F" w:rsidRPr="00876A85">
        <w:rPr>
          <w:rFonts w:ascii="Arial" w:hAnsi="Arial" w:cs="Arial"/>
          <w:sz w:val="26"/>
          <w:szCs w:val="26"/>
        </w:rPr>
        <w:t xml:space="preserve"> who undertakes the role of Head of Democratic Services</w:t>
      </w:r>
    </w:p>
    <w:p w:rsidR="00793BB0" w:rsidRPr="00876A85" w:rsidRDefault="00793BB0" w:rsidP="00793BB0">
      <w:pPr>
        <w:spacing w:after="0" w:line="240" w:lineRule="auto"/>
        <w:ind w:left="360"/>
        <w:jc w:val="both"/>
        <w:rPr>
          <w:rFonts w:ascii="Arial" w:hAnsi="Arial" w:cs="Arial"/>
          <w:sz w:val="26"/>
          <w:szCs w:val="26"/>
        </w:rPr>
      </w:pPr>
    </w:p>
    <w:p w:rsidR="00860322" w:rsidRPr="00876A85" w:rsidRDefault="00860322" w:rsidP="00860322">
      <w:pPr>
        <w:ind w:right="283"/>
        <w:jc w:val="both"/>
        <w:rPr>
          <w:rFonts w:ascii="Arial" w:hAnsi="Arial" w:cs="Arial"/>
          <w:i/>
          <w:lang w:val="en-US"/>
        </w:rPr>
      </w:pPr>
      <w:r w:rsidRPr="00876A85">
        <w:rPr>
          <w:rFonts w:ascii="Arial" w:hAnsi="Arial" w:cs="Arial"/>
          <w:b/>
          <w:i/>
          <w:lang w:val="en-US"/>
        </w:rPr>
        <w:t xml:space="preserve">* </w:t>
      </w:r>
      <w:r w:rsidRPr="00876A85">
        <w:rPr>
          <w:rFonts w:ascii="Arial" w:hAnsi="Arial" w:cs="Arial"/>
          <w:i/>
          <w:lang w:val="en-US"/>
        </w:rPr>
        <w:t xml:space="preserve">NB: whilst this post has the status in law as a statutory Chief Officer, pay and conditions are in line with the NJC for Local Government Services pay and conditions of employment. </w:t>
      </w:r>
    </w:p>
    <w:p w:rsidR="00860322" w:rsidRPr="00876A85" w:rsidRDefault="00860322" w:rsidP="00793BB0">
      <w:pPr>
        <w:spacing w:after="0" w:line="240" w:lineRule="auto"/>
        <w:ind w:left="360"/>
        <w:jc w:val="both"/>
        <w:rPr>
          <w:rFonts w:ascii="Arial" w:hAnsi="Arial" w:cs="Arial"/>
          <w:sz w:val="26"/>
          <w:szCs w:val="26"/>
        </w:rPr>
      </w:pPr>
    </w:p>
    <w:p w:rsidR="00793BB0" w:rsidRPr="00876A85" w:rsidRDefault="00793BB0" w:rsidP="00793BB0">
      <w:pPr>
        <w:spacing w:after="0" w:line="240" w:lineRule="auto"/>
        <w:jc w:val="both"/>
        <w:rPr>
          <w:rFonts w:ascii="Arial" w:hAnsi="Arial" w:cs="Arial"/>
          <w:sz w:val="26"/>
          <w:szCs w:val="26"/>
        </w:rPr>
      </w:pPr>
      <w:r w:rsidRPr="00876A85">
        <w:rPr>
          <w:rFonts w:ascii="Arial" w:hAnsi="Arial" w:cs="Arial"/>
          <w:sz w:val="26"/>
          <w:szCs w:val="26"/>
        </w:rPr>
        <w:t>Non-statutory Chief Officers</w:t>
      </w:r>
      <w:r w:rsidR="00860322" w:rsidRPr="00876A85">
        <w:rPr>
          <w:rFonts w:ascii="Arial" w:hAnsi="Arial" w:cs="Arial"/>
          <w:sz w:val="26"/>
          <w:szCs w:val="26"/>
        </w:rPr>
        <w:t xml:space="preserve"> - </w:t>
      </w:r>
      <w:r w:rsidRPr="00876A85">
        <w:rPr>
          <w:rFonts w:ascii="Arial" w:hAnsi="Arial" w:cs="Arial"/>
          <w:sz w:val="26"/>
          <w:szCs w:val="26"/>
        </w:rPr>
        <w:t>non-statutory posts that report directly to the Chief Executive Officer:</w:t>
      </w:r>
    </w:p>
    <w:p w:rsidR="00102942" w:rsidRPr="00876A85" w:rsidRDefault="00102942" w:rsidP="00102942">
      <w:pPr>
        <w:pStyle w:val="ListParagraph"/>
        <w:spacing w:after="0" w:line="240" w:lineRule="auto"/>
        <w:ind w:left="360"/>
        <w:jc w:val="both"/>
        <w:rPr>
          <w:rFonts w:ascii="Arial" w:hAnsi="Arial" w:cs="Arial"/>
          <w:sz w:val="26"/>
          <w:szCs w:val="26"/>
        </w:rPr>
      </w:pPr>
    </w:p>
    <w:p w:rsidR="00793BB0" w:rsidRDefault="00793BB0" w:rsidP="00793BB0">
      <w:pPr>
        <w:pStyle w:val="ListParagraph"/>
        <w:numPr>
          <w:ilvl w:val="0"/>
          <w:numId w:val="6"/>
        </w:numPr>
        <w:spacing w:after="0" w:line="240" w:lineRule="auto"/>
        <w:jc w:val="both"/>
        <w:rPr>
          <w:rFonts w:ascii="Arial" w:hAnsi="Arial" w:cs="Arial"/>
          <w:sz w:val="26"/>
          <w:szCs w:val="26"/>
        </w:rPr>
      </w:pPr>
      <w:r w:rsidRPr="00876A85">
        <w:rPr>
          <w:rFonts w:ascii="Arial" w:hAnsi="Arial" w:cs="Arial"/>
          <w:sz w:val="26"/>
          <w:szCs w:val="26"/>
        </w:rPr>
        <w:t>The Director of Environment and Regeneration</w:t>
      </w:r>
    </w:p>
    <w:p w:rsidR="005D6281" w:rsidRPr="00876A85" w:rsidRDefault="005D6281" w:rsidP="00793BB0">
      <w:pPr>
        <w:pStyle w:val="ListParagraph"/>
        <w:numPr>
          <w:ilvl w:val="0"/>
          <w:numId w:val="6"/>
        </w:numPr>
        <w:spacing w:after="0" w:line="240" w:lineRule="auto"/>
        <w:jc w:val="both"/>
        <w:rPr>
          <w:rFonts w:ascii="Arial" w:hAnsi="Arial" w:cs="Arial"/>
          <w:sz w:val="26"/>
          <w:szCs w:val="26"/>
        </w:rPr>
      </w:pPr>
      <w:r>
        <w:rPr>
          <w:rFonts w:ascii="Arial" w:hAnsi="Arial" w:cs="Arial"/>
          <w:sz w:val="26"/>
          <w:szCs w:val="26"/>
        </w:rPr>
        <w:t>The Director of Strategy and Corporate Services</w:t>
      </w:r>
    </w:p>
    <w:p w:rsidR="00793BB0" w:rsidRPr="00876A85" w:rsidRDefault="00793BB0" w:rsidP="00793BB0">
      <w:pPr>
        <w:spacing w:after="0" w:line="240" w:lineRule="auto"/>
        <w:jc w:val="both"/>
        <w:rPr>
          <w:rFonts w:ascii="Arial" w:hAnsi="Arial" w:cs="Arial"/>
          <w:sz w:val="26"/>
          <w:szCs w:val="26"/>
        </w:rPr>
      </w:pPr>
    </w:p>
    <w:p w:rsidR="00793BB0" w:rsidRPr="00876A85" w:rsidRDefault="00793BB0" w:rsidP="00793BB0">
      <w:pPr>
        <w:spacing w:after="0" w:line="240" w:lineRule="auto"/>
        <w:jc w:val="both"/>
        <w:rPr>
          <w:rFonts w:ascii="Arial" w:hAnsi="Arial" w:cs="Arial"/>
          <w:sz w:val="26"/>
          <w:szCs w:val="26"/>
        </w:rPr>
      </w:pPr>
      <w:r w:rsidRPr="00876A85">
        <w:rPr>
          <w:rFonts w:ascii="Arial" w:hAnsi="Arial" w:cs="Arial"/>
          <w:sz w:val="26"/>
          <w:szCs w:val="26"/>
        </w:rPr>
        <w:t>Deputy Chief Officers</w:t>
      </w:r>
      <w:r w:rsidR="00860322" w:rsidRPr="00876A85">
        <w:rPr>
          <w:rFonts w:ascii="Arial" w:hAnsi="Arial" w:cs="Arial"/>
          <w:sz w:val="26"/>
          <w:szCs w:val="26"/>
        </w:rPr>
        <w:t xml:space="preserve"> - </w:t>
      </w:r>
      <w:r w:rsidRPr="00876A85">
        <w:rPr>
          <w:rFonts w:ascii="Arial" w:hAnsi="Arial" w:cs="Arial"/>
          <w:sz w:val="26"/>
          <w:szCs w:val="26"/>
        </w:rPr>
        <w:t xml:space="preserve">officers that report directly to statutory or non-statutory Chief Officers: </w:t>
      </w:r>
    </w:p>
    <w:p w:rsidR="00860322" w:rsidRPr="00876A85" w:rsidRDefault="00860322" w:rsidP="00793BB0">
      <w:pPr>
        <w:spacing w:after="0" w:line="240" w:lineRule="auto"/>
        <w:jc w:val="both"/>
        <w:rPr>
          <w:rFonts w:ascii="Arial" w:hAnsi="Arial" w:cs="Arial"/>
          <w:sz w:val="26"/>
          <w:szCs w:val="26"/>
        </w:rPr>
      </w:pPr>
    </w:p>
    <w:p w:rsidR="005D6281" w:rsidRPr="00876A85" w:rsidRDefault="005D6281" w:rsidP="005D6281">
      <w:pPr>
        <w:pStyle w:val="ListParagraph"/>
        <w:numPr>
          <w:ilvl w:val="0"/>
          <w:numId w:val="5"/>
        </w:numPr>
        <w:spacing w:after="0" w:line="240" w:lineRule="auto"/>
        <w:jc w:val="both"/>
        <w:rPr>
          <w:rFonts w:ascii="Arial" w:hAnsi="Arial" w:cs="Arial"/>
          <w:sz w:val="26"/>
          <w:szCs w:val="26"/>
        </w:rPr>
      </w:pPr>
      <w:r w:rsidRPr="00876A85">
        <w:rPr>
          <w:rFonts w:ascii="Arial" w:hAnsi="Arial" w:cs="Arial"/>
          <w:sz w:val="26"/>
          <w:szCs w:val="26"/>
        </w:rPr>
        <w:t>The Chief Digital Officer</w:t>
      </w:r>
    </w:p>
    <w:p w:rsidR="00102942" w:rsidRPr="00876A85" w:rsidRDefault="00102942" w:rsidP="00102942">
      <w:pPr>
        <w:pStyle w:val="ListParagraph"/>
        <w:numPr>
          <w:ilvl w:val="0"/>
          <w:numId w:val="5"/>
        </w:numPr>
        <w:spacing w:after="0" w:line="240" w:lineRule="auto"/>
        <w:jc w:val="both"/>
        <w:rPr>
          <w:rFonts w:ascii="Arial" w:hAnsi="Arial" w:cs="Arial"/>
          <w:sz w:val="26"/>
          <w:szCs w:val="26"/>
        </w:rPr>
      </w:pPr>
      <w:r w:rsidRPr="00876A85">
        <w:rPr>
          <w:rFonts w:ascii="Arial" w:hAnsi="Arial" w:cs="Arial"/>
          <w:sz w:val="26"/>
          <w:szCs w:val="26"/>
        </w:rPr>
        <w:t>The Head of Adult Services</w:t>
      </w:r>
    </w:p>
    <w:p w:rsidR="00102942" w:rsidRPr="00876A85" w:rsidRDefault="00102942" w:rsidP="00102942">
      <w:pPr>
        <w:pStyle w:val="ListParagraph"/>
        <w:numPr>
          <w:ilvl w:val="0"/>
          <w:numId w:val="5"/>
        </w:numPr>
        <w:spacing w:after="0" w:line="240" w:lineRule="auto"/>
        <w:jc w:val="both"/>
        <w:rPr>
          <w:rFonts w:ascii="Arial" w:hAnsi="Arial" w:cs="Arial"/>
          <w:sz w:val="26"/>
          <w:szCs w:val="26"/>
        </w:rPr>
      </w:pPr>
      <w:r w:rsidRPr="00876A85">
        <w:rPr>
          <w:rFonts w:ascii="Arial" w:hAnsi="Arial" w:cs="Arial"/>
          <w:sz w:val="26"/>
          <w:szCs w:val="26"/>
        </w:rPr>
        <w:t>The Head of Children and Young People Services</w:t>
      </w:r>
    </w:p>
    <w:p w:rsidR="00102942" w:rsidRPr="00876A85" w:rsidRDefault="00102942" w:rsidP="00102942">
      <w:pPr>
        <w:pStyle w:val="ListParagraph"/>
        <w:numPr>
          <w:ilvl w:val="0"/>
          <w:numId w:val="5"/>
        </w:numPr>
        <w:spacing w:after="0" w:line="240" w:lineRule="auto"/>
        <w:jc w:val="both"/>
        <w:rPr>
          <w:rFonts w:ascii="Arial" w:hAnsi="Arial" w:cs="Arial"/>
          <w:sz w:val="26"/>
          <w:szCs w:val="26"/>
        </w:rPr>
      </w:pPr>
      <w:r w:rsidRPr="00876A85">
        <w:rPr>
          <w:rFonts w:ascii="Arial" w:hAnsi="Arial" w:cs="Arial"/>
          <w:sz w:val="26"/>
          <w:szCs w:val="26"/>
        </w:rPr>
        <w:t>The Head of Early Years, Inclusion and Partnerships</w:t>
      </w:r>
    </w:p>
    <w:p w:rsidR="00793BB0" w:rsidRPr="00876A85" w:rsidRDefault="00793BB0" w:rsidP="00793BB0">
      <w:pPr>
        <w:pStyle w:val="ListParagraph"/>
        <w:numPr>
          <w:ilvl w:val="0"/>
          <w:numId w:val="5"/>
        </w:numPr>
        <w:spacing w:after="0" w:line="240" w:lineRule="auto"/>
        <w:jc w:val="both"/>
        <w:rPr>
          <w:rFonts w:ascii="Arial" w:hAnsi="Arial" w:cs="Arial"/>
          <w:sz w:val="26"/>
          <w:szCs w:val="26"/>
        </w:rPr>
      </w:pPr>
      <w:r w:rsidRPr="00876A85">
        <w:rPr>
          <w:rFonts w:ascii="Arial" w:hAnsi="Arial" w:cs="Arial"/>
          <w:sz w:val="26"/>
          <w:szCs w:val="26"/>
        </w:rPr>
        <w:t xml:space="preserve">The Head of </w:t>
      </w:r>
      <w:r w:rsidR="00672956" w:rsidRPr="00876A85">
        <w:rPr>
          <w:rFonts w:ascii="Arial" w:hAnsi="Arial" w:cs="Arial"/>
          <w:sz w:val="26"/>
          <w:szCs w:val="26"/>
        </w:rPr>
        <w:t>Education Development</w:t>
      </w:r>
      <w:r w:rsidRPr="00876A85">
        <w:rPr>
          <w:rFonts w:ascii="Arial" w:hAnsi="Arial" w:cs="Arial"/>
          <w:sz w:val="26"/>
          <w:szCs w:val="26"/>
        </w:rPr>
        <w:t xml:space="preserve"> </w:t>
      </w:r>
    </w:p>
    <w:p w:rsidR="00102942" w:rsidRDefault="00102942" w:rsidP="00102942">
      <w:pPr>
        <w:pStyle w:val="ListParagraph"/>
        <w:numPr>
          <w:ilvl w:val="0"/>
          <w:numId w:val="5"/>
        </w:numPr>
        <w:spacing w:after="0" w:line="240" w:lineRule="auto"/>
        <w:jc w:val="both"/>
        <w:rPr>
          <w:rFonts w:ascii="Arial" w:hAnsi="Arial" w:cs="Arial"/>
          <w:sz w:val="26"/>
          <w:szCs w:val="26"/>
        </w:rPr>
      </w:pPr>
      <w:r w:rsidRPr="00876A85">
        <w:rPr>
          <w:rFonts w:ascii="Arial" w:hAnsi="Arial" w:cs="Arial"/>
          <w:sz w:val="26"/>
          <w:szCs w:val="26"/>
        </w:rPr>
        <w:t>The Head of Engineering and Transport</w:t>
      </w:r>
    </w:p>
    <w:p w:rsidR="005D6281" w:rsidRDefault="005D6281" w:rsidP="00102942">
      <w:pPr>
        <w:pStyle w:val="ListParagraph"/>
        <w:numPr>
          <w:ilvl w:val="0"/>
          <w:numId w:val="5"/>
        </w:numPr>
        <w:spacing w:after="0" w:line="240" w:lineRule="auto"/>
        <w:jc w:val="both"/>
        <w:rPr>
          <w:rFonts w:ascii="Arial" w:hAnsi="Arial" w:cs="Arial"/>
          <w:sz w:val="26"/>
          <w:szCs w:val="26"/>
        </w:rPr>
      </w:pPr>
      <w:r>
        <w:rPr>
          <w:rFonts w:ascii="Arial" w:hAnsi="Arial" w:cs="Arial"/>
          <w:sz w:val="26"/>
          <w:szCs w:val="26"/>
        </w:rPr>
        <w:t>The Head of Housing and Communities</w:t>
      </w:r>
    </w:p>
    <w:p w:rsidR="00C268B7" w:rsidRDefault="005D6281" w:rsidP="00C268B7">
      <w:pPr>
        <w:pStyle w:val="ListParagraph"/>
        <w:numPr>
          <w:ilvl w:val="0"/>
          <w:numId w:val="5"/>
        </w:numPr>
        <w:spacing w:after="0" w:line="240" w:lineRule="auto"/>
        <w:jc w:val="both"/>
        <w:rPr>
          <w:rFonts w:ascii="Arial" w:hAnsi="Arial" w:cs="Arial"/>
          <w:sz w:val="26"/>
          <w:szCs w:val="26"/>
        </w:rPr>
      </w:pPr>
      <w:r>
        <w:rPr>
          <w:rFonts w:ascii="Arial" w:hAnsi="Arial" w:cs="Arial"/>
          <w:sz w:val="26"/>
          <w:szCs w:val="26"/>
        </w:rPr>
        <w:t>The Head of Leisure, Tourism, Heritage and Culture</w:t>
      </w:r>
    </w:p>
    <w:p w:rsidR="00D65FD0" w:rsidRDefault="005D6281" w:rsidP="00860322">
      <w:pPr>
        <w:pStyle w:val="ListParagraph"/>
        <w:numPr>
          <w:ilvl w:val="0"/>
          <w:numId w:val="5"/>
        </w:numPr>
        <w:spacing w:after="0" w:line="240" w:lineRule="auto"/>
        <w:jc w:val="both"/>
        <w:rPr>
          <w:rFonts w:ascii="Arial" w:hAnsi="Arial" w:cs="Arial"/>
          <w:sz w:val="26"/>
          <w:szCs w:val="26"/>
        </w:rPr>
      </w:pPr>
      <w:r w:rsidRPr="00210458">
        <w:rPr>
          <w:rFonts w:ascii="Arial" w:hAnsi="Arial" w:cs="Arial"/>
          <w:sz w:val="26"/>
          <w:szCs w:val="26"/>
        </w:rPr>
        <w:t>The Head of People and Organisational Development</w:t>
      </w:r>
    </w:p>
    <w:p w:rsidR="00860322" w:rsidRPr="00876A85" w:rsidRDefault="00860322" w:rsidP="00860322">
      <w:pPr>
        <w:pStyle w:val="ListParagraph"/>
        <w:numPr>
          <w:ilvl w:val="0"/>
          <w:numId w:val="5"/>
        </w:numPr>
        <w:spacing w:after="0" w:line="240" w:lineRule="auto"/>
        <w:jc w:val="both"/>
        <w:rPr>
          <w:rFonts w:ascii="Arial" w:hAnsi="Arial" w:cs="Arial"/>
          <w:sz w:val="26"/>
          <w:szCs w:val="26"/>
        </w:rPr>
      </w:pPr>
      <w:r w:rsidRPr="00876A85">
        <w:rPr>
          <w:rFonts w:ascii="Arial" w:hAnsi="Arial" w:cs="Arial"/>
          <w:sz w:val="26"/>
          <w:szCs w:val="26"/>
        </w:rPr>
        <w:t>The Head of Planning and Public Protection</w:t>
      </w:r>
    </w:p>
    <w:p w:rsidR="00860322" w:rsidRPr="00876A85" w:rsidRDefault="00860322" w:rsidP="00860322">
      <w:pPr>
        <w:pStyle w:val="ListParagraph"/>
        <w:numPr>
          <w:ilvl w:val="0"/>
          <w:numId w:val="5"/>
        </w:numPr>
        <w:spacing w:after="0" w:line="240" w:lineRule="auto"/>
        <w:jc w:val="both"/>
        <w:rPr>
          <w:rFonts w:ascii="Arial" w:hAnsi="Arial" w:cs="Arial"/>
          <w:sz w:val="26"/>
          <w:szCs w:val="26"/>
        </w:rPr>
      </w:pPr>
      <w:r w:rsidRPr="00876A85">
        <w:rPr>
          <w:rFonts w:ascii="Arial" w:hAnsi="Arial" w:cs="Arial"/>
          <w:sz w:val="26"/>
          <w:szCs w:val="26"/>
        </w:rPr>
        <w:t>The Head of Property and Regeneration</w:t>
      </w:r>
    </w:p>
    <w:p w:rsidR="00860322" w:rsidRPr="00876A85" w:rsidRDefault="00860322" w:rsidP="00860322">
      <w:pPr>
        <w:pStyle w:val="ListParagraph"/>
        <w:numPr>
          <w:ilvl w:val="0"/>
          <w:numId w:val="5"/>
        </w:numPr>
        <w:spacing w:after="0" w:line="240" w:lineRule="auto"/>
        <w:jc w:val="both"/>
        <w:rPr>
          <w:rFonts w:ascii="Arial" w:hAnsi="Arial" w:cs="Arial"/>
          <w:sz w:val="26"/>
          <w:szCs w:val="26"/>
        </w:rPr>
      </w:pPr>
      <w:r w:rsidRPr="00876A85">
        <w:rPr>
          <w:rFonts w:ascii="Arial" w:hAnsi="Arial" w:cs="Arial"/>
          <w:sz w:val="26"/>
          <w:szCs w:val="26"/>
        </w:rPr>
        <w:t>The Head of Streetcare</w:t>
      </w:r>
    </w:p>
    <w:p w:rsidR="00860322" w:rsidRPr="00876A85" w:rsidRDefault="00860322" w:rsidP="00860322">
      <w:pPr>
        <w:pStyle w:val="ListParagraph"/>
        <w:numPr>
          <w:ilvl w:val="0"/>
          <w:numId w:val="5"/>
        </w:numPr>
        <w:spacing w:after="0" w:line="240" w:lineRule="auto"/>
        <w:jc w:val="both"/>
        <w:rPr>
          <w:rFonts w:ascii="Arial" w:hAnsi="Arial" w:cs="Arial"/>
          <w:sz w:val="26"/>
          <w:szCs w:val="26"/>
        </w:rPr>
      </w:pPr>
      <w:r w:rsidRPr="00876A85">
        <w:rPr>
          <w:rFonts w:ascii="Arial" w:hAnsi="Arial" w:cs="Arial"/>
          <w:sz w:val="26"/>
          <w:szCs w:val="26"/>
        </w:rPr>
        <w:t>The Head of South Wales Trunk Road Agency</w:t>
      </w:r>
    </w:p>
    <w:p w:rsidR="00793BB0" w:rsidRPr="00876A85" w:rsidRDefault="00793BB0" w:rsidP="00793BB0">
      <w:pPr>
        <w:pStyle w:val="ListParagraph"/>
        <w:numPr>
          <w:ilvl w:val="0"/>
          <w:numId w:val="5"/>
        </w:numPr>
        <w:spacing w:after="0" w:line="240" w:lineRule="auto"/>
        <w:jc w:val="both"/>
        <w:rPr>
          <w:rFonts w:ascii="Arial" w:hAnsi="Arial" w:cs="Arial"/>
          <w:sz w:val="26"/>
          <w:szCs w:val="26"/>
        </w:rPr>
      </w:pPr>
      <w:r w:rsidRPr="00876A85">
        <w:rPr>
          <w:rFonts w:ascii="Arial" w:hAnsi="Arial" w:cs="Arial"/>
          <w:sz w:val="26"/>
          <w:szCs w:val="26"/>
        </w:rPr>
        <w:t>The Head of</w:t>
      </w:r>
      <w:r w:rsidR="00672956" w:rsidRPr="00876A85">
        <w:rPr>
          <w:rFonts w:ascii="Arial" w:hAnsi="Arial" w:cs="Arial"/>
          <w:sz w:val="26"/>
          <w:szCs w:val="26"/>
        </w:rPr>
        <w:t xml:space="preserve"> Support Services and</w:t>
      </w:r>
      <w:r w:rsidRPr="00876A85">
        <w:rPr>
          <w:rFonts w:ascii="Arial" w:hAnsi="Arial" w:cs="Arial"/>
          <w:sz w:val="26"/>
          <w:szCs w:val="26"/>
        </w:rPr>
        <w:t xml:space="preserve"> Transformation</w:t>
      </w:r>
    </w:p>
    <w:p w:rsidR="00771DF8" w:rsidRPr="00876A85" w:rsidRDefault="00771DF8" w:rsidP="00793BB0">
      <w:pPr>
        <w:ind w:right="283"/>
        <w:jc w:val="both"/>
        <w:rPr>
          <w:rFonts w:ascii="Arial" w:hAnsi="Arial" w:cs="Arial"/>
          <w:b/>
          <w:color w:val="5B9BD5" w:themeColor="accent1"/>
          <w:sz w:val="26"/>
          <w:szCs w:val="26"/>
          <w:lang w:val="en-US"/>
        </w:rPr>
      </w:pPr>
    </w:p>
    <w:p w:rsidR="00793BB0" w:rsidRPr="00876A85" w:rsidRDefault="00793BB0" w:rsidP="00E722A6">
      <w:pPr>
        <w:pStyle w:val="Heading3"/>
      </w:pPr>
      <w:r w:rsidRPr="00876A85">
        <w:t>Pay</w:t>
      </w:r>
    </w:p>
    <w:p w:rsidR="00793BB0" w:rsidRPr="00AE3473" w:rsidRDefault="00793BB0" w:rsidP="00793BB0">
      <w:pPr>
        <w:jc w:val="both"/>
        <w:rPr>
          <w:rFonts w:ascii="Arial" w:hAnsi="Arial" w:cs="Arial"/>
          <w:sz w:val="26"/>
          <w:szCs w:val="26"/>
          <w:lang w:val="en-US"/>
        </w:rPr>
      </w:pPr>
      <w:r w:rsidRPr="00AE3473">
        <w:rPr>
          <w:rFonts w:ascii="Arial" w:hAnsi="Arial" w:cs="Arial"/>
          <w:sz w:val="26"/>
          <w:szCs w:val="26"/>
          <w:lang w:val="en-US"/>
        </w:rPr>
        <w:t>From 1</w:t>
      </w:r>
      <w:r w:rsidRPr="00AE3473">
        <w:rPr>
          <w:rFonts w:ascii="Arial" w:hAnsi="Arial" w:cs="Arial"/>
          <w:sz w:val="26"/>
          <w:szCs w:val="26"/>
          <w:vertAlign w:val="superscript"/>
          <w:lang w:val="en-US"/>
        </w:rPr>
        <w:t>st</w:t>
      </w:r>
      <w:r w:rsidRPr="00AE3473">
        <w:rPr>
          <w:rFonts w:ascii="Arial" w:hAnsi="Arial" w:cs="Arial"/>
          <w:sz w:val="26"/>
          <w:szCs w:val="26"/>
          <w:lang w:val="en-US"/>
        </w:rPr>
        <w:t xml:space="preserve"> April 202</w:t>
      </w:r>
      <w:r w:rsidR="00AE3473" w:rsidRPr="00210458">
        <w:rPr>
          <w:rFonts w:ascii="Arial" w:hAnsi="Arial" w:cs="Arial"/>
          <w:sz w:val="26"/>
          <w:szCs w:val="26"/>
          <w:lang w:val="en-US"/>
        </w:rPr>
        <w:t>2</w:t>
      </w:r>
      <w:r w:rsidRPr="00AE3473">
        <w:rPr>
          <w:rFonts w:ascii="Arial" w:hAnsi="Arial" w:cs="Arial"/>
          <w:sz w:val="26"/>
          <w:szCs w:val="26"/>
          <w:lang w:val="en-US"/>
        </w:rPr>
        <w:t>, Corporate Director posts attract a salary within the pay band £</w:t>
      </w:r>
      <w:r w:rsidR="008C40EB" w:rsidRPr="00AE3473">
        <w:rPr>
          <w:rFonts w:ascii="Arial" w:hAnsi="Arial" w:cs="Arial"/>
          <w:sz w:val="26"/>
          <w:szCs w:val="26"/>
          <w:lang w:val="en-US"/>
        </w:rPr>
        <w:t>11</w:t>
      </w:r>
      <w:r w:rsidR="00382F60" w:rsidRPr="00210458">
        <w:rPr>
          <w:rFonts w:ascii="Arial" w:hAnsi="Arial" w:cs="Arial"/>
          <w:sz w:val="26"/>
          <w:szCs w:val="26"/>
          <w:lang w:val="en-US"/>
        </w:rPr>
        <w:t>3,410</w:t>
      </w:r>
      <w:r w:rsidR="008C40EB" w:rsidRPr="00AE3473">
        <w:rPr>
          <w:rFonts w:ascii="Arial" w:hAnsi="Arial" w:cs="Arial"/>
          <w:sz w:val="26"/>
          <w:szCs w:val="26"/>
          <w:lang w:val="en-US"/>
        </w:rPr>
        <w:t xml:space="preserve"> to £12</w:t>
      </w:r>
      <w:r w:rsidR="00382F60" w:rsidRPr="00210458">
        <w:rPr>
          <w:rFonts w:ascii="Arial" w:hAnsi="Arial" w:cs="Arial"/>
          <w:sz w:val="26"/>
          <w:szCs w:val="26"/>
          <w:lang w:val="en-US"/>
        </w:rPr>
        <w:t>2,149</w:t>
      </w:r>
      <w:r w:rsidRPr="00AE3473">
        <w:rPr>
          <w:rFonts w:ascii="Arial" w:hAnsi="Arial" w:cs="Arial"/>
          <w:sz w:val="26"/>
          <w:szCs w:val="26"/>
          <w:lang w:val="en-US"/>
        </w:rPr>
        <w:t xml:space="preserve"> per annum (please see </w:t>
      </w:r>
      <w:r w:rsidRPr="00AE3473">
        <w:rPr>
          <w:rFonts w:ascii="Arial" w:hAnsi="Arial" w:cs="Arial"/>
          <w:b/>
          <w:sz w:val="26"/>
          <w:szCs w:val="26"/>
          <w:lang w:val="en-US"/>
        </w:rPr>
        <w:t>Appendix B</w:t>
      </w:r>
      <w:r w:rsidRPr="00AE3473">
        <w:rPr>
          <w:rFonts w:ascii="Arial" w:hAnsi="Arial" w:cs="Arial"/>
          <w:sz w:val="26"/>
          <w:szCs w:val="26"/>
          <w:lang w:val="en-US"/>
        </w:rPr>
        <w:t xml:space="preserve"> for more details).</w:t>
      </w:r>
    </w:p>
    <w:p w:rsidR="00280614" w:rsidRPr="00AE3473" w:rsidRDefault="00280614" w:rsidP="00280614">
      <w:pPr>
        <w:jc w:val="both"/>
        <w:rPr>
          <w:rFonts w:ascii="Arial" w:hAnsi="Arial" w:cs="Arial"/>
          <w:sz w:val="26"/>
          <w:szCs w:val="26"/>
          <w:lang w:val="en-US"/>
        </w:rPr>
      </w:pPr>
      <w:r w:rsidRPr="00AE3473">
        <w:rPr>
          <w:rFonts w:ascii="Arial" w:hAnsi="Arial" w:cs="Arial"/>
          <w:sz w:val="26"/>
          <w:szCs w:val="26"/>
          <w:lang w:val="en-US"/>
        </w:rPr>
        <w:t>From 1</w:t>
      </w:r>
      <w:r w:rsidRPr="00AE3473">
        <w:rPr>
          <w:rFonts w:ascii="Arial" w:hAnsi="Arial" w:cs="Arial"/>
          <w:sz w:val="26"/>
          <w:szCs w:val="26"/>
          <w:vertAlign w:val="superscript"/>
          <w:lang w:val="en-US"/>
        </w:rPr>
        <w:t>st</w:t>
      </w:r>
      <w:r w:rsidRPr="00AE3473">
        <w:rPr>
          <w:rFonts w:ascii="Arial" w:hAnsi="Arial" w:cs="Arial"/>
          <w:sz w:val="26"/>
          <w:szCs w:val="26"/>
          <w:lang w:val="en-US"/>
        </w:rPr>
        <w:t xml:space="preserve"> April 202</w:t>
      </w:r>
      <w:r w:rsidR="00AE3473" w:rsidRPr="00210458">
        <w:rPr>
          <w:rFonts w:ascii="Arial" w:hAnsi="Arial" w:cs="Arial"/>
          <w:sz w:val="26"/>
          <w:szCs w:val="26"/>
          <w:lang w:val="en-US"/>
        </w:rPr>
        <w:t>2</w:t>
      </w:r>
      <w:r w:rsidRPr="00AE3473">
        <w:rPr>
          <w:rFonts w:ascii="Arial" w:hAnsi="Arial" w:cs="Arial"/>
          <w:sz w:val="26"/>
          <w:szCs w:val="26"/>
          <w:lang w:val="en-US"/>
        </w:rPr>
        <w:t>, the Chief Finance Officer post attracts a salary within the pay band of £92,</w:t>
      </w:r>
      <w:r w:rsidR="00382F60" w:rsidRPr="00210458">
        <w:rPr>
          <w:rFonts w:ascii="Arial" w:hAnsi="Arial" w:cs="Arial"/>
          <w:sz w:val="26"/>
          <w:szCs w:val="26"/>
          <w:lang w:val="en-US"/>
        </w:rPr>
        <w:t>376</w:t>
      </w:r>
      <w:r w:rsidRPr="00AE3473">
        <w:rPr>
          <w:rFonts w:ascii="Arial" w:hAnsi="Arial" w:cs="Arial"/>
          <w:sz w:val="26"/>
          <w:szCs w:val="26"/>
          <w:lang w:val="en-US"/>
        </w:rPr>
        <w:t xml:space="preserve"> to £10</w:t>
      </w:r>
      <w:r w:rsidR="00382F60" w:rsidRPr="00210458">
        <w:rPr>
          <w:rFonts w:ascii="Arial" w:hAnsi="Arial" w:cs="Arial"/>
          <w:sz w:val="26"/>
          <w:szCs w:val="26"/>
          <w:lang w:val="en-US"/>
        </w:rPr>
        <w:t>1,655</w:t>
      </w:r>
      <w:r w:rsidRPr="00AE3473">
        <w:rPr>
          <w:rFonts w:ascii="Arial" w:hAnsi="Arial" w:cs="Arial"/>
          <w:sz w:val="26"/>
          <w:szCs w:val="26"/>
          <w:lang w:val="en-US"/>
        </w:rPr>
        <w:t xml:space="preserve"> per annum (please see </w:t>
      </w:r>
      <w:r w:rsidRPr="00AE3473">
        <w:rPr>
          <w:rFonts w:ascii="Arial" w:hAnsi="Arial" w:cs="Arial"/>
          <w:b/>
          <w:sz w:val="26"/>
          <w:szCs w:val="26"/>
          <w:lang w:val="en-US"/>
        </w:rPr>
        <w:t>Appendix B</w:t>
      </w:r>
      <w:r w:rsidRPr="00AE3473">
        <w:rPr>
          <w:rFonts w:ascii="Arial" w:hAnsi="Arial" w:cs="Arial"/>
          <w:sz w:val="26"/>
          <w:szCs w:val="26"/>
          <w:lang w:val="en-US"/>
        </w:rPr>
        <w:t xml:space="preserve"> for more details).</w:t>
      </w:r>
    </w:p>
    <w:p w:rsidR="00793BB0" w:rsidRPr="00876A85" w:rsidRDefault="00793BB0" w:rsidP="00793BB0">
      <w:pPr>
        <w:jc w:val="both"/>
        <w:rPr>
          <w:rFonts w:ascii="Arial" w:hAnsi="Arial" w:cs="Arial"/>
          <w:sz w:val="26"/>
          <w:szCs w:val="26"/>
          <w:lang w:val="en-US"/>
        </w:rPr>
      </w:pPr>
      <w:r w:rsidRPr="00AE3473">
        <w:rPr>
          <w:rFonts w:ascii="Arial" w:hAnsi="Arial" w:cs="Arial"/>
          <w:sz w:val="26"/>
          <w:szCs w:val="26"/>
          <w:lang w:val="en-US"/>
        </w:rPr>
        <w:t>From 1</w:t>
      </w:r>
      <w:r w:rsidRPr="00AE3473">
        <w:rPr>
          <w:rFonts w:ascii="Arial" w:hAnsi="Arial" w:cs="Arial"/>
          <w:sz w:val="26"/>
          <w:szCs w:val="26"/>
          <w:vertAlign w:val="superscript"/>
          <w:lang w:val="en-US"/>
        </w:rPr>
        <w:t>st</w:t>
      </w:r>
      <w:r w:rsidRPr="00AE3473">
        <w:rPr>
          <w:rFonts w:ascii="Arial" w:hAnsi="Arial" w:cs="Arial"/>
          <w:sz w:val="26"/>
          <w:szCs w:val="26"/>
          <w:lang w:val="en-US"/>
        </w:rPr>
        <w:t xml:space="preserve"> April 202</w:t>
      </w:r>
      <w:r w:rsidR="00AE3473" w:rsidRPr="00210458">
        <w:rPr>
          <w:rFonts w:ascii="Arial" w:hAnsi="Arial" w:cs="Arial"/>
          <w:sz w:val="26"/>
          <w:szCs w:val="26"/>
          <w:lang w:val="en-US"/>
        </w:rPr>
        <w:t>2</w:t>
      </w:r>
      <w:r w:rsidRPr="00AE3473">
        <w:rPr>
          <w:rFonts w:ascii="Arial" w:hAnsi="Arial" w:cs="Arial"/>
          <w:sz w:val="26"/>
          <w:szCs w:val="26"/>
          <w:lang w:val="en-US"/>
        </w:rPr>
        <w:t>, Heads of Service posts attract a salary within the pay band of £</w:t>
      </w:r>
      <w:r w:rsidR="008C40EB" w:rsidRPr="00AE3473">
        <w:rPr>
          <w:rFonts w:ascii="Arial" w:hAnsi="Arial" w:cs="Arial"/>
          <w:sz w:val="26"/>
          <w:szCs w:val="26"/>
          <w:lang w:val="en-US"/>
        </w:rPr>
        <w:t>7</w:t>
      </w:r>
      <w:r w:rsidR="00382F60" w:rsidRPr="00210458">
        <w:rPr>
          <w:rFonts w:ascii="Arial" w:hAnsi="Arial" w:cs="Arial"/>
          <w:sz w:val="26"/>
          <w:szCs w:val="26"/>
          <w:lang w:val="en-US"/>
        </w:rPr>
        <w:t>9,194</w:t>
      </w:r>
      <w:r w:rsidR="008C40EB" w:rsidRPr="00AE3473">
        <w:rPr>
          <w:rFonts w:ascii="Arial" w:hAnsi="Arial" w:cs="Arial"/>
          <w:sz w:val="26"/>
          <w:szCs w:val="26"/>
          <w:lang w:val="en-US"/>
        </w:rPr>
        <w:t xml:space="preserve"> to £8</w:t>
      </w:r>
      <w:r w:rsidR="00382F60" w:rsidRPr="00210458">
        <w:rPr>
          <w:rFonts w:ascii="Arial" w:hAnsi="Arial" w:cs="Arial"/>
          <w:sz w:val="26"/>
          <w:szCs w:val="26"/>
          <w:lang w:val="en-US"/>
        </w:rPr>
        <w:t>6,916</w:t>
      </w:r>
      <w:r w:rsidRPr="00AE3473">
        <w:rPr>
          <w:rFonts w:ascii="Arial" w:hAnsi="Arial" w:cs="Arial"/>
          <w:sz w:val="26"/>
          <w:szCs w:val="26"/>
          <w:lang w:val="en-US"/>
        </w:rPr>
        <w:t xml:space="preserve"> per annum (please see </w:t>
      </w:r>
      <w:r w:rsidRPr="00AE3473">
        <w:rPr>
          <w:rFonts w:ascii="Arial" w:hAnsi="Arial" w:cs="Arial"/>
          <w:b/>
          <w:sz w:val="26"/>
          <w:szCs w:val="26"/>
          <w:lang w:val="en-US"/>
        </w:rPr>
        <w:t>Appendix B</w:t>
      </w:r>
      <w:r w:rsidRPr="00AE3473">
        <w:rPr>
          <w:rFonts w:ascii="Arial" w:hAnsi="Arial" w:cs="Arial"/>
          <w:sz w:val="26"/>
          <w:szCs w:val="26"/>
          <w:lang w:val="en-US"/>
        </w:rPr>
        <w:t xml:space="preserve"> for more details).</w:t>
      </w:r>
    </w:p>
    <w:p w:rsidR="00793BB0" w:rsidRPr="00876A85" w:rsidRDefault="00793BB0" w:rsidP="00793BB0">
      <w:pPr>
        <w:jc w:val="both"/>
        <w:rPr>
          <w:rFonts w:ascii="Arial" w:hAnsi="Arial" w:cs="Arial"/>
          <w:sz w:val="26"/>
          <w:szCs w:val="26"/>
          <w:lang w:eastAsia="en-GB"/>
        </w:rPr>
      </w:pPr>
      <w:r w:rsidRPr="00876A85">
        <w:rPr>
          <w:rFonts w:ascii="Arial" w:hAnsi="Arial" w:cs="Arial"/>
          <w:sz w:val="26"/>
          <w:szCs w:val="26"/>
          <w:lang w:eastAsia="en-GB"/>
        </w:rPr>
        <w:t>Details of senior staff pay are published in the Statement of Accounts.</w:t>
      </w:r>
    </w:p>
    <w:p w:rsidR="009B37FC" w:rsidRPr="00876A85" w:rsidRDefault="009B37FC" w:rsidP="00E722A6">
      <w:pPr>
        <w:pStyle w:val="Heading3"/>
        <w:rPr>
          <w:lang w:eastAsia="en-GB"/>
        </w:rPr>
      </w:pPr>
      <w:r w:rsidRPr="00876A85">
        <w:rPr>
          <w:lang w:eastAsia="en-GB"/>
        </w:rPr>
        <w:t>Number of senior posts remunerated over £100,000</w:t>
      </w:r>
    </w:p>
    <w:p w:rsidR="00652795" w:rsidRPr="00210458" w:rsidRDefault="00B503AF" w:rsidP="00210458">
      <w:pPr>
        <w:autoSpaceDE w:val="0"/>
        <w:autoSpaceDN w:val="0"/>
        <w:adjustRightInd w:val="0"/>
        <w:spacing w:after="0" w:line="240" w:lineRule="auto"/>
        <w:jc w:val="both"/>
        <w:rPr>
          <w:rFonts w:ascii="Arial" w:hAnsi="Arial" w:cs="Arial"/>
          <w:sz w:val="27"/>
          <w:szCs w:val="27"/>
        </w:rPr>
      </w:pPr>
      <w:r w:rsidRPr="00876A85">
        <w:rPr>
          <w:rFonts w:ascii="Arial" w:hAnsi="Arial" w:cs="Arial"/>
          <w:sz w:val="26"/>
          <w:szCs w:val="26"/>
          <w:lang w:eastAsia="en-GB"/>
        </w:rPr>
        <w:t>Four</w:t>
      </w:r>
      <w:r w:rsidR="009B37FC" w:rsidRPr="00876A85">
        <w:rPr>
          <w:rFonts w:ascii="Arial" w:hAnsi="Arial" w:cs="Arial"/>
          <w:sz w:val="26"/>
          <w:szCs w:val="26"/>
          <w:lang w:eastAsia="en-GB"/>
        </w:rPr>
        <w:t xml:space="preserve"> posts attract a remuneration package over £100,000.  </w:t>
      </w:r>
      <w:r w:rsidR="00652795" w:rsidRPr="00210458">
        <w:rPr>
          <w:rFonts w:ascii="Arial" w:hAnsi="Arial" w:cs="Arial"/>
          <w:sz w:val="27"/>
          <w:szCs w:val="27"/>
        </w:rPr>
        <w:t>Remuneration in relation to chief officers for the purposes of pay policy statements (as defined in section 43(3) of the Act) includes:</w:t>
      </w:r>
    </w:p>
    <w:p w:rsidR="00652795" w:rsidRPr="00210458" w:rsidRDefault="00652795" w:rsidP="00210458">
      <w:pPr>
        <w:pStyle w:val="ListParagraph"/>
        <w:numPr>
          <w:ilvl w:val="0"/>
          <w:numId w:val="32"/>
        </w:numPr>
        <w:autoSpaceDE w:val="0"/>
        <w:autoSpaceDN w:val="0"/>
        <w:adjustRightInd w:val="0"/>
        <w:spacing w:after="0" w:line="240" w:lineRule="auto"/>
        <w:jc w:val="both"/>
        <w:rPr>
          <w:rFonts w:ascii="Arial" w:hAnsi="Arial" w:cs="Arial"/>
          <w:sz w:val="27"/>
          <w:szCs w:val="27"/>
        </w:rPr>
      </w:pPr>
      <w:r w:rsidRPr="00210458">
        <w:rPr>
          <w:rFonts w:ascii="Arial" w:hAnsi="Arial" w:cs="Arial"/>
          <w:sz w:val="27"/>
          <w:szCs w:val="27"/>
        </w:rPr>
        <w:t>salary (for chief officers who are employees) or payment under a contract for services (for chief officers who are self-employed)</w:t>
      </w:r>
    </w:p>
    <w:p w:rsidR="00652795" w:rsidRPr="00210458" w:rsidRDefault="00652795" w:rsidP="00210458">
      <w:pPr>
        <w:pStyle w:val="ListParagraph"/>
        <w:numPr>
          <w:ilvl w:val="0"/>
          <w:numId w:val="32"/>
        </w:numPr>
        <w:autoSpaceDE w:val="0"/>
        <w:autoSpaceDN w:val="0"/>
        <w:adjustRightInd w:val="0"/>
        <w:spacing w:after="0" w:line="240" w:lineRule="auto"/>
        <w:jc w:val="both"/>
        <w:rPr>
          <w:rFonts w:ascii="Arial" w:hAnsi="Arial" w:cs="Arial"/>
          <w:sz w:val="27"/>
          <w:szCs w:val="27"/>
        </w:rPr>
      </w:pPr>
      <w:r w:rsidRPr="00210458">
        <w:rPr>
          <w:rFonts w:ascii="Arial" w:hAnsi="Arial" w:cs="Arial"/>
          <w:sz w:val="27"/>
          <w:szCs w:val="27"/>
        </w:rPr>
        <w:t>bonuses</w:t>
      </w:r>
    </w:p>
    <w:p w:rsidR="00652795" w:rsidRPr="00210458" w:rsidRDefault="00652795" w:rsidP="00210458">
      <w:pPr>
        <w:pStyle w:val="ListParagraph"/>
        <w:numPr>
          <w:ilvl w:val="0"/>
          <w:numId w:val="32"/>
        </w:numPr>
        <w:autoSpaceDE w:val="0"/>
        <w:autoSpaceDN w:val="0"/>
        <w:adjustRightInd w:val="0"/>
        <w:spacing w:after="0" w:line="240" w:lineRule="auto"/>
        <w:jc w:val="both"/>
        <w:rPr>
          <w:rFonts w:ascii="Arial" w:hAnsi="Arial" w:cs="Arial"/>
          <w:sz w:val="27"/>
          <w:szCs w:val="27"/>
        </w:rPr>
      </w:pPr>
      <w:r w:rsidRPr="00210458">
        <w:rPr>
          <w:rFonts w:ascii="Arial" w:hAnsi="Arial" w:cs="Arial"/>
          <w:sz w:val="27"/>
          <w:szCs w:val="27"/>
        </w:rPr>
        <w:t>charges, fees and allowances</w:t>
      </w:r>
    </w:p>
    <w:p w:rsidR="00652795" w:rsidRPr="00210458" w:rsidRDefault="00652795" w:rsidP="00210458">
      <w:pPr>
        <w:pStyle w:val="ListParagraph"/>
        <w:numPr>
          <w:ilvl w:val="0"/>
          <w:numId w:val="32"/>
        </w:numPr>
        <w:autoSpaceDE w:val="0"/>
        <w:autoSpaceDN w:val="0"/>
        <w:adjustRightInd w:val="0"/>
        <w:spacing w:after="0" w:line="240" w:lineRule="auto"/>
        <w:jc w:val="both"/>
        <w:rPr>
          <w:rFonts w:ascii="Arial" w:hAnsi="Arial" w:cs="Arial"/>
          <w:sz w:val="27"/>
          <w:szCs w:val="27"/>
        </w:rPr>
      </w:pPr>
      <w:r w:rsidRPr="00210458">
        <w:rPr>
          <w:rFonts w:ascii="Arial" w:hAnsi="Arial" w:cs="Arial"/>
          <w:sz w:val="27"/>
          <w:szCs w:val="27"/>
        </w:rPr>
        <w:t>benefits in kind</w:t>
      </w:r>
    </w:p>
    <w:p w:rsidR="00652795" w:rsidRPr="00210458" w:rsidRDefault="00652795" w:rsidP="00210458">
      <w:pPr>
        <w:pStyle w:val="ListParagraph"/>
        <w:numPr>
          <w:ilvl w:val="0"/>
          <w:numId w:val="32"/>
        </w:numPr>
        <w:autoSpaceDE w:val="0"/>
        <w:autoSpaceDN w:val="0"/>
        <w:adjustRightInd w:val="0"/>
        <w:spacing w:after="0" w:line="240" w:lineRule="auto"/>
        <w:jc w:val="both"/>
        <w:rPr>
          <w:rFonts w:ascii="Arial" w:hAnsi="Arial" w:cs="Arial"/>
          <w:sz w:val="27"/>
          <w:szCs w:val="27"/>
        </w:rPr>
      </w:pPr>
      <w:r w:rsidRPr="00210458">
        <w:rPr>
          <w:rFonts w:ascii="Arial" w:hAnsi="Arial" w:cs="Arial"/>
          <w:sz w:val="27"/>
          <w:szCs w:val="27"/>
        </w:rPr>
        <w:t>any increase or enhancement of the chief officer’s pension entitlement where that increase is a result of a resolution of the authority</w:t>
      </w:r>
    </w:p>
    <w:p w:rsidR="00652795" w:rsidRPr="00382F60" w:rsidRDefault="00652795" w:rsidP="00210458">
      <w:pPr>
        <w:pStyle w:val="ListParagraph"/>
        <w:numPr>
          <w:ilvl w:val="0"/>
          <w:numId w:val="32"/>
        </w:numPr>
        <w:autoSpaceDE w:val="0"/>
        <w:autoSpaceDN w:val="0"/>
        <w:adjustRightInd w:val="0"/>
        <w:spacing w:after="0" w:line="240" w:lineRule="auto"/>
        <w:jc w:val="both"/>
        <w:rPr>
          <w:rFonts w:ascii="Arial" w:hAnsi="Arial" w:cs="Arial"/>
          <w:sz w:val="26"/>
          <w:szCs w:val="26"/>
          <w:lang w:eastAsia="en-GB"/>
        </w:rPr>
      </w:pPr>
      <w:r w:rsidRPr="00210458">
        <w:rPr>
          <w:rFonts w:ascii="Arial" w:hAnsi="Arial" w:cs="Arial"/>
          <w:sz w:val="27"/>
          <w:szCs w:val="27"/>
        </w:rPr>
        <w:t>any amounts payable on the chief officer ceasing to hold office or to be employed by the authority (future severance payments)</w:t>
      </w:r>
    </w:p>
    <w:p w:rsidR="008C40EB" w:rsidRPr="00876A85" w:rsidRDefault="008C40EB" w:rsidP="00793BB0">
      <w:pPr>
        <w:jc w:val="both"/>
        <w:rPr>
          <w:rFonts w:ascii="Arial" w:hAnsi="Arial" w:cs="Arial"/>
          <w:sz w:val="26"/>
          <w:szCs w:val="26"/>
          <w:lang w:eastAsia="en-GB"/>
        </w:rPr>
      </w:pPr>
    </w:p>
    <w:p w:rsidR="009B37FC" w:rsidRPr="00AE3473" w:rsidRDefault="009B37FC" w:rsidP="00793BB0">
      <w:pPr>
        <w:jc w:val="both"/>
        <w:rPr>
          <w:rFonts w:ascii="Arial" w:hAnsi="Arial" w:cs="Arial"/>
          <w:sz w:val="26"/>
          <w:szCs w:val="26"/>
          <w:lang w:eastAsia="en-GB"/>
        </w:rPr>
      </w:pPr>
      <w:r w:rsidRPr="00AE3473">
        <w:rPr>
          <w:rFonts w:ascii="Arial" w:hAnsi="Arial" w:cs="Arial"/>
          <w:sz w:val="26"/>
          <w:szCs w:val="26"/>
          <w:lang w:eastAsia="en-GB"/>
        </w:rPr>
        <w:t>In line with the Welsh Government guidance, the council is required to set out this information in bands of £5,000, as follows</w:t>
      </w:r>
      <w:r w:rsidR="00AE3473" w:rsidRPr="00210458">
        <w:rPr>
          <w:rFonts w:ascii="Arial" w:hAnsi="Arial" w:cs="Arial"/>
          <w:sz w:val="26"/>
          <w:szCs w:val="26"/>
          <w:lang w:eastAsia="en-GB"/>
        </w:rPr>
        <w:t xml:space="preserve"> (effective from 1</w:t>
      </w:r>
      <w:r w:rsidR="00AE3473" w:rsidRPr="00210458">
        <w:rPr>
          <w:rFonts w:ascii="Arial" w:hAnsi="Arial" w:cs="Arial"/>
          <w:sz w:val="26"/>
          <w:szCs w:val="26"/>
          <w:vertAlign w:val="superscript"/>
          <w:lang w:eastAsia="en-GB"/>
        </w:rPr>
        <w:t>st</w:t>
      </w:r>
      <w:r w:rsidR="00AE3473" w:rsidRPr="00210458">
        <w:rPr>
          <w:rFonts w:ascii="Arial" w:hAnsi="Arial" w:cs="Arial"/>
          <w:sz w:val="26"/>
          <w:szCs w:val="26"/>
          <w:lang w:eastAsia="en-GB"/>
        </w:rPr>
        <w:t xml:space="preserve"> April 2023)</w:t>
      </w:r>
      <w:r w:rsidRPr="00AE3473">
        <w:rPr>
          <w:rFonts w:ascii="Arial" w:hAnsi="Arial" w:cs="Arial"/>
          <w:sz w:val="26"/>
          <w:szCs w:val="26"/>
          <w:lang w:eastAsia="en-GB"/>
        </w:rPr>
        <w:t>:</w:t>
      </w:r>
    </w:p>
    <w:p w:rsidR="009B37FC" w:rsidRPr="00AE3473" w:rsidRDefault="009B37FC" w:rsidP="00793BB0">
      <w:pPr>
        <w:jc w:val="both"/>
        <w:rPr>
          <w:rFonts w:ascii="Arial" w:hAnsi="Arial" w:cs="Arial"/>
          <w:sz w:val="26"/>
          <w:szCs w:val="26"/>
          <w:lang w:eastAsia="en-GB"/>
        </w:rPr>
      </w:pPr>
      <w:r w:rsidRPr="00AE3473">
        <w:rPr>
          <w:rFonts w:ascii="Arial" w:hAnsi="Arial" w:cs="Arial"/>
          <w:sz w:val="26"/>
          <w:szCs w:val="26"/>
          <w:lang w:eastAsia="en-GB"/>
        </w:rPr>
        <w:t xml:space="preserve">£100,000 - £105,000 </w:t>
      </w:r>
      <w:r w:rsidR="00B503AF" w:rsidRPr="00AE3473">
        <w:rPr>
          <w:rFonts w:ascii="Arial" w:hAnsi="Arial" w:cs="Arial"/>
          <w:sz w:val="26"/>
          <w:szCs w:val="26"/>
          <w:lang w:eastAsia="en-GB"/>
        </w:rPr>
        <w:t>– N/A</w:t>
      </w:r>
    </w:p>
    <w:p w:rsidR="009B37FC" w:rsidRPr="00AE3473" w:rsidRDefault="009B37FC" w:rsidP="00793BB0">
      <w:pPr>
        <w:jc w:val="both"/>
        <w:rPr>
          <w:rFonts w:ascii="Arial" w:hAnsi="Arial" w:cs="Arial"/>
          <w:sz w:val="26"/>
          <w:szCs w:val="26"/>
          <w:lang w:eastAsia="en-GB"/>
        </w:rPr>
      </w:pPr>
      <w:r w:rsidRPr="00AE3473">
        <w:rPr>
          <w:rFonts w:ascii="Arial" w:hAnsi="Arial" w:cs="Arial"/>
          <w:sz w:val="26"/>
          <w:szCs w:val="26"/>
          <w:lang w:eastAsia="en-GB"/>
        </w:rPr>
        <w:t>£105,000 - £110,000</w:t>
      </w:r>
      <w:r w:rsidR="00355D1E" w:rsidRPr="00AE3473">
        <w:rPr>
          <w:rFonts w:ascii="Arial" w:hAnsi="Arial" w:cs="Arial"/>
          <w:sz w:val="26"/>
          <w:szCs w:val="26"/>
          <w:lang w:eastAsia="en-GB"/>
        </w:rPr>
        <w:t xml:space="preserve"> – </w:t>
      </w:r>
      <w:r w:rsidR="00AE3473" w:rsidRPr="00210458">
        <w:rPr>
          <w:rFonts w:ascii="Arial" w:hAnsi="Arial" w:cs="Arial"/>
          <w:sz w:val="26"/>
          <w:szCs w:val="26"/>
          <w:lang w:eastAsia="en-GB"/>
        </w:rPr>
        <w:t>N/A</w:t>
      </w:r>
    </w:p>
    <w:p w:rsidR="009B37FC" w:rsidRPr="00AE3473" w:rsidRDefault="009B37FC" w:rsidP="00793BB0">
      <w:pPr>
        <w:jc w:val="both"/>
        <w:rPr>
          <w:rFonts w:ascii="Arial" w:hAnsi="Arial" w:cs="Arial"/>
          <w:sz w:val="26"/>
          <w:szCs w:val="26"/>
          <w:lang w:eastAsia="en-GB"/>
        </w:rPr>
      </w:pPr>
      <w:r w:rsidRPr="00AE3473">
        <w:rPr>
          <w:rFonts w:ascii="Arial" w:hAnsi="Arial" w:cs="Arial"/>
          <w:sz w:val="26"/>
          <w:szCs w:val="26"/>
          <w:lang w:eastAsia="en-GB"/>
        </w:rPr>
        <w:t>£110,000 - £115,000</w:t>
      </w:r>
      <w:r w:rsidR="00355D1E" w:rsidRPr="00AE3473">
        <w:rPr>
          <w:rFonts w:ascii="Arial" w:hAnsi="Arial" w:cs="Arial"/>
          <w:sz w:val="26"/>
          <w:szCs w:val="26"/>
          <w:lang w:eastAsia="en-GB"/>
        </w:rPr>
        <w:t xml:space="preserve"> – </w:t>
      </w:r>
      <w:r w:rsidR="00AE3473" w:rsidRPr="00210458">
        <w:rPr>
          <w:rFonts w:ascii="Arial" w:hAnsi="Arial" w:cs="Arial"/>
          <w:sz w:val="26"/>
          <w:szCs w:val="26"/>
          <w:lang w:eastAsia="en-GB"/>
        </w:rPr>
        <w:t>N/A</w:t>
      </w:r>
    </w:p>
    <w:p w:rsidR="009B37FC" w:rsidRPr="00AE3473" w:rsidRDefault="009B37FC" w:rsidP="00793BB0">
      <w:pPr>
        <w:jc w:val="both"/>
        <w:rPr>
          <w:rFonts w:ascii="Arial" w:hAnsi="Arial" w:cs="Arial"/>
          <w:sz w:val="26"/>
          <w:szCs w:val="26"/>
          <w:lang w:eastAsia="en-GB"/>
        </w:rPr>
      </w:pPr>
      <w:r w:rsidRPr="00AE3473">
        <w:rPr>
          <w:rFonts w:ascii="Arial" w:hAnsi="Arial" w:cs="Arial"/>
          <w:sz w:val="26"/>
          <w:szCs w:val="26"/>
          <w:lang w:eastAsia="en-GB"/>
        </w:rPr>
        <w:t>£115,00</w:t>
      </w:r>
      <w:r w:rsidR="00D3116E" w:rsidRPr="00AE3473">
        <w:rPr>
          <w:rFonts w:ascii="Arial" w:hAnsi="Arial" w:cs="Arial"/>
          <w:sz w:val="26"/>
          <w:szCs w:val="26"/>
          <w:lang w:eastAsia="en-GB"/>
        </w:rPr>
        <w:t>0</w:t>
      </w:r>
      <w:r w:rsidRPr="00AE3473">
        <w:rPr>
          <w:rFonts w:ascii="Arial" w:hAnsi="Arial" w:cs="Arial"/>
          <w:sz w:val="26"/>
          <w:szCs w:val="26"/>
          <w:lang w:eastAsia="en-GB"/>
        </w:rPr>
        <w:t xml:space="preserve"> - £120,000</w:t>
      </w:r>
      <w:r w:rsidR="00355D1E" w:rsidRPr="00AE3473">
        <w:rPr>
          <w:rFonts w:ascii="Arial" w:hAnsi="Arial" w:cs="Arial"/>
          <w:sz w:val="26"/>
          <w:szCs w:val="26"/>
          <w:lang w:eastAsia="en-GB"/>
        </w:rPr>
        <w:t xml:space="preserve"> – one post</w:t>
      </w:r>
    </w:p>
    <w:p w:rsidR="009B37FC" w:rsidRPr="00AE3473" w:rsidRDefault="009B37FC" w:rsidP="00793BB0">
      <w:pPr>
        <w:jc w:val="both"/>
        <w:rPr>
          <w:rFonts w:ascii="Arial" w:hAnsi="Arial" w:cs="Arial"/>
          <w:sz w:val="26"/>
          <w:szCs w:val="26"/>
          <w:lang w:eastAsia="en-GB"/>
        </w:rPr>
      </w:pPr>
      <w:r w:rsidRPr="00AE3473">
        <w:rPr>
          <w:rFonts w:ascii="Arial" w:hAnsi="Arial" w:cs="Arial"/>
          <w:sz w:val="26"/>
          <w:szCs w:val="26"/>
          <w:lang w:eastAsia="en-GB"/>
        </w:rPr>
        <w:t>£120,000 - £125,000</w:t>
      </w:r>
      <w:r w:rsidR="000156FF" w:rsidRPr="00AE3473">
        <w:rPr>
          <w:rFonts w:ascii="Arial" w:hAnsi="Arial" w:cs="Arial"/>
          <w:sz w:val="26"/>
          <w:szCs w:val="26"/>
          <w:lang w:eastAsia="en-GB"/>
        </w:rPr>
        <w:t xml:space="preserve"> </w:t>
      </w:r>
      <w:r w:rsidR="00B503AF" w:rsidRPr="00AE3473">
        <w:rPr>
          <w:rFonts w:ascii="Arial" w:hAnsi="Arial" w:cs="Arial"/>
          <w:sz w:val="26"/>
          <w:szCs w:val="26"/>
          <w:lang w:eastAsia="en-GB"/>
        </w:rPr>
        <w:t xml:space="preserve">– </w:t>
      </w:r>
      <w:r w:rsidR="00AE3473" w:rsidRPr="00210458">
        <w:rPr>
          <w:rFonts w:ascii="Arial" w:hAnsi="Arial" w:cs="Arial"/>
          <w:sz w:val="26"/>
          <w:szCs w:val="26"/>
          <w:lang w:eastAsia="en-GB"/>
        </w:rPr>
        <w:t>two posts</w:t>
      </w:r>
    </w:p>
    <w:p w:rsidR="009B37FC" w:rsidRPr="00AE3473" w:rsidRDefault="009B37FC" w:rsidP="00793BB0">
      <w:pPr>
        <w:jc w:val="both"/>
        <w:rPr>
          <w:rFonts w:ascii="Arial" w:hAnsi="Arial" w:cs="Arial"/>
          <w:sz w:val="26"/>
          <w:szCs w:val="26"/>
          <w:lang w:eastAsia="en-GB"/>
        </w:rPr>
      </w:pPr>
      <w:r w:rsidRPr="00AE3473">
        <w:rPr>
          <w:rFonts w:ascii="Arial" w:hAnsi="Arial" w:cs="Arial"/>
          <w:sz w:val="26"/>
          <w:szCs w:val="26"/>
          <w:lang w:eastAsia="en-GB"/>
        </w:rPr>
        <w:t>£125,000 - £130,000</w:t>
      </w:r>
      <w:r w:rsidR="00355D1E" w:rsidRPr="00AE3473">
        <w:rPr>
          <w:rFonts w:ascii="Arial" w:hAnsi="Arial" w:cs="Arial"/>
          <w:sz w:val="26"/>
          <w:szCs w:val="26"/>
          <w:lang w:eastAsia="en-GB"/>
        </w:rPr>
        <w:t xml:space="preserve"> </w:t>
      </w:r>
      <w:r w:rsidR="00B503AF" w:rsidRPr="00AE3473">
        <w:rPr>
          <w:rFonts w:ascii="Arial" w:hAnsi="Arial" w:cs="Arial"/>
          <w:sz w:val="26"/>
          <w:szCs w:val="26"/>
          <w:lang w:eastAsia="en-GB"/>
        </w:rPr>
        <w:t>– N/A</w:t>
      </w:r>
    </w:p>
    <w:p w:rsidR="009B37FC" w:rsidRDefault="009B37FC" w:rsidP="00793BB0">
      <w:pPr>
        <w:jc w:val="both"/>
        <w:rPr>
          <w:rFonts w:ascii="Arial" w:hAnsi="Arial" w:cs="Arial"/>
          <w:sz w:val="26"/>
          <w:szCs w:val="26"/>
          <w:lang w:eastAsia="en-GB"/>
        </w:rPr>
      </w:pPr>
      <w:r w:rsidRPr="00AE3473">
        <w:rPr>
          <w:rFonts w:ascii="Arial" w:hAnsi="Arial" w:cs="Arial"/>
          <w:sz w:val="26"/>
          <w:szCs w:val="26"/>
          <w:lang w:eastAsia="en-GB"/>
        </w:rPr>
        <w:t>£135,000 - £140,000</w:t>
      </w:r>
      <w:r w:rsidR="00FD6F73" w:rsidRPr="00AE3473">
        <w:rPr>
          <w:rFonts w:ascii="Arial" w:hAnsi="Arial" w:cs="Arial"/>
          <w:sz w:val="26"/>
          <w:szCs w:val="26"/>
          <w:lang w:eastAsia="en-GB"/>
        </w:rPr>
        <w:t xml:space="preserve"> – </w:t>
      </w:r>
      <w:r w:rsidR="00AE3473" w:rsidRPr="00AE3473">
        <w:rPr>
          <w:rFonts w:ascii="Arial" w:hAnsi="Arial" w:cs="Arial"/>
          <w:sz w:val="26"/>
          <w:szCs w:val="26"/>
          <w:lang w:eastAsia="en-GB"/>
        </w:rPr>
        <w:t>N/A</w:t>
      </w:r>
    </w:p>
    <w:p w:rsidR="00AE3473" w:rsidRDefault="00AE3473" w:rsidP="00793BB0">
      <w:pPr>
        <w:jc w:val="both"/>
        <w:rPr>
          <w:rFonts w:ascii="Arial" w:hAnsi="Arial" w:cs="Arial"/>
          <w:sz w:val="26"/>
          <w:szCs w:val="26"/>
          <w:lang w:eastAsia="en-GB"/>
        </w:rPr>
      </w:pPr>
      <w:r>
        <w:rPr>
          <w:rFonts w:ascii="Arial" w:hAnsi="Arial" w:cs="Arial"/>
          <w:sz w:val="26"/>
          <w:szCs w:val="26"/>
          <w:lang w:eastAsia="en-GB"/>
        </w:rPr>
        <w:t>£140,000 - £145,000 – N/A</w:t>
      </w:r>
    </w:p>
    <w:p w:rsidR="00AE3473" w:rsidRPr="00876A85" w:rsidRDefault="00AE3473" w:rsidP="00793BB0">
      <w:pPr>
        <w:jc w:val="both"/>
        <w:rPr>
          <w:rFonts w:ascii="Arial" w:hAnsi="Arial" w:cs="Arial"/>
          <w:sz w:val="26"/>
          <w:szCs w:val="26"/>
          <w:lang w:eastAsia="en-GB"/>
        </w:rPr>
      </w:pPr>
      <w:r>
        <w:rPr>
          <w:rFonts w:ascii="Arial" w:hAnsi="Arial" w:cs="Arial"/>
          <w:sz w:val="26"/>
          <w:szCs w:val="26"/>
          <w:lang w:eastAsia="en-GB"/>
        </w:rPr>
        <w:t>£145,000 - £150,000 – one post</w:t>
      </w:r>
    </w:p>
    <w:p w:rsidR="00D65FD0" w:rsidRDefault="00D65FD0">
      <w:pPr>
        <w:rPr>
          <w:rFonts w:ascii="Arial" w:hAnsi="Arial" w:cs="Arial"/>
          <w:b/>
          <w:color w:val="5B9BD5" w:themeColor="accent1"/>
          <w:sz w:val="26"/>
          <w:szCs w:val="26"/>
          <w:lang w:val="en-US"/>
        </w:rPr>
      </w:pPr>
      <w:r>
        <w:rPr>
          <w:rFonts w:ascii="Arial" w:hAnsi="Arial" w:cs="Arial"/>
          <w:b/>
          <w:color w:val="5B9BD5" w:themeColor="accent1"/>
          <w:sz w:val="26"/>
          <w:szCs w:val="26"/>
          <w:lang w:val="en-US"/>
        </w:rPr>
        <w:br w:type="page"/>
      </w:r>
    </w:p>
    <w:p w:rsidR="00793BB0" w:rsidRPr="00876A85" w:rsidRDefault="00793BB0" w:rsidP="00E722A6">
      <w:pPr>
        <w:pStyle w:val="Heading3"/>
      </w:pPr>
      <w:r w:rsidRPr="00876A85">
        <w:lastRenderedPageBreak/>
        <w:t>Recruitment of Senior Officers</w:t>
      </w:r>
    </w:p>
    <w:p w:rsidR="00793BB0" w:rsidRPr="00876A85" w:rsidRDefault="00793BB0" w:rsidP="00793BB0">
      <w:pPr>
        <w:ind w:right="283"/>
        <w:jc w:val="both"/>
        <w:rPr>
          <w:rFonts w:ascii="Arial" w:hAnsi="Arial" w:cs="Arial"/>
          <w:sz w:val="26"/>
          <w:szCs w:val="26"/>
          <w:lang w:val="en-US"/>
        </w:rPr>
      </w:pPr>
      <w:r w:rsidRPr="00876A85">
        <w:rPr>
          <w:rFonts w:ascii="Arial" w:hAnsi="Arial" w:cs="Arial"/>
          <w:sz w:val="26"/>
          <w:szCs w:val="26"/>
          <w:lang w:val="en-US"/>
        </w:rPr>
        <w:t xml:space="preserve">The council’s Policy and Procedures with regard to the recruitment of Chief Officers is contained within the Officer Employment Procedure Rules as set out </w:t>
      </w:r>
      <w:r w:rsidR="001703BF" w:rsidRPr="00876A85">
        <w:rPr>
          <w:rFonts w:ascii="Arial" w:hAnsi="Arial" w:cs="Arial"/>
          <w:sz w:val="26"/>
          <w:szCs w:val="26"/>
          <w:lang w:val="en-US"/>
        </w:rPr>
        <w:t>in the council’s constitution available online</w:t>
      </w:r>
      <w:r w:rsidRPr="00876A85">
        <w:rPr>
          <w:rFonts w:ascii="Arial" w:hAnsi="Arial" w:cs="Arial"/>
          <w:sz w:val="26"/>
          <w:szCs w:val="26"/>
          <w:lang w:val="en-US"/>
        </w:rPr>
        <w:t xml:space="preserve">.  </w:t>
      </w:r>
    </w:p>
    <w:p w:rsidR="00771DF8" w:rsidRPr="00876A85" w:rsidRDefault="00793BB0" w:rsidP="00771DF8">
      <w:pPr>
        <w:spacing w:line="240" w:lineRule="auto"/>
        <w:jc w:val="both"/>
        <w:rPr>
          <w:rFonts w:ascii="Arial" w:hAnsi="Arial" w:cs="Arial"/>
          <w:sz w:val="26"/>
          <w:szCs w:val="26"/>
          <w:lang w:val="en-US"/>
        </w:rPr>
      </w:pPr>
      <w:r w:rsidRPr="00876A85">
        <w:rPr>
          <w:rFonts w:ascii="Arial" w:hAnsi="Arial" w:cs="Arial"/>
          <w:sz w:val="26"/>
          <w:szCs w:val="26"/>
          <w:lang w:val="en-US"/>
        </w:rPr>
        <w:t>The determination of the remuneration to be offered to any newly appointed Chief Officer</w:t>
      </w:r>
      <w:r w:rsidR="000271B7" w:rsidRPr="00876A85">
        <w:rPr>
          <w:rFonts w:ascii="Arial" w:hAnsi="Arial" w:cs="Arial"/>
          <w:sz w:val="26"/>
          <w:szCs w:val="26"/>
          <w:lang w:val="en-US"/>
        </w:rPr>
        <w:t xml:space="preserve"> will be in accordance with the pay structure and relevant Council policies in place at the time of recruitment.  Any salary package that exceeds the threshold of £100,000 must be approved beforehand by full council.</w:t>
      </w:r>
      <w:r w:rsidR="00771DF8" w:rsidRPr="00876A85">
        <w:rPr>
          <w:rFonts w:ascii="Arial" w:hAnsi="Arial" w:cs="Arial"/>
          <w:sz w:val="26"/>
          <w:szCs w:val="26"/>
          <w:lang w:val="en-US"/>
        </w:rPr>
        <w:t xml:space="preserve">  </w:t>
      </w:r>
    </w:p>
    <w:p w:rsidR="000271B7" w:rsidRPr="00876A85" w:rsidRDefault="000271B7" w:rsidP="00E722A6">
      <w:pPr>
        <w:pStyle w:val="Heading3"/>
      </w:pPr>
      <w:r w:rsidRPr="00876A85">
        <w:t>Additions to Chief Officers’ Pay</w:t>
      </w:r>
    </w:p>
    <w:p w:rsidR="000271B7" w:rsidRPr="00876A85" w:rsidRDefault="000271B7" w:rsidP="000271B7">
      <w:pPr>
        <w:ind w:right="283"/>
        <w:jc w:val="both"/>
        <w:rPr>
          <w:rFonts w:ascii="Arial" w:hAnsi="Arial" w:cs="Arial"/>
          <w:sz w:val="26"/>
          <w:szCs w:val="26"/>
          <w:lang w:eastAsia="en-GB"/>
        </w:rPr>
      </w:pPr>
      <w:r w:rsidRPr="00876A85">
        <w:rPr>
          <w:rFonts w:ascii="Arial" w:hAnsi="Arial" w:cs="Arial"/>
          <w:sz w:val="26"/>
          <w:szCs w:val="26"/>
          <w:lang w:eastAsia="en-GB"/>
        </w:rPr>
        <w:t>The council pays a standard mileage rate of 45 pence per mile to Chief Officers (and all other employees) where the Chief Officer uses his or her private vehicle on Council business. The council also reimburses any other reasonable expenses, incurred by the Chief Officer on behalf of the council whilst on council business, on production of receipts and in accordance with JNC conditions and other local conditions.</w:t>
      </w:r>
    </w:p>
    <w:p w:rsidR="000271B7" w:rsidRPr="00876A85" w:rsidRDefault="000271B7" w:rsidP="000271B7">
      <w:pPr>
        <w:ind w:right="283"/>
        <w:jc w:val="both"/>
        <w:rPr>
          <w:rFonts w:ascii="Arial" w:hAnsi="Arial" w:cs="Arial"/>
          <w:sz w:val="26"/>
          <w:szCs w:val="26"/>
          <w:lang w:eastAsia="en-GB"/>
        </w:rPr>
      </w:pPr>
      <w:r w:rsidRPr="00876A85">
        <w:rPr>
          <w:rFonts w:ascii="Arial" w:hAnsi="Arial" w:cs="Arial"/>
          <w:sz w:val="26"/>
          <w:szCs w:val="26"/>
          <w:lang w:eastAsia="en-GB"/>
        </w:rPr>
        <w:t>The cost of membership by the Chief Executive and Corporate Directors of one professional body is met by the council.</w:t>
      </w:r>
    </w:p>
    <w:p w:rsidR="000271B7" w:rsidRPr="00876A85" w:rsidRDefault="000271B7" w:rsidP="00E722A6">
      <w:pPr>
        <w:pStyle w:val="Heading3"/>
        <w:rPr>
          <w:caps/>
        </w:rPr>
      </w:pPr>
      <w:r w:rsidRPr="00876A85">
        <w:t>Independent Remuneration Panel</w:t>
      </w:r>
    </w:p>
    <w:p w:rsidR="000271B7" w:rsidRPr="00876A85" w:rsidRDefault="000271B7" w:rsidP="000271B7">
      <w:pPr>
        <w:ind w:right="283"/>
        <w:jc w:val="both"/>
        <w:rPr>
          <w:rFonts w:ascii="Arial" w:hAnsi="Arial" w:cs="Arial"/>
          <w:sz w:val="26"/>
          <w:szCs w:val="26"/>
          <w:lang w:eastAsia="en-GB"/>
        </w:rPr>
      </w:pPr>
      <w:r w:rsidRPr="00876A85">
        <w:rPr>
          <w:rFonts w:ascii="Arial" w:hAnsi="Arial" w:cs="Arial"/>
          <w:sz w:val="26"/>
          <w:szCs w:val="26"/>
          <w:lang w:eastAsia="en-GB"/>
        </w:rPr>
        <w:t xml:space="preserve">Section 143A of the Local Government (Wales) Measure 2011 refers to the Independent Remuneration Panel in Wales (“the IRP”) and sets out their functions in relation to salaries of heads of paid service.  The IRP may make recommendations about any policy in this Pay Policy Statement which relates to the salary of the council’s Chief Executive and any proposed change to the salary of the council’s Chief Executive.  The council, will, as required, consult the IRP in relation to any change to the salary of the Chief Executive which is not commensurate with a change of the salaries of the council’s other staff, and will have regard to any recommendation received from the IRP when deciding whether or not to proceed with making the change.  </w:t>
      </w:r>
    </w:p>
    <w:p w:rsidR="000271B7" w:rsidRPr="00876A85" w:rsidRDefault="000271B7" w:rsidP="000271B7">
      <w:pPr>
        <w:ind w:right="283"/>
        <w:jc w:val="both"/>
        <w:rPr>
          <w:rFonts w:ascii="Arial" w:hAnsi="Arial" w:cs="Arial"/>
          <w:sz w:val="26"/>
          <w:szCs w:val="26"/>
          <w:lang w:eastAsia="en-GB"/>
        </w:rPr>
      </w:pPr>
      <w:r w:rsidRPr="00876A85">
        <w:rPr>
          <w:rFonts w:ascii="Arial" w:hAnsi="Arial" w:cs="Arial"/>
          <w:sz w:val="26"/>
          <w:szCs w:val="26"/>
          <w:lang w:eastAsia="en-GB"/>
        </w:rPr>
        <w:t xml:space="preserve">The council is required to identify in this pay policy statement whether any such referral has been made to the IRP, and if so, the nature of the referral, the IRP’s decision and the council’s response.  </w:t>
      </w:r>
    </w:p>
    <w:p w:rsidR="000271B7" w:rsidRPr="00876A85" w:rsidRDefault="000271B7" w:rsidP="000271B7">
      <w:pPr>
        <w:ind w:right="283"/>
        <w:jc w:val="both"/>
        <w:rPr>
          <w:rFonts w:ascii="Arial" w:hAnsi="Arial" w:cs="Arial"/>
          <w:sz w:val="26"/>
          <w:szCs w:val="26"/>
          <w:lang w:eastAsia="en-GB"/>
        </w:rPr>
      </w:pPr>
      <w:r w:rsidRPr="00876A85">
        <w:rPr>
          <w:rFonts w:ascii="Arial" w:hAnsi="Arial" w:cs="Arial"/>
          <w:sz w:val="26"/>
          <w:szCs w:val="26"/>
          <w:lang w:eastAsia="en-GB"/>
        </w:rPr>
        <w:t>An authority which chooses not to follow the advice of the Panel may become subject to a Ministerial direction to reconsider their position.  The Act also provides that authorities will be able to reduce (but not increase) the salary payable to their Chief Executive in advance of a recommendation from the IRP, so long as the contract under which the salary is payable does not prevent the authority from changing the salary after receiving a recommendation.</w:t>
      </w:r>
    </w:p>
    <w:p w:rsidR="000271B7" w:rsidRPr="00876A85" w:rsidRDefault="000271B7" w:rsidP="000271B7">
      <w:pPr>
        <w:ind w:right="283"/>
        <w:jc w:val="both"/>
        <w:rPr>
          <w:rFonts w:ascii="Arial" w:hAnsi="Arial" w:cs="Arial"/>
          <w:sz w:val="26"/>
          <w:szCs w:val="26"/>
          <w:lang w:eastAsia="en-GB"/>
        </w:rPr>
      </w:pPr>
      <w:r w:rsidRPr="00876A85">
        <w:rPr>
          <w:rFonts w:ascii="Arial" w:hAnsi="Arial" w:cs="Arial"/>
          <w:sz w:val="26"/>
          <w:szCs w:val="26"/>
          <w:lang w:eastAsia="en-GB"/>
        </w:rPr>
        <w:t>The council has not made a referral to the IRP relating to the salary payable to the Chief Executive.</w:t>
      </w:r>
    </w:p>
    <w:p w:rsidR="00D12CAE" w:rsidRPr="00876A85" w:rsidRDefault="00D12CAE" w:rsidP="00E722A6">
      <w:pPr>
        <w:pStyle w:val="Heading2"/>
        <w:rPr>
          <w:caps/>
          <w:lang w:val="en-US"/>
        </w:rPr>
      </w:pPr>
      <w:r w:rsidRPr="00876A85">
        <w:rPr>
          <w:caps/>
          <w:lang w:val="en-US"/>
        </w:rPr>
        <w:lastRenderedPageBreak/>
        <w:t>T</w:t>
      </w:r>
      <w:r w:rsidRPr="00876A85">
        <w:rPr>
          <w:lang w:val="en-US"/>
        </w:rPr>
        <w:t>alent management</w:t>
      </w:r>
    </w:p>
    <w:p w:rsidR="00A928F1" w:rsidRPr="00876A85" w:rsidRDefault="00D12CAE" w:rsidP="00A928F1">
      <w:pPr>
        <w:jc w:val="both"/>
        <w:rPr>
          <w:rFonts w:ascii="Arial" w:hAnsi="Arial" w:cs="Arial"/>
          <w:sz w:val="26"/>
          <w:szCs w:val="26"/>
        </w:rPr>
      </w:pPr>
      <w:r w:rsidRPr="00876A85">
        <w:rPr>
          <w:rFonts w:ascii="Arial" w:hAnsi="Arial" w:cs="Arial"/>
          <w:sz w:val="26"/>
          <w:szCs w:val="26"/>
        </w:rPr>
        <w:t xml:space="preserve">The council’s key tool for talent management and succession planning is through the Succession Planning Toolkit which requires each management team to set out their planned arrangements to develop the workforce of the future.  The Performance Appraisal process, as well as placing an emphasis on performance, seeks to put in place individual learning plans, developing the skills necessary not only for current roles, but with a future focus to support career development and succession planning.  </w:t>
      </w:r>
    </w:p>
    <w:p w:rsidR="00A928F1" w:rsidRPr="00876A85" w:rsidRDefault="00D12CAE" w:rsidP="00A928F1">
      <w:pPr>
        <w:jc w:val="both"/>
        <w:rPr>
          <w:rFonts w:ascii="Arial" w:hAnsi="Arial" w:cs="Arial"/>
          <w:sz w:val="26"/>
          <w:szCs w:val="26"/>
        </w:rPr>
      </w:pPr>
      <w:r w:rsidRPr="00876A85">
        <w:rPr>
          <w:rFonts w:ascii="Arial" w:hAnsi="Arial" w:cs="Arial"/>
          <w:sz w:val="26"/>
          <w:szCs w:val="26"/>
        </w:rPr>
        <w:t xml:space="preserve">The Learning, Training and Development team provide a very wide range of in-house and externally provided training and development options, to support the development of employees at every level in the organisation. </w:t>
      </w:r>
      <w:r w:rsidR="00A928F1" w:rsidRPr="00876A85">
        <w:rPr>
          <w:rFonts w:ascii="Arial" w:hAnsi="Arial" w:cs="Arial"/>
          <w:sz w:val="26"/>
          <w:szCs w:val="26"/>
        </w:rPr>
        <w:t>A range of corporate events support succession planning:</w:t>
      </w:r>
    </w:p>
    <w:p w:rsidR="00A928F1" w:rsidRPr="00876A85" w:rsidRDefault="00A922A4" w:rsidP="00A928F1">
      <w:pPr>
        <w:pStyle w:val="ListParagraph"/>
        <w:numPr>
          <w:ilvl w:val="0"/>
          <w:numId w:val="27"/>
        </w:numPr>
        <w:spacing w:after="200" w:line="276" w:lineRule="auto"/>
        <w:jc w:val="both"/>
        <w:rPr>
          <w:rFonts w:ascii="Arial" w:hAnsi="Arial" w:cs="Arial"/>
          <w:sz w:val="26"/>
          <w:szCs w:val="26"/>
        </w:rPr>
      </w:pPr>
      <w:r>
        <w:rPr>
          <w:rFonts w:ascii="Arial" w:hAnsi="Arial" w:cs="Arial"/>
          <w:sz w:val="26"/>
          <w:szCs w:val="26"/>
        </w:rPr>
        <w:t>Coaching</w:t>
      </w:r>
      <w:r w:rsidRPr="00876A85">
        <w:rPr>
          <w:rFonts w:ascii="Arial" w:hAnsi="Arial" w:cs="Arial"/>
          <w:sz w:val="26"/>
          <w:szCs w:val="26"/>
        </w:rPr>
        <w:t xml:space="preserve"> </w:t>
      </w:r>
      <w:r w:rsidR="00A928F1" w:rsidRPr="00876A85">
        <w:rPr>
          <w:rFonts w:ascii="Arial" w:hAnsi="Arial" w:cs="Arial"/>
          <w:sz w:val="26"/>
          <w:szCs w:val="26"/>
        </w:rPr>
        <w:t>support for newly appointed Chief Officers</w:t>
      </w:r>
    </w:p>
    <w:p w:rsidR="00A928F1" w:rsidRPr="00876A85" w:rsidRDefault="00A928F1" w:rsidP="00A928F1">
      <w:pPr>
        <w:pStyle w:val="ListParagraph"/>
        <w:numPr>
          <w:ilvl w:val="0"/>
          <w:numId w:val="27"/>
        </w:numPr>
        <w:spacing w:after="200" w:line="276" w:lineRule="auto"/>
        <w:jc w:val="both"/>
        <w:rPr>
          <w:rFonts w:ascii="Arial" w:hAnsi="Arial" w:cs="Arial"/>
          <w:sz w:val="26"/>
          <w:szCs w:val="26"/>
        </w:rPr>
      </w:pPr>
      <w:r w:rsidRPr="00876A85">
        <w:rPr>
          <w:rFonts w:ascii="Arial" w:hAnsi="Arial" w:cs="Arial"/>
          <w:sz w:val="26"/>
          <w:szCs w:val="26"/>
        </w:rPr>
        <w:t>Aspiring Corporate Directors (SOLACE)</w:t>
      </w:r>
    </w:p>
    <w:p w:rsidR="00A928F1" w:rsidRDefault="00A928F1" w:rsidP="00A928F1">
      <w:pPr>
        <w:pStyle w:val="ListParagraph"/>
        <w:numPr>
          <w:ilvl w:val="0"/>
          <w:numId w:val="27"/>
        </w:numPr>
        <w:spacing w:after="200" w:line="276" w:lineRule="auto"/>
        <w:jc w:val="both"/>
        <w:rPr>
          <w:rFonts w:ascii="Arial" w:hAnsi="Arial" w:cs="Arial"/>
          <w:sz w:val="26"/>
          <w:szCs w:val="26"/>
        </w:rPr>
      </w:pPr>
      <w:r w:rsidRPr="00876A85">
        <w:rPr>
          <w:rFonts w:ascii="Arial" w:hAnsi="Arial" w:cs="Arial"/>
          <w:sz w:val="26"/>
          <w:szCs w:val="26"/>
        </w:rPr>
        <w:t>Aspiring Heads of Services (SOLACE)</w:t>
      </w:r>
    </w:p>
    <w:p w:rsidR="00A922A4" w:rsidRPr="00876A85" w:rsidRDefault="00A922A4" w:rsidP="00A928F1">
      <w:pPr>
        <w:pStyle w:val="ListParagraph"/>
        <w:numPr>
          <w:ilvl w:val="0"/>
          <w:numId w:val="27"/>
        </w:numPr>
        <w:spacing w:after="200" w:line="276" w:lineRule="auto"/>
        <w:jc w:val="both"/>
        <w:rPr>
          <w:rFonts w:ascii="Arial" w:hAnsi="Arial" w:cs="Arial"/>
          <w:sz w:val="26"/>
          <w:szCs w:val="26"/>
        </w:rPr>
      </w:pPr>
      <w:r>
        <w:rPr>
          <w:rFonts w:ascii="Arial" w:hAnsi="Arial" w:cs="Arial"/>
          <w:sz w:val="26"/>
          <w:szCs w:val="26"/>
        </w:rPr>
        <w:t>Action Learning Set for Aspiring Directors (SOLACE)</w:t>
      </w:r>
    </w:p>
    <w:p w:rsidR="00A928F1" w:rsidRPr="00876A85" w:rsidRDefault="00A928F1" w:rsidP="00A928F1">
      <w:pPr>
        <w:pStyle w:val="ListParagraph"/>
        <w:numPr>
          <w:ilvl w:val="0"/>
          <w:numId w:val="27"/>
        </w:numPr>
        <w:spacing w:after="200" w:line="276" w:lineRule="auto"/>
        <w:jc w:val="both"/>
        <w:rPr>
          <w:rFonts w:ascii="Arial" w:hAnsi="Arial" w:cs="Arial"/>
          <w:sz w:val="26"/>
          <w:szCs w:val="26"/>
        </w:rPr>
      </w:pPr>
      <w:r w:rsidRPr="00876A85">
        <w:rPr>
          <w:rFonts w:ascii="Arial" w:hAnsi="Arial" w:cs="Arial"/>
          <w:sz w:val="26"/>
          <w:szCs w:val="26"/>
        </w:rPr>
        <w:t>Managing and Motivating Hybrid Team</w:t>
      </w:r>
      <w:r w:rsidR="00AE3473">
        <w:rPr>
          <w:rFonts w:ascii="Arial" w:hAnsi="Arial" w:cs="Arial"/>
          <w:sz w:val="26"/>
          <w:szCs w:val="26"/>
        </w:rPr>
        <w:t>s</w:t>
      </w:r>
    </w:p>
    <w:p w:rsidR="00A928F1" w:rsidRPr="00876A85" w:rsidRDefault="00A928F1" w:rsidP="00A928F1">
      <w:pPr>
        <w:pStyle w:val="ListParagraph"/>
        <w:numPr>
          <w:ilvl w:val="0"/>
          <w:numId w:val="27"/>
        </w:numPr>
        <w:spacing w:after="200" w:line="276" w:lineRule="auto"/>
        <w:jc w:val="both"/>
        <w:rPr>
          <w:rFonts w:ascii="Arial" w:hAnsi="Arial" w:cs="Arial"/>
          <w:sz w:val="26"/>
          <w:szCs w:val="26"/>
        </w:rPr>
      </w:pPr>
      <w:r w:rsidRPr="00876A85">
        <w:rPr>
          <w:rFonts w:ascii="Arial" w:hAnsi="Arial" w:cs="Arial"/>
          <w:sz w:val="26"/>
          <w:szCs w:val="26"/>
        </w:rPr>
        <w:t xml:space="preserve">The Senior Leadership Experience with </w:t>
      </w:r>
      <w:proofErr w:type="spellStart"/>
      <w:r w:rsidRPr="00876A85">
        <w:rPr>
          <w:rFonts w:ascii="Arial" w:hAnsi="Arial" w:cs="Arial"/>
          <w:sz w:val="26"/>
          <w:szCs w:val="26"/>
        </w:rPr>
        <w:t>Academi</w:t>
      </w:r>
      <w:proofErr w:type="spellEnd"/>
      <w:r w:rsidRPr="00876A85">
        <w:rPr>
          <w:rFonts w:ascii="Arial" w:hAnsi="Arial" w:cs="Arial"/>
          <w:sz w:val="26"/>
          <w:szCs w:val="26"/>
        </w:rPr>
        <w:t xml:space="preserve"> Wales</w:t>
      </w:r>
    </w:p>
    <w:p w:rsidR="00A928F1" w:rsidRPr="00876A85" w:rsidRDefault="00A928F1" w:rsidP="00A928F1">
      <w:pPr>
        <w:pStyle w:val="ListParagraph"/>
        <w:numPr>
          <w:ilvl w:val="0"/>
          <w:numId w:val="27"/>
        </w:numPr>
        <w:spacing w:after="200" w:line="276" w:lineRule="auto"/>
        <w:jc w:val="both"/>
        <w:rPr>
          <w:rFonts w:ascii="Arial" w:hAnsi="Arial" w:cs="Arial"/>
          <w:sz w:val="26"/>
          <w:szCs w:val="26"/>
        </w:rPr>
      </w:pPr>
      <w:r w:rsidRPr="00876A85">
        <w:rPr>
          <w:rFonts w:ascii="Arial" w:hAnsi="Arial" w:cs="Arial"/>
          <w:sz w:val="26"/>
          <w:szCs w:val="26"/>
        </w:rPr>
        <w:t>The Learning, Training &amp; Development Programme for 202</w:t>
      </w:r>
      <w:r w:rsidR="00C268B7">
        <w:rPr>
          <w:rFonts w:ascii="Arial" w:hAnsi="Arial" w:cs="Arial"/>
          <w:sz w:val="26"/>
          <w:szCs w:val="26"/>
        </w:rPr>
        <w:t>3</w:t>
      </w:r>
      <w:r w:rsidRPr="00876A85">
        <w:rPr>
          <w:rFonts w:ascii="Arial" w:hAnsi="Arial" w:cs="Arial"/>
          <w:sz w:val="26"/>
          <w:szCs w:val="26"/>
        </w:rPr>
        <w:t>/2</w:t>
      </w:r>
      <w:r w:rsidR="00C268B7">
        <w:rPr>
          <w:rFonts w:ascii="Arial" w:hAnsi="Arial" w:cs="Arial"/>
          <w:sz w:val="26"/>
          <w:szCs w:val="26"/>
        </w:rPr>
        <w:t>4</w:t>
      </w:r>
      <w:r w:rsidRPr="00876A85">
        <w:rPr>
          <w:rFonts w:ascii="Arial" w:hAnsi="Arial" w:cs="Arial"/>
          <w:sz w:val="26"/>
          <w:szCs w:val="26"/>
        </w:rPr>
        <w:t xml:space="preserve"> (suite of leadership and management training)</w:t>
      </w:r>
    </w:p>
    <w:p w:rsidR="000271B7" w:rsidRPr="00876A85" w:rsidRDefault="00D12CAE" w:rsidP="00E722A6">
      <w:pPr>
        <w:pStyle w:val="Heading2"/>
      </w:pPr>
      <w:r w:rsidRPr="00876A85">
        <w:t>Performance related pay</w:t>
      </w:r>
    </w:p>
    <w:p w:rsidR="00D12CAE" w:rsidRPr="00876A85" w:rsidRDefault="00D12CAE" w:rsidP="00D12CAE">
      <w:pPr>
        <w:ind w:right="283"/>
        <w:jc w:val="both"/>
        <w:rPr>
          <w:rFonts w:ascii="Arial" w:hAnsi="Arial" w:cs="Arial"/>
          <w:sz w:val="26"/>
          <w:szCs w:val="26"/>
          <w:lang w:eastAsia="en-GB"/>
        </w:rPr>
      </w:pPr>
      <w:r w:rsidRPr="00876A85">
        <w:rPr>
          <w:rFonts w:ascii="Arial" w:hAnsi="Arial" w:cs="Arial"/>
          <w:sz w:val="26"/>
          <w:szCs w:val="26"/>
          <w:lang w:eastAsia="en-GB"/>
        </w:rPr>
        <w:t>The council expects high levels of performance from all employees and has implemented a Performance Appraisal Scheme to monitor, evaluate and manage employee performance on an ongoing basis.</w:t>
      </w:r>
    </w:p>
    <w:p w:rsidR="00D12CAE" w:rsidRPr="00876A85" w:rsidRDefault="00D12CAE" w:rsidP="00D12CAE">
      <w:pPr>
        <w:ind w:right="283"/>
        <w:jc w:val="both"/>
        <w:rPr>
          <w:rFonts w:ascii="Arial" w:hAnsi="Arial" w:cs="Arial"/>
          <w:sz w:val="26"/>
          <w:szCs w:val="26"/>
          <w:lang w:eastAsia="en-GB"/>
        </w:rPr>
      </w:pPr>
      <w:r w:rsidRPr="00876A85">
        <w:rPr>
          <w:rFonts w:ascii="Arial" w:hAnsi="Arial" w:cs="Arial"/>
          <w:sz w:val="26"/>
          <w:szCs w:val="26"/>
          <w:lang w:eastAsia="en-GB"/>
        </w:rPr>
        <w:t>No bonus or performance-related pay mechanism applies, although the maximum incremental pay point of the pay grades for the Chief Executive and Corporate Directors are only payable if there is a satisfactory outcome to their respective annual performance appraisal.</w:t>
      </w:r>
    </w:p>
    <w:p w:rsidR="000B048E" w:rsidRPr="00876A85" w:rsidRDefault="00457B92" w:rsidP="00457B92">
      <w:pPr>
        <w:ind w:right="283"/>
        <w:jc w:val="both"/>
        <w:rPr>
          <w:rFonts w:ascii="Arial" w:hAnsi="Arial" w:cs="Arial"/>
          <w:sz w:val="26"/>
          <w:szCs w:val="26"/>
          <w:lang w:eastAsia="en-GB"/>
        </w:rPr>
      </w:pPr>
      <w:r w:rsidRPr="00876A85">
        <w:rPr>
          <w:rFonts w:ascii="Arial" w:hAnsi="Arial" w:cs="Arial"/>
          <w:sz w:val="26"/>
          <w:szCs w:val="26"/>
          <w:lang w:eastAsia="en-GB"/>
        </w:rPr>
        <w:t>The Performance Management Policy and Procedure is available online or on request from the HR Team.</w:t>
      </w:r>
    </w:p>
    <w:p w:rsidR="00D12CAE" w:rsidRPr="00876A85" w:rsidRDefault="00D12CAE" w:rsidP="00E722A6">
      <w:pPr>
        <w:pStyle w:val="Heading2"/>
      </w:pPr>
      <w:r w:rsidRPr="00876A85">
        <w:t>Support for lower paid staff</w:t>
      </w:r>
    </w:p>
    <w:p w:rsidR="00D12CAE" w:rsidRPr="00876A85" w:rsidRDefault="00D12CAE" w:rsidP="00D12CAE">
      <w:pPr>
        <w:ind w:right="283"/>
        <w:jc w:val="both"/>
        <w:rPr>
          <w:rFonts w:ascii="Arial" w:eastAsia="Calibri" w:hAnsi="Arial" w:cs="Arial"/>
          <w:sz w:val="26"/>
          <w:szCs w:val="26"/>
        </w:rPr>
      </w:pPr>
      <w:r w:rsidRPr="00876A85">
        <w:rPr>
          <w:rFonts w:ascii="Arial" w:eastAsia="Calibri" w:hAnsi="Arial" w:cs="Arial"/>
          <w:sz w:val="26"/>
          <w:szCs w:val="26"/>
        </w:rPr>
        <w:t xml:space="preserve">The council has committed to continuing discussions with Trade Unions with the objective of introducing the Living Wage on an affordable and sustainable basis when circumstances allow.  </w:t>
      </w:r>
      <w:r w:rsidRPr="00553193">
        <w:rPr>
          <w:rFonts w:ascii="Arial" w:eastAsia="Calibri" w:hAnsi="Arial" w:cs="Arial"/>
          <w:sz w:val="26"/>
          <w:szCs w:val="26"/>
        </w:rPr>
        <w:t>The lowest spinal column point on the LGS pay spine, SCP 1, currently equates to £</w:t>
      </w:r>
      <w:r w:rsidR="000702A2" w:rsidRPr="00210458">
        <w:rPr>
          <w:rFonts w:ascii="Arial" w:eastAsia="Calibri" w:hAnsi="Arial" w:cs="Arial"/>
          <w:sz w:val="26"/>
          <w:szCs w:val="26"/>
        </w:rPr>
        <w:t>10</w:t>
      </w:r>
      <w:r w:rsidRPr="00553193">
        <w:rPr>
          <w:rFonts w:ascii="Arial" w:eastAsia="Calibri" w:hAnsi="Arial" w:cs="Arial"/>
          <w:sz w:val="26"/>
          <w:szCs w:val="26"/>
        </w:rPr>
        <w:t>.</w:t>
      </w:r>
      <w:r w:rsidR="00774278" w:rsidRPr="00553193">
        <w:rPr>
          <w:rFonts w:ascii="Arial" w:eastAsia="Calibri" w:hAnsi="Arial" w:cs="Arial"/>
          <w:sz w:val="26"/>
          <w:szCs w:val="26"/>
        </w:rPr>
        <w:t>50</w:t>
      </w:r>
      <w:r w:rsidRPr="00553193">
        <w:rPr>
          <w:rFonts w:ascii="Arial" w:eastAsia="Calibri" w:hAnsi="Arial" w:cs="Arial"/>
          <w:sz w:val="26"/>
          <w:szCs w:val="26"/>
        </w:rPr>
        <w:t xml:space="preserve"> per hour which is below the </w:t>
      </w:r>
      <w:r w:rsidR="00774278" w:rsidRPr="00553193">
        <w:rPr>
          <w:rFonts w:ascii="Arial" w:eastAsia="Calibri" w:hAnsi="Arial" w:cs="Arial"/>
          <w:sz w:val="26"/>
          <w:szCs w:val="26"/>
        </w:rPr>
        <w:t>Real</w:t>
      </w:r>
      <w:r w:rsidRPr="00553193">
        <w:rPr>
          <w:rFonts w:ascii="Arial" w:eastAsia="Calibri" w:hAnsi="Arial" w:cs="Arial"/>
          <w:sz w:val="26"/>
          <w:szCs w:val="26"/>
        </w:rPr>
        <w:t xml:space="preserve"> Living Wage Foundation’s national living wage rate of £</w:t>
      </w:r>
      <w:r w:rsidR="00553193" w:rsidRPr="00210458">
        <w:rPr>
          <w:rFonts w:ascii="Arial" w:eastAsia="Calibri" w:hAnsi="Arial" w:cs="Arial"/>
          <w:sz w:val="26"/>
          <w:szCs w:val="26"/>
        </w:rPr>
        <w:t>10</w:t>
      </w:r>
      <w:r w:rsidRPr="00553193">
        <w:rPr>
          <w:rFonts w:ascii="Arial" w:eastAsia="Calibri" w:hAnsi="Arial" w:cs="Arial"/>
          <w:sz w:val="26"/>
          <w:szCs w:val="26"/>
        </w:rPr>
        <w:t>.</w:t>
      </w:r>
      <w:r w:rsidR="00774278" w:rsidRPr="00553193">
        <w:rPr>
          <w:rFonts w:ascii="Arial" w:eastAsia="Calibri" w:hAnsi="Arial" w:cs="Arial"/>
          <w:sz w:val="26"/>
          <w:szCs w:val="26"/>
        </w:rPr>
        <w:t>9</w:t>
      </w:r>
      <w:r w:rsidRPr="00553193">
        <w:rPr>
          <w:rFonts w:ascii="Arial" w:eastAsia="Calibri" w:hAnsi="Arial" w:cs="Arial"/>
          <w:sz w:val="26"/>
          <w:szCs w:val="26"/>
        </w:rPr>
        <w:t>0 per hour.</w:t>
      </w:r>
      <w:r w:rsidRPr="00876A85">
        <w:rPr>
          <w:rFonts w:ascii="Arial" w:eastAsia="Calibri" w:hAnsi="Arial" w:cs="Arial"/>
          <w:sz w:val="26"/>
          <w:szCs w:val="26"/>
        </w:rPr>
        <w:t xml:space="preserve"> </w:t>
      </w:r>
    </w:p>
    <w:p w:rsidR="00A928F1" w:rsidRPr="00005B99" w:rsidRDefault="00D12CAE" w:rsidP="00457B92">
      <w:pPr>
        <w:ind w:right="283"/>
        <w:jc w:val="both"/>
        <w:rPr>
          <w:rFonts w:ascii="Arial" w:eastAsia="Calibri" w:hAnsi="Arial" w:cs="Arial"/>
          <w:sz w:val="26"/>
          <w:szCs w:val="26"/>
        </w:rPr>
      </w:pPr>
      <w:r w:rsidRPr="00876A85">
        <w:rPr>
          <w:rFonts w:ascii="Arial" w:eastAsia="Calibri" w:hAnsi="Arial" w:cs="Arial"/>
          <w:sz w:val="26"/>
          <w:szCs w:val="26"/>
        </w:rPr>
        <w:t>The council has committed to working with Chwarae Teg as part of the Chwarae Teg Fair</w:t>
      </w:r>
      <w:r w:rsidR="00005B99">
        <w:rPr>
          <w:rFonts w:ascii="Arial" w:eastAsia="Calibri" w:hAnsi="Arial" w:cs="Arial"/>
          <w:sz w:val="26"/>
          <w:szCs w:val="26"/>
        </w:rPr>
        <w:t xml:space="preserve"> </w:t>
      </w:r>
      <w:r w:rsidRPr="00876A85">
        <w:rPr>
          <w:rFonts w:ascii="Arial" w:eastAsia="Calibri" w:hAnsi="Arial" w:cs="Arial"/>
          <w:sz w:val="26"/>
          <w:szCs w:val="26"/>
        </w:rPr>
        <w:t xml:space="preserve">Play Employer Scheme.  Chwarae Teg </w:t>
      </w:r>
      <w:proofErr w:type="spellStart"/>
      <w:r w:rsidR="00457B92" w:rsidRPr="00876A85">
        <w:rPr>
          <w:rFonts w:ascii="Arial" w:eastAsia="Calibri" w:hAnsi="Arial" w:cs="Arial"/>
          <w:sz w:val="26"/>
          <w:szCs w:val="26"/>
        </w:rPr>
        <w:t>intially</w:t>
      </w:r>
      <w:proofErr w:type="spellEnd"/>
      <w:r w:rsidRPr="00876A85">
        <w:rPr>
          <w:rFonts w:ascii="Arial" w:eastAsia="Calibri" w:hAnsi="Arial" w:cs="Arial"/>
          <w:sz w:val="26"/>
          <w:szCs w:val="26"/>
        </w:rPr>
        <w:t xml:space="preserve"> supported </w:t>
      </w:r>
      <w:r w:rsidRPr="00876A85">
        <w:rPr>
          <w:rFonts w:ascii="Arial" w:eastAsia="Calibri" w:hAnsi="Arial" w:cs="Arial"/>
          <w:sz w:val="26"/>
          <w:szCs w:val="26"/>
        </w:rPr>
        <w:lastRenderedPageBreak/>
        <w:t xml:space="preserve">the Council by carrying out a Gender Equality Audit of the council’s policy and practices, and </w:t>
      </w:r>
      <w:r w:rsidR="00457B92" w:rsidRPr="00876A85">
        <w:rPr>
          <w:rFonts w:ascii="Arial" w:eastAsia="Calibri" w:hAnsi="Arial" w:cs="Arial"/>
          <w:sz w:val="26"/>
          <w:szCs w:val="26"/>
        </w:rPr>
        <w:t xml:space="preserve">this has been used </w:t>
      </w:r>
      <w:r w:rsidRPr="00876A85">
        <w:rPr>
          <w:rFonts w:ascii="Arial" w:eastAsia="Calibri" w:hAnsi="Arial" w:cs="Arial"/>
          <w:sz w:val="26"/>
          <w:szCs w:val="26"/>
        </w:rPr>
        <w:t>to inform the development of</w:t>
      </w:r>
      <w:r w:rsidR="00457B92" w:rsidRPr="00876A85">
        <w:rPr>
          <w:rFonts w:ascii="Arial" w:eastAsia="Calibri" w:hAnsi="Arial" w:cs="Arial"/>
          <w:sz w:val="26"/>
          <w:szCs w:val="26"/>
        </w:rPr>
        <w:t xml:space="preserve"> </w:t>
      </w:r>
      <w:proofErr w:type="gramStart"/>
      <w:r w:rsidR="00457B92" w:rsidRPr="00876A85">
        <w:rPr>
          <w:rFonts w:ascii="Arial" w:eastAsia="Calibri" w:hAnsi="Arial" w:cs="Arial"/>
          <w:sz w:val="26"/>
          <w:szCs w:val="26"/>
        </w:rPr>
        <w:t>a  Gender</w:t>
      </w:r>
      <w:proofErr w:type="gramEnd"/>
      <w:r w:rsidR="00457B92" w:rsidRPr="00876A85">
        <w:rPr>
          <w:rFonts w:ascii="Arial" w:eastAsia="Calibri" w:hAnsi="Arial" w:cs="Arial"/>
          <w:sz w:val="26"/>
          <w:szCs w:val="26"/>
        </w:rPr>
        <w:t xml:space="preserve"> Equality Action Plan.  This Plan </w:t>
      </w:r>
      <w:r w:rsidRPr="00876A85">
        <w:rPr>
          <w:rFonts w:ascii="Arial" w:eastAsia="Calibri" w:hAnsi="Arial" w:cs="Arial"/>
          <w:sz w:val="26"/>
          <w:szCs w:val="26"/>
        </w:rPr>
        <w:t>includes specific actions to reduce the Council’s Gender Pay Gap</w:t>
      </w:r>
      <w:r w:rsidR="00EA456C" w:rsidRPr="00876A85">
        <w:rPr>
          <w:rFonts w:ascii="Arial" w:eastAsia="Calibri" w:hAnsi="Arial" w:cs="Arial"/>
          <w:sz w:val="26"/>
          <w:szCs w:val="26"/>
        </w:rPr>
        <w:t xml:space="preserve"> as well as actions to support low paid women, </w:t>
      </w:r>
      <w:r w:rsidR="00EA456C" w:rsidRPr="00005B99">
        <w:rPr>
          <w:rFonts w:ascii="Arial" w:eastAsia="Calibri" w:hAnsi="Arial" w:cs="Arial"/>
          <w:sz w:val="26"/>
          <w:szCs w:val="26"/>
        </w:rPr>
        <w:t>particul</w:t>
      </w:r>
      <w:r w:rsidRPr="00005B99">
        <w:rPr>
          <w:rFonts w:ascii="Arial" w:eastAsia="Calibri" w:hAnsi="Arial" w:cs="Arial"/>
          <w:sz w:val="26"/>
          <w:szCs w:val="26"/>
        </w:rPr>
        <w:t xml:space="preserve">arly important, as whilst the Council’s overall gender profile is 71% female, 97% of those employed in </w:t>
      </w:r>
      <w:r w:rsidRPr="00F57014">
        <w:rPr>
          <w:rFonts w:ascii="Arial" w:eastAsia="Calibri" w:hAnsi="Arial" w:cs="Arial"/>
          <w:sz w:val="26"/>
          <w:szCs w:val="26"/>
        </w:rPr>
        <w:t xml:space="preserve">the Council’s lowest pay band, Grade 1, are female.  </w:t>
      </w:r>
      <w:r w:rsidR="00005B99">
        <w:rPr>
          <w:rFonts w:ascii="Arial" w:eastAsia="Calibri" w:hAnsi="Arial" w:cs="Arial"/>
          <w:sz w:val="26"/>
          <w:szCs w:val="26"/>
        </w:rPr>
        <w:t>In 2020 / 21 through the Fair Play Employer Scheme we were able to provide career development sessions for low paid employees, to gain skills and confidence, and in 2021 / 2022 we ran reward and recognition workshops for managers to help them engage and motivate employees.</w:t>
      </w:r>
    </w:p>
    <w:p w:rsidR="00005B99" w:rsidRPr="00210458" w:rsidRDefault="00457B92" w:rsidP="00005B99">
      <w:pPr>
        <w:ind w:right="283"/>
        <w:jc w:val="both"/>
        <w:rPr>
          <w:rFonts w:ascii="Arial" w:eastAsia="Calibri" w:hAnsi="Arial" w:cs="Arial"/>
          <w:sz w:val="26"/>
          <w:szCs w:val="26"/>
        </w:rPr>
      </w:pPr>
      <w:r w:rsidRPr="00005B99">
        <w:rPr>
          <w:rFonts w:ascii="Arial" w:eastAsia="Calibri" w:hAnsi="Arial" w:cs="Arial"/>
          <w:sz w:val="26"/>
          <w:szCs w:val="26"/>
        </w:rPr>
        <w:t xml:space="preserve">In </w:t>
      </w:r>
      <w:r w:rsidR="00005B99" w:rsidRPr="00210458">
        <w:rPr>
          <w:rFonts w:ascii="Arial" w:eastAsia="Calibri" w:hAnsi="Arial" w:cs="Arial"/>
          <w:sz w:val="26"/>
          <w:szCs w:val="26"/>
        </w:rPr>
        <w:t>2022 / 23 we</w:t>
      </w:r>
      <w:r w:rsidR="00005B99">
        <w:rPr>
          <w:rFonts w:ascii="Arial" w:eastAsia="Calibri" w:hAnsi="Arial" w:cs="Arial"/>
          <w:sz w:val="26"/>
          <w:szCs w:val="26"/>
        </w:rPr>
        <w:t xml:space="preserve"> have</w:t>
      </w:r>
      <w:r w:rsidR="00005B99" w:rsidRPr="00210458">
        <w:rPr>
          <w:rFonts w:ascii="Arial" w:eastAsia="Calibri" w:hAnsi="Arial" w:cs="Arial"/>
          <w:sz w:val="26"/>
          <w:szCs w:val="26"/>
        </w:rPr>
        <w:t xml:space="preserve"> worked with Chwarae Teg to launch a mentoring scheme,</w:t>
      </w:r>
      <w:r w:rsidR="00005B99">
        <w:rPr>
          <w:rFonts w:ascii="Arial" w:eastAsia="Calibri" w:hAnsi="Arial" w:cs="Arial"/>
          <w:sz w:val="26"/>
          <w:szCs w:val="26"/>
        </w:rPr>
        <w:t xml:space="preserve"> ‘NPT Ment2Be’</w:t>
      </w:r>
      <w:r w:rsidR="00005B99" w:rsidRPr="00210458">
        <w:rPr>
          <w:rFonts w:ascii="Arial" w:eastAsia="Calibri" w:hAnsi="Arial" w:cs="Arial"/>
          <w:sz w:val="26"/>
          <w:szCs w:val="26"/>
        </w:rPr>
        <w:t xml:space="preserve"> aimed at supporting low paid women in the workplace.  The aim of this programme is to offer opportunities to staff who are interested in career progression in areas of the Council that they are not necessarily currently working in – and want to know more, or areas that they are working within, but they are unsure where to go next in their careers.</w:t>
      </w:r>
      <w:r w:rsidR="00005B99">
        <w:rPr>
          <w:rFonts w:ascii="Arial" w:eastAsia="Calibri" w:hAnsi="Arial" w:cs="Arial"/>
          <w:sz w:val="26"/>
          <w:szCs w:val="26"/>
        </w:rPr>
        <w:t xml:space="preserve">  Whilst the scheme aims to support low paid women, access to the scheme will not be limited to low paid women, and will be an inclusive opportunity available to all employees to access.  </w:t>
      </w:r>
    </w:p>
    <w:p w:rsidR="00EA456C" w:rsidRPr="00005B99" w:rsidRDefault="00EA456C" w:rsidP="00457B92">
      <w:pPr>
        <w:ind w:right="283"/>
        <w:jc w:val="both"/>
        <w:rPr>
          <w:rFonts w:ascii="Arial" w:eastAsia="Calibri" w:hAnsi="Arial" w:cs="Arial"/>
          <w:sz w:val="26"/>
          <w:szCs w:val="26"/>
        </w:rPr>
      </w:pPr>
      <w:r w:rsidRPr="00005B99">
        <w:rPr>
          <w:rFonts w:ascii="Arial" w:eastAsia="Calibri" w:hAnsi="Arial" w:cs="Arial"/>
          <w:sz w:val="26"/>
          <w:szCs w:val="26"/>
        </w:rPr>
        <w:t>The Council’s Learning Training &amp; Development Team provide confidential support to employees who want to improve their ‘</w:t>
      </w:r>
      <w:r w:rsidRPr="00F57014">
        <w:rPr>
          <w:rFonts w:ascii="Arial" w:eastAsia="Calibri" w:hAnsi="Arial" w:cs="Arial"/>
          <w:b/>
          <w:sz w:val="26"/>
          <w:szCs w:val="26"/>
        </w:rPr>
        <w:t>Essential</w:t>
      </w:r>
      <w:r w:rsidRPr="00F57014">
        <w:rPr>
          <w:rFonts w:ascii="Arial" w:eastAsia="Calibri" w:hAnsi="Arial" w:cs="Arial"/>
          <w:sz w:val="26"/>
          <w:szCs w:val="26"/>
        </w:rPr>
        <w:t xml:space="preserve"> </w:t>
      </w:r>
      <w:r w:rsidRPr="008B270F">
        <w:rPr>
          <w:rFonts w:ascii="Arial" w:eastAsia="Calibri" w:hAnsi="Arial" w:cs="Arial"/>
          <w:b/>
          <w:sz w:val="26"/>
          <w:szCs w:val="26"/>
        </w:rPr>
        <w:t>Skills’</w:t>
      </w:r>
      <w:r w:rsidRPr="008B270F">
        <w:rPr>
          <w:rFonts w:ascii="Arial" w:eastAsia="Calibri" w:hAnsi="Arial" w:cs="Arial"/>
          <w:sz w:val="26"/>
          <w:szCs w:val="26"/>
        </w:rPr>
        <w:t>, and can design a bespoke programme for employees which can include ‘Calculating with Confidence’, Literacy, ‘Improve your Spelling’, Report Writing, Form Filling, ‘Develop your IT Skills’, ‘Internet and Email’ and Communication Skills.</w:t>
      </w:r>
      <w:r w:rsidR="00263136" w:rsidRPr="008B270F">
        <w:rPr>
          <w:rFonts w:ascii="Arial" w:eastAsia="Calibri" w:hAnsi="Arial" w:cs="Arial"/>
          <w:sz w:val="26"/>
          <w:szCs w:val="26"/>
        </w:rPr>
        <w:t xml:space="preserve">  Whilst not exclusively aimed at lower paid employees, this support is aimed at supporting employees to gain new confidence in their skills and abilities and in order to help them progress in their careers. </w:t>
      </w:r>
    </w:p>
    <w:p w:rsidR="00A928F1" w:rsidRPr="00005B99" w:rsidRDefault="00263136" w:rsidP="00A928F1">
      <w:pPr>
        <w:jc w:val="both"/>
        <w:rPr>
          <w:rFonts w:ascii="Arial" w:eastAsia="Times New Roman" w:hAnsi="Arial" w:cs="Arial"/>
          <w:sz w:val="26"/>
          <w:szCs w:val="26"/>
          <w:lang w:eastAsia="en-GB"/>
        </w:rPr>
      </w:pPr>
      <w:r w:rsidRPr="00005B99">
        <w:rPr>
          <w:rFonts w:ascii="Arial" w:eastAsia="Times New Roman" w:hAnsi="Arial" w:cs="Arial"/>
          <w:sz w:val="26"/>
          <w:szCs w:val="26"/>
          <w:lang w:eastAsia="en-GB"/>
        </w:rPr>
        <w:t>In a similar vein, the internal</w:t>
      </w:r>
      <w:r w:rsidR="00A928F1" w:rsidRPr="00005B99">
        <w:rPr>
          <w:rFonts w:ascii="Arial" w:eastAsia="Times New Roman" w:hAnsi="Arial" w:cs="Arial"/>
          <w:sz w:val="26"/>
          <w:szCs w:val="26"/>
          <w:lang w:eastAsia="en-GB"/>
        </w:rPr>
        <w:t xml:space="preserve"> </w:t>
      </w:r>
      <w:r w:rsidRPr="00005B99">
        <w:rPr>
          <w:rFonts w:ascii="Arial" w:eastAsia="Times New Roman" w:hAnsi="Arial" w:cs="Arial"/>
          <w:sz w:val="26"/>
          <w:szCs w:val="26"/>
          <w:lang w:eastAsia="en-GB"/>
        </w:rPr>
        <w:t>n</w:t>
      </w:r>
      <w:r w:rsidR="00A928F1" w:rsidRPr="00005B99">
        <w:rPr>
          <w:rFonts w:ascii="Arial" w:eastAsia="Times New Roman" w:hAnsi="Arial" w:cs="Arial"/>
          <w:sz w:val="26"/>
          <w:szCs w:val="26"/>
          <w:lang w:eastAsia="en-GB"/>
        </w:rPr>
        <w:t xml:space="preserve">etwork of </w:t>
      </w:r>
      <w:r w:rsidR="00A928F1" w:rsidRPr="00005B99">
        <w:rPr>
          <w:rFonts w:ascii="Arial" w:eastAsia="Times New Roman" w:hAnsi="Arial" w:cs="Arial"/>
          <w:b/>
          <w:bCs/>
          <w:sz w:val="26"/>
          <w:szCs w:val="26"/>
          <w:lang w:eastAsia="en-GB"/>
        </w:rPr>
        <w:t xml:space="preserve">Digital Partners (DPs) </w:t>
      </w:r>
      <w:r w:rsidRPr="00005B99">
        <w:rPr>
          <w:rFonts w:ascii="Arial" w:eastAsia="Times New Roman" w:hAnsi="Arial" w:cs="Arial"/>
          <w:bCs/>
          <w:sz w:val="26"/>
          <w:szCs w:val="26"/>
          <w:lang w:eastAsia="en-GB"/>
        </w:rPr>
        <w:t>aims t</w:t>
      </w:r>
      <w:r w:rsidR="00A928F1" w:rsidRPr="00005B99">
        <w:rPr>
          <w:rFonts w:ascii="Arial" w:eastAsia="Times New Roman" w:hAnsi="Arial" w:cs="Arial"/>
          <w:sz w:val="26"/>
          <w:szCs w:val="26"/>
          <w:lang w:eastAsia="en-GB"/>
        </w:rPr>
        <w:t xml:space="preserve">o help employees gain digital confidence and overcome any barriers to getting digitally active in both the workplace and their personal lives.  </w:t>
      </w:r>
      <w:r w:rsidRPr="00005B99">
        <w:rPr>
          <w:rFonts w:ascii="Arial" w:eastAsia="Times New Roman" w:hAnsi="Arial" w:cs="Arial"/>
          <w:sz w:val="26"/>
          <w:szCs w:val="26"/>
          <w:lang w:eastAsia="en-GB"/>
        </w:rPr>
        <w:t>DPs complete the following training package</w:t>
      </w:r>
      <w:r w:rsidR="00A928F1" w:rsidRPr="00005B99">
        <w:rPr>
          <w:rFonts w:ascii="Arial" w:eastAsia="Times New Roman" w:hAnsi="Arial" w:cs="Arial"/>
          <w:sz w:val="26"/>
          <w:szCs w:val="26"/>
          <w:lang w:eastAsia="en-GB"/>
        </w:rPr>
        <w:t xml:space="preserve">: </w:t>
      </w:r>
    </w:p>
    <w:p w:rsidR="00A928F1" w:rsidRPr="00005B99" w:rsidRDefault="00A928F1" w:rsidP="00A928F1">
      <w:pPr>
        <w:pStyle w:val="ListParagraph"/>
        <w:numPr>
          <w:ilvl w:val="0"/>
          <w:numId w:val="28"/>
        </w:numPr>
        <w:spacing w:after="200" w:line="276" w:lineRule="auto"/>
        <w:jc w:val="both"/>
        <w:rPr>
          <w:rFonts w:ascii="Arial" w:eastAsia="Times New Roman" w:hAnsi="Arial" w:cs="Arial"/>
          <w:sz w:val="26"/>
          <w:szCs w:val="26"/>
          <w:lang w:eastAsia="en-GB"/>
        </w:rPr>
      </w:pPr>
      <w:r w:rsidRPr="00005B99">
        <w:rPr>
          <w:rFonts w:ascii="Arial" w:eastAsia="Times New Roman" w:hAnsi="Arial" w:cs="Arial"/>
          <w:sz w:val="26"/>
          <w:szCs w:val="26"/>
          <w:lang w:eastAsia="en-GB"/>
        </w:rPr>
        <w:t xml:space="preserve">‘Digital Champions Essentials’, </w:t>
      </w:r>
    </w:p>
    <w:p w:rsidR="00A928F1" w:rsidRPr="00005B99" w:rsidRDefault="00A928F1" w:rsidP="00A928F1">
      <w:pPr>
        <w:pStyle w:val="ListParagraph"/>
        <w:numPr>
          <w:ilvl w:val="0"/>
          <w:numId w:val="28"/>
        </w:numPr>
        <w:spacing w:after="200" w:line="276" w:lineRule="auto"/>
        <w:jc w:val="both"/>
        <w:rPr>
          <w:rFonts w:ascii="Arial" w:eastAsia="Times New Roman" w:hAnsi="Arial" w:cs="Arial"/>
          <w:sz w:val="26"/>
          <w:szCs w:val="26"/>
          <w:lang w:eastAsia="en-GB"/>
        </w:rPr>
      </w:pPr>
      <w:r w:rsidRPr="00005B99">
        <w:rPr>
          <w:rFonts w:ascii="Arial" w:eastAsia="Times New Roman" w:hAnsi="Arial" w:cs="Arial"/>
          <w:sz w:val="26"/>
          <w:szCs w:val="26"/>
          <w:lang w:eastAsia="en-GB"/>
        </w:rPr>
        <w:t xml:space="preserve">‘Helping your colleagues with digital skills’, </w:t>
      </w:r>
    </w:p>
    <w:p w:rsidR="001837DD" w:rsidRPr="00005B99" w:rsidRDefault="00A928F1" w:rsidP="00A928F1">
      <w:pPr>
        <w:pStyle w:val="ListParagraph"/>
        <w:numPr>
          <w:ilvl w:val="0"/>
          <w:numId w:val="28"/>
        </w:numPr>
        <w:spacing w:after="200" w:line="276" w:lineRule="auto"/>
        <w:jc w:val="both"/>
        <w:rPr>
          <w:rFonts w:ascii="Arial" w:eastAsia="Times New Roman" w:hAnsi="Arial" w:cs="Arial"/>
          <w:sz w:val="26"/>
          <w:szCs w:val="26"/>
          <w:lang w:eastAsia="en-GB"/>
        </w:rPr>
      </w:pPr>
      <w:r w:rsidRPr="00005B99">
        <w:rPr>
          <w:rFonts w:ascii="Arial" w:eastAsia="Times New Roman" w:hAnsi="Arial" w:cs="Arial"/>
          <w:sz w:val="26"/>
          <w:szCs w:val="26"/>
          <w:lang w:eastAsia="en-GB"/>
        </w:rPr>
        <w:t xml:space="preserve">‘Using your role to help customers get online’, </w:t>
      </w:r>
    </w:p>
    <w:p w:rsidR="00A928F1" w:rsidRPr="00005B99" w:rsidRDefault="00A928F1" w:rsidP="00A928F1">
      <w:pPr>
        <w:pStyle w:val="ListParagraph"/>
        <w:numPr>
          <w:ilvl w:val="0"/>
          <w:numId w:val="28"/>
        </w:numPr>
        <w:spacing w:after="200" w:line="276" w:lineRule="auto"/>
        <w:jc w:val="both"/>
        <w:rPr>
          <w:rFonts w:ascii="Arial" w:eastAsia="Times New Roman" w:hAnsi="Arial" w:cs="Arial"/>
          <w:sz w:val="26"/>
          <w:szCs w:val="26"/>
          <w:lang w:eastAsia="en-GB"/>
        </w:rPr>
      </w:pPr>
      <w:r w:rsidRPr="00005B99">
        <w:rPr>
          <w:rFonts w:ascii="Arial" w:eastAsia="Times New Roman" w:hAnsi="Arial" w:cs="Arial"/>
          <w:sz w:val="26"/>
          <w:szCs w:val="26"/>
          <w:lang w:eastAsia="en-GB"/>
        </w:rPr>
        <w:t xml:space="preserve">‘Working with people with learning difficulties and / or disabilities’ </w:t>
      </w:r>
    </w:p>
    <w:p w:rsidR="00A928F1" w:rsidRPr="00005B99" w:rsidRDefault="00A928F1" w:rsidP="00A928F1">
      <w:pPr>
        <w:pStyle w:val="ListParagraph"/>
        <w:numPr>
          <w:ilvl w:val="0"/>
          <w:numId w:val="28"/>
        </w:numPr>
        <w:spacing w:after="200" w:line="276" w:lineRule="auto"/>
        <w:jc w:val="both"/>
        <w:rPr>
          <w:rFonts w:ascii="Arial" w:eastAsia="Times New Roman" w:hAnsi="Arial" w:cs="Arial"/>
          <w:sz w:val="26"/>
          <w:szCs w:val="26"/>
          <w:lang w:eastAsia="en-GB"/>
        </w:rPr>
      </w:pPr>
      <w:r w:rsidRPr="00005B99">
        <w:rPr>
          <w:rFonts w:ascii="Arial" w:eastAsia="Times New Roman" w:hAnsi="Arial" w:cs="Arial"/>
          <w:sz w:val="26"/>
          <w:szCs w:val="26"/>
          <w:lang w:eastAsia="en-GB"/>
        </w:rPr>
        <w:t>‘Visual impairment and technology’</w:t>
      </w:r>
    </w:p>
    <w:p w:rsidR="00A928F1" w:rsidRPr="00005B99" w:rsidRDefault="00A928F1" w:rsidP="00A928F1">
      <w:pPr>
        <w:pStyle w:val="ListParagraph"/>
        <w:numPr>
          <w:ilvl w:val="0"/>
          <w:numId w:val="28"/>
        </w:numPr>
        <w:spacing w:after="200" w:line="276" w:lineRule="auto"/>
        <w:jc w:val="both"/>
        <w:rPr>
          <w:rFonts w:ascii="Arial" w:eastAsia="Times New Roman" w:hAnsi="Arial" w:cs="Arial"/>
          <w:sz w:val="26"/>
          <w:szCs w:val="26"/>
          <w:lang w:eastAsia="en-GB"/>
        </w:rPr>
      </w:pPr>
      <w:r w:rsidRPr="00005B99">
        <w:rPr>
          <w:rFonts w:ascii="Arial" w:eastAsia="Times New Roman" w:hAnsi="Arial" w:cs="Arial"/>
          <w:sz w:val="26"/>
          <w:szCs w:val="26"/>
          <w:lang w:eastAsia="en-GB"/>
        </w:rPr>
        <w:t>‘Working with learners who are deaf or hard of hearing’</w:t>
      </w:r>
    </w:p>
    <w:p w:rsidR="00A928F1" w:rsidRPr="00005B99" w:rsidRDefault="00A928F1" w:rsidP="00A928F1">
      <w:pPr>
        <w:pStyle w:val="ListParagraph"/>
        <w:numPr>
          <w:ilvl w:val="0"/>
          <w:numId w:val="28"/>
        </w:numPr>
        <w:spacing w:after="200" w:line="276" w:lineRule="auto"/>
        <w:jc w:val="both"/>
        <w:rPr>
          <w:rFonts w:ascii="Arial" w:eastAsia="Times New Roman" w:hAnsi="Arial" w:cs="Arial"/>
          <w:sz w:val="26"/>
          <w:szCs w:val="26"/>
          <w:lang w:eastAsia="en-GB"/>
        </w:rPr>
      </w:pPr>
      <w:r w:rsidRPr="00005B99">
        <w:rPr>
          <w:rFonts w:ascii="Arial" w:eastAsia="Times New Roman" w:hAnsi="Arial" w:cs="Arial"/>
          <w:sz w:val="26"/>
          <w:szCs w:val="26"/>
          <w:lang w:eastAsia="en-GB"/>
        </w:rPr>
        <w:t>‘Working with people with memory loss’</w:t>
      </w:r>
    </w:p>
    <w:p w:rsidR="00A928F1" w:rsidRPr="00005B99" w:rsidRDefault="00A928F1" w:rsidP="00A928F1">
      <w:pPr>
        <w:pStyle w:val="ListParagraph"/>
        <w:numPr>
          <w:ilvl w:val="0"/>
          <w:numId w:val="28"/>
        </w:numPr>
        <w:spacing w:after="200" w:line="276" w:lineRule="auto"/>
        <w:jc w:val="both"/>
        <w:rPr>
          <w:rFonts w:ascii="Arial" w:eastAsia="Times New Roman" w:hAnsi="Arial" w:cs="Arial"/>
          <w:sz w:val="26"/>
          <w:szCs w:val="26"/>
          <w:lang w:eastAsia="en-GB"/>
        </w:rPr>
      </w:pPr>
      <w:r w:rsidRPr="00005B99">
        <w:rPr>
          <w:rFonts w:ascii="Arial" w:eastAsia="Times New Roman" w:hAnsi="Arial" w:cs="Arial"/>
          <w:sz w:val="26"/>
          <w:szCs w:val="26"/>
          <w:lang w:eastAsia="en-GB"/>
        </w:rPr>
        <w:t>‘Using the internet to help people love later life’</w:t>
      </w:r>
    </w:p>
    <w:p w:rsidR="00EA456C" w:rsidRPr="00876A85" w:rsidRDefault="00EA456C" w:rsidP="00457B92">
      <w:pPr>
        <w:ind w:right="283"/>
        <w:jc w:val="both"/>
        <w:rPr>
          <w:rFonts w:ascii="Arial" w:eastAsia="Calibri" w:hAnsi="Arial" w:cs="Arial"/>
          <w:sz w:val="26"/>
          <w:szCs w:val="26"/>
        </w:rPr>
      </w:pPr>
    </w:p>
    <w:p w:rsidR="00D65FD0" w:rsidRDefault="00D65FD0">
      <w:pPr>
        <w:rPr>
          <w:rFonts w:ascii="Arial" w:hAnsi="Arial" w:cs="Arial"/>
          <w:b/>
          <w:color w:val="5B9BD5" w:themeColor="accent1"/>
          <w:sz w:val="36"/>
          <w:szCs w:val="36"/>
        </w:rPr>
      </w:pPr>
      <w:r>
        <w:rPr>
          <w:rFonts w:ascii="Arial" w:hAnsi="Arial" w:cs="Arial"/>
          <w:b/>
          <w:color w:val="5B9BD5" w:themeColor="accent1"/>
          <w:sz w:val="36"/>
          <w:szCs w:val="36"/>
        </w:rPr>
        <w:br w:type="page"/>
      </w:r>
    </w:p>
    <w:p w:rsidR="00D12CAE" w:rsidRPr="00876A85" w:rsidRDefault="006407DB" w:rsidP="00E722A6">
      <w:pPr>
        <w:pStyle w:val="Heading2"/>
      </w:pPr>
      <w:r w:rsidRPr="00876A85">
        <w:lastRenderedPageBreak/>
        <w:t>Exit Policy</w:t>
      </w:r>
    </w:p>
    <w:p w:rsidR="006407DB" w:rsidRPr="00876A85" w:rsidRDefault="006407DB" w:rsidP="00E722A6">
      <w:pPr>
        <w:pStyle w:val="Heading3"/>
      </w:pPr>
      <w:r w:rsidRPr="00876A85">
        <w:t>Early Retirement, Voluntary Redundancy and Compulsory Redundancy</w:t>
      </w:r>
    </w:p>
    <w:p w:rsidR="006407DB" w:rsidRPr="00876A85" w:rsidRDefault="006407DB" w:rsidP="006407DB">
      <w:pPr>
        <w:ind w:right="283"/>
        <w:jc w:val="both"/>
        <w:rPr>
          <w:rFonts w:ascii="Arial" w:hAnsi="Arial" w:cs="Arial"/>
          <w:sz w:val="26"/>
          <w:szCs w:val="26"/>
          <w:lang w:val="en"/>
        </w:rPr>
      </w:pPr>
      <w:r w:rsidRPr="00876A85">
        <w:rPr>
          <w:rFonts w:ascii="Arial" w:hAnsi="Arial" w:cs="Arial"/>
          <w:sz w:val="26"/>
          <w:szCs w:val="26"/>
          <w:lang w:val="en-US"/>
        </w:rPr>
        <w:t xml:space="preserve">The council’s Exit Policy for employees prior to reaching normal retirement age, is set out within its Early Retirement, Voluntary Redundancy and Compulsory Redundancy (ER / VR / CR) Scheme, in accordance with Regulations 5 and 6 of the Local Government (Early Termination of Employment) (Discretionary Compensation) Regulations 2006.  Please refer to </w:t>
      </w:r>
      <w:r w:rsidRPr="00876A85">
        <w:rPr>
          <w:rFonts w:ascii="Arial" w:hAnsi="Arial" w:cs="Arial"/>
          <w:b/>
          <w:sz w:val="26"/>
          <w:szCs w:val="26"/>
          <w:lang w:val="en-US"/>
        </w:rPr>
        <w:t xml:space="preserve">Appendix </w:t>
      </w:r>
      <w:r w:rsidR="001703BF" w:rsidRPr="00876A85">
        <w:rPr>
          <w:rFonts w:ascii="Arial" w:hAnsi="Arial" w:cs="Arial"/>
          <w:b/>
          <w:sz w:val="26"/>
          <w:szCs w:val="26"/>
          <w:lang w:val="en-US"/>
        </w:rPr>
        <w:t>F</w:t>
      </w:r>
      <w:r w:rsidRPr="00876A85">
        <w:rPr>
          <w:rFonts w:ascii="Arial" w:hAnsi="Arial" w:cs="Arial"/>
          <w:sz w:val="26"/>
          <w:szCs w:val="26"/>
          <w:lang w:val="en-US"/>
        </w:rPr>
        <w:t xml:space="preserve">.  </w:t>
      </w:r>
    </w:p>
    <w:p w:rsidR="006407DB" w:rsidRPr="00876A85" w:rsidRDefault="006407DB" w:rsidP="006407DB">
      <w:pPr>
        <w:ind w:right="283"/>
        <w:jc w:val="both"/>
        <w:rPr>
          <w:rFonts w:ascii="Arial" w:hAnsi="Arial" w:cs="Arial"/>
          <w:sz w:val="26"/>
          <w:szCs w:val="26"/>
          <w:lang w:val="en-US"/>
        </w:rPr>
      </w:pPr>
      <w:r w:rsidRPr="00876A85">
        <w:rPr>
          <w:rFonts w:ascii="Arial" w:hAnsi="Arial" w:cs="Arial"/>
          <w:sz w:val="26"/>
          <w:szCs w:val="26"/>
          <w:lang w:val="en-US"/>
        </w:rPr>
        <w:t>Please note that a separate scheme operates for those employed on Teacher terms and conditions of employment.</w:t>
      </w:r>
    </w:p>
    <w:p w:rsidR="006407DB" w:rsidRPr="00876A85" w:rsidRDefault="006407DB" w:rsidP="006407DB">
      <w:pPr>
        <w:ind w:right="283"/>
        <w:jc w:val="both"/>
        <w:rPr>
          <w:rFonts w:ascii="Arial" w:hAnsi="Arial" w:cs="Arial"/>
          <w:sz w:val="26"/>
          <w:szCs w:val="26"/>
          <w:lang w:val="en-US"/>
        </w:rPr>
      </w:pPr>
      <w:r w:rsidRPr="00876A85">
        <w:rPr>
          <w:rFonts w:ascii="Arial" w:hAnsi="Arial" w:cs="Arial"/>
          <w:sz w:val="26"/>
          <w:szCs w:val="26"/>
          <w:lang w:val="en-US"/>
        </w:rPr>
        <w:t xml:space="preserve">Under the ER / VR / CR Scheme, all Early Retirement and Voluntary Redundancy expressions of interest are subject to a robust business case, seeking to limit discretionary compensation to an affordable limit, as well as considering the costs of any consequential </w:t>
      </w:r>
      <w:proofErr w:type="spellStart"/>
      <w:r w:rsidRPr="00876A85">
        <w:rPr>
          <w:rFonts w:ascii="Arial" w:hAnsi="Arial" w:cs="Arial"/>
          <w:sz w:val="26"/>
          <w:szCs w:val="26"/>
          <w:lang w:val="en-US"/>
        </w:rPr>
        <w:t>organisational</w:t>
      </w:r>
      <w:proofErr w:type="spellEnd"/>
      <w:r w:rsidRPr="00876A85">
        <w:rPr>
          <w:rFonts w:ascii="Arial" w:hAnsi="Arial" w:cs="Arial"/>
          <w:sz w:val="26"/>
          <w:szCs w:val="26"/>
          <w:lang w:val="en-US"/>
        </w:rPr>
        <w:t xml:space="preserve"> / pay grade changes.  </w:t>
      </w:r>
    </w:p>
    <w:p w:rsidR="006407DB" w:rsidRPr="00876A85" w:rsidRDefault="006407DB" w:rsidP="006407DB">
      <w:pPr>
        <w:ind w:right="283"/>
        <w:jc w:val="both"/>
        <w:rPr>
          <w:rFonts w:ascii="Arial" w:hAnsi="Arial" w:cs="Arial"/>
          <w:sz w:val="26"/>
          <w:szCs w:val="26"/>
          <w:lang w:val="en-US"/>
        </w:rPr>
      </w:pPr>
      <w:r w:rsidRPr="00876A85">
        <w:rPr>
          <w:rFonts w:ascii="Arial" w:hAnsi="Arial" w:cs="Arial"/>
          <w:sz w:val="26"/>
          <w:szCs w:val="26"/>
          <w:lang w:val="en-US"/>
        </w:rPr>
        <w:t>When calculating the value of a severance package, the following payments should be included:</w:t>
      </w:r>
    </w:p>
    <w:p w:rsidR="006407DB" w:rsidRPr="00876A85" w:rsidRDefault="006407DB" w:rsidP="00FD41C0">
      <w:pPr>
        <w:numPr>
          <w:ilvl w:val="0"/>
          <w:numId w:val="8"/>
        </w:numPr>
        <w:spacing w:after="0" w:line="240" w:lineRule="auto"/>
        <w:ind w:right="283"/>
        <w:jc w:val="both"/>
        <w:rPr>
          <w:rFonts w:ascii="Arial" w:hAnsi="Arial" w:cs="Arial"/>
          <w:sz w:val="26"/>
          <w:szCs w:val="26"/>
          <w:lang w:val="en-US"/>
        </w:rPr>
      </w:pPr>
      <w:r w:rsidRPr="00876A85">
        <w:rPr>
          <w:rFonts w:ascii="Arial" w:hAnsi="Arial" w:cs="Arial"/>
          <w:sz w:val="26"/>
          <w:szCs w:val="26"/>
          <w:lang w:val="en-US"/>
        </w:rPr>
        <w:t>salary paid in lieu of notice</w:t>
      </w:r>
    </w:p>
    <w:p w:rsidR="006407DB" w:rsidRPr="00876A85" w:rsidRDefault="006407DB" w:rsidP="00FD41C0">
      <w:pPr>
        <w:numPr>
          <w:ilvl w:val="0"/>
          <w:numId w:val="8"/>
        </w:numPr>
        <w:spacing w:after="0" w:line="240" w:lineRule="auto"/>
        <w:ind w:right="283"/>
        <w:jc w:val="both"/>
        <w:rPr>
          <w:rFonts w:ascii="Arial" w:hAnsi="Arial" w:cs="Arial"/>
          <w:sz w:val="26"/>
          <w:szCs w:val="26"/>
          <w:lang w:val="en-US"/>
        </w:rPr>
      </w:pPr>
      <w:r w:rsidRPr="00876A85">
        <w:rPr>
          <w:rFonts w:ascii="Arial" w:hAnsi="Arial" w:cs="Arial"/>
          <w:sz w:val="26"/>
          <w:szCs w:val="26"/>
          <w:lang w:val="en-US"/>
        </w:rPr>
        <w:t>lump sum redundancy / severance payment</w:t>
      </w:r>
    </w:p>
    <w:p w:rsidR="006407DB" w:rsidRPr="00876A85" w:rsidRDefault="006407DB" w:rsidP="00FD41C0">
      <w:pPr>
        <w:numPr>
          <w:ilvl w:val="0"/>
          <w:numId w:val="8"/>
        </w:numPr>
        <w:spacing w:after="0" w:line="240" w:lineRule="auto"/>
        <w:ind w:right="283"/>
        <w:jc w:val="both"/>
        <w:rPr>
          <w:rFonts w:ascii="Arial" w:hAnsi="Arial" w:cs="Arial"/>
          <w:sz w:val="26"/>
          <w:szCs w:val="26"/>
          <w:lang w:val="en-US"/>
        </w:rPr>
      </w:pPr>
      <w:proofErr w:type="gramStart"/>
      <w:r w:rsidRPr="00876A85">
        <w:rPr>
          <w:rFonts w:ascii="Arial" w:hAnsi="Arial" w:cs="Arial"/>
          <w:sz w:val="26"/>
          <w:szCs w:val="26"/>
          <w:lang w:val="en-US"/>
        </w:rPr>
        <w:t>cost</w:t>
      </w:r>
      <w:proofErr w:type="gramEnd"/>
      <w:r w:rsidRPr="00876A85">
        <w:rPr>
          <w:rFonts w:ascii="Arial" w:hAnsi="Arial" w:cs="Arial"/>
          <w:sz w:val="26"/>
          <w:szCs w:val="26"/>
          <w:lang w:val="en-US"/>
        </w:rPr>
        <w:t xml:space="preserve"> to the council of the strain on the pension fund arising from providing early access to an unreduced pension.</w:t>
      </w:r>
    </w:p>
    <w:p w:rsidR="000156FF" w:rsidRPr="00876A85" w:rsidRDefault="000156FF" w:rsidP="000156FF">
      <w:pPr>
        <w:spacing w:after="0" w:line="240" w:lineRule="auto"/>
        <w:ind w:left="360" w:right="283"/>
        <w:jc w:val="both"/>
        <w:rPr>
          <w:rFonts w:ascii="Arial" w:hAnsi="Arial" w:cs="Arial"/>
          <w:sz w:val="26"/>
          <w:szCs w:val="26"/>
          <w:lang w:val="en-US"/>
        </w:rPr>
      </w:pPr>
    </w:p>
    <w:p w:rsidR="006407DB" w:rsidRPr="00005B99" w:rsidRDefault="006407DB" w:rsidP="006407DB">
      <w:pPr>
        <w:ind w:right="283"/>
        <w:jc w:val="both"/>
        <w:rPr>
          <w:rFonts w:ascii="Arial" w:hAnsi="Arial" w:cs="Arial"/>
          <w:sz w:val="26"/>
          <w:szCs w:val="26"/>
          <w:lang w:val="en-US"/>
        </w:rPr>
      </w:pPr>
      <w:r w:rsidRPr="00876A85">
        <w:rPr>
          <w:rFonts w:ascii="Arial" w:hAnsi="Arial" w:cs="Arial"/>
          <w:sz w:val="26"/>
          <w:szCs w:val="26"/>
          <w:lang w:val="en-US"/>
        </w:rPr>
        <w:t xml:space="preserve">Any severance package in respect of early termination of employment that exceeds a threshold of £100,000 must be approved beforehand by full </w:t>
      </w:r>
      <w:r w:rsidRPr="00005B99">
        <w:rPr>
          <w:rFonts w:ascii="Arial" w:hAnsi="Arial" w:cs="Arial"/>
          <w:sz w:val="26"/>
          <w:szCs w:val="26"/>
          <w:lang w:val="en-US"/>
        </w:rPr>
        <w:t>council.</w:t>
      </w:r>
      <w:r w:rsidR="000156FF" w:rsidRPr="00005B99">
        <w:rPr>
          <w:rFonts w:ascii="Arial" w:hAnsi="Arial" w:cs="Arial"/>
          <w:sz w:val="26"/>
          <w:szCs w:val="26"/>
          <w:lang w:val="en-US"/>
        </w:rPr>
        <w:t xml:space="preserve">  </w:t>
      </w:r>
    </w:p>
    <w:p w:rsidR="006407DB" w:rsidRPr="00876A85" w:rsidRDefault="006407DB" w:rsidP="006407DB">
      <w:pPr>
        <w:ind w:right="283"/>
        <w:jc w:val="both"/>
        <w:rPr>
          <w:rFonts w:ascii="Arial" w:hAnsi="Arial" w:cs="Arial"/>
          <w:sz w:val="26"/>
          <w:szCs w:val="26"/>
          <w:lang w:val="en-US"/>
        </w:rPr>
      </w:pPr>
      <w:r w:rsidRPr="00F57014">
        <w:rPr>
          <w:rFonts w:ascii="Arial" w:hAnsi="Arial" w:cs="Arial"/>
          <w:sz w:val="26"/>
          <w:szCs w:val="26"/>
          <w:lang w:val="en-US"/>
        </w:rPr>
        <w:t xml:space="preserve">The council has operated a Voluntary Redundancy Scheme during the financial year </w:t>
      </w:r>
      <w:r w:rsidR="00815F74" w:rsidRPr="00F57014">
        <w:rPr>
          <w:rFonts w:ascii="Arial" w:hAnsi="Arial" w:cs="Arial"/>
          <w:sz w:val="26"/>
          <w:szCs w:val="26"/>
          <w:lang w:val="en-US"/>
        </w:rPr>
        <w:t>202</w:t>
      </w:r>
      <w:r w:rsidR="00005B99" w:rsidRPr="00210458">
        <w:rPr>
          <w:rFonts w:ascii="Arial" w:hAnsi="Arial" w:cs="Arial"/>
          <w:sz w:val="26"/>
          <w:szCs w:val="26"/>
          <w:lang w:val="en-US"/>
        </w:rPr>
        <w:t>2</w:t>
      </w:r>
      <w:r w:rsidR="00815F74" w:rsidRPr="00005B99">
        <w:rPr>
          <w:rFonts w:ascii="Arial" w:hAnsi="Arial" w:cs="Arial"/>
          <w:sz w:val="26"/>
          <w:szCs w:val="26"/>
          <w:lang w:val="en-US"/>
        </w:rPr>
        <w:t xml:space="preserve"> / 202</w:t>
      </w:r>
      <w:r w:rsidR="00005B99" w:rsidRPr="00210458">
        <w:rPr>
          <w:rFonts w:ascii="Arial" w:hAnsi="Arial" w:cs="Arial"/>
          <w:sz w:val="26"/>
          <w:szCs w:val="26"/>
          <w:lang w:val="en-US"/>
        </w:rPr>
        <w:t>3</w:t>
      </w:r>
      <w:r w:rsidRPr="00005B99">
        <w:rPr>
          <w:rFonts w:ascii="Arial" w:hAnsi="Arial" w:cs="Arial"/>
          <w:sz w:val="26"/>
          <w:szCs w:val="26"/>
          <w:lang w:val="en-US"/>
        </w:rPr>
        <w:t xml:space="preserve"> and details of all employees who exited the council’s employment under this Scheme can be found in the annual Statement of Accounts.</w:t>
      </w:r>
    </w:p>
    <w:p w:rsidR="006407DB" w:rsidRPr="00876A85" w:rsidRDefault="006407DB" w:rsidP="00E722A6">
      <w:pPr>
        <w:pStyle w:val="Heading3"/>
      </w:pPr>
      <w:r w:rsidRPr="00876A85">
        <w:t>Recovery Provisions</w:t>
      </w:r>
    </w:p>
    <w:p w:rsidR="006407DB" w:rsidRPr="00876A85" w:rsidRDefault="006407DB" w:rsidP="006407DB">
      <w:pPr>
        <w:ind w:right="283"/>
        <w:jc w:val="both"/>
        <w:rPr>
          <w:rFonts w:ascii="Arial" w:hAnsi="Arial" w:cs="Arial"/>
          <w:sz w:val="26"/>
          <w:szCs w:val="26"/>
          <w:lang w:val="en-US"/>
        </w:rPr>
      </w:pPr>
      <w:r w:rsidRPr="00876A85">
        <w:rPr>
          <w:rFonts w:ascii="Arial" w:hAnsi="Arial" w:cs="Arial"/>
          <w:sz w:val="26"/>
          <w:szCs w:val="26"/>
          <w:lang w:val="en-US"/>
        </w:rPr>
        <w:t xml:space="preserve">The UK Government intends to introduce Regulations that will enable the recovery of exit payments made to employees who leave the public sector and return within 12 months, although the timetable for these regulations is not as clear.  The minimum salary to which the recovery provisions will apply is £80,000 per annum.  If the UK Government introduces these Regulations, council policies will be updated, as appropriate, to take this into account.  </w:t>
      </w:r>
    </w:p>
    <w:p w:rsidR="000156FF" w:rsidRPr="00876A85" w:rsidRDefault="000156FF" w:rsidP="00FD41C0">
      <w:pPr>
        <w:ind w:right="283"/>
        <w:jc w:val="both"/>
        <w:rPr>
          <w:rFonts w:ascii="Arial" w:hAnsi="Arial" w:cs="Arial"/>
          <w:b/>
          <w:color w:val="5B9BD5" w:themeColor="accent1"/>
          <w:sz w:val="26"/>
          <w:szCs w:val="26"/>
          <w:lang w:val="en-US"/>
        </w:rPr>
      </w:pPr>
    </w:p>
    <w:p w:rsidR="00D65FD0" w:rsidRDefault="00D65FD0">
      <w:pPr>
        <w:rPr>
          <w:rFonts w:ascii="Arial" w:hAnsi="Arial" w:cs="Arial"/>
          <w:b/>
          <w:color w:val="5B9BD5" w:themeColor="accent1"/>
          <w:sz w:val="26"/>
          <w:szCs w:val="26"/>
          <w:lang w:val="en-US"/>
        </w:rPr>
      </w:pPr>
      <w:r>
        <w:rPr>
          <w:rFonts w:ascii="Arial" w:hAnsi="Arial" w:cs="Arial"/>
          <w:b/>
          <w:color w:val="5B9BD5" w:themeColor="accent1"/>
          <w:sz w:val="26"/>
          <w:szCs w:val="26"/>
          <w:lang w:val="en-US"/>
        </w:rPr>
        <w:br w:type="page"/>
      </w:r>
    </w:p>
    <w:p w:rsidR="00FD41C0" w:rsidRPr="00876A85" w:rsidRDefault="00FD41C0" w:rsidP="00E722A6">
      <w:pPr>
        <w:pStyle w:val="Heading3"/>
      </w:pPr>
      <w:r w:rsidRPr="00876A85">
        <w:lastRenderedPageBreak/>
        <w:t>Re-employment</w:t>
      </w:r>
    </w:p>
    <w:tbl>
      <w:tblPr>
        <w:tblW w:w="0" w:type="auto"/>
        <w:tblBorders>
          <w:top w:val="nil"/>
          <w:left w:val="nil"/>
          <w:bottom w:val="nil"/>
          <w:right w:val="nil"/>
        </w:tblBorders>
        <w:tblLayout w:type="fixed"/>
        <w:tblLook w:val="0000" w:firstRow="0" w:lastRow="0" w:firstColumn="0" w:lastColumn="0" w:noHBand="0" w:noVBand="0"/>
      </w:tblPr>
      <w:tblGrid>
        <w:gridCol w:w="9262"/>
      </w:tblGrid>
      <w:tr w:rsidR="00FD41C0" w:rsidRPr="00876A85" w:rsidTr="00D65FD0">
        <w:trPr>
          <w:trHeight w:val="5762"/>
        </w:trPr>
        <w:tc>
          <w:tcPr>
            <w:tcW w:w="9262" w:type="dxa"/>
          </w:tcPr>
          <w:p w:rsidR="00FD41C0" w:rsidRPr="00876A85" w:rsidRDefault="00FD41C0" w:rsidP="009B37FC">
            <w:pPr>
              <w:ind w:left="-57"/>
              <w:jc w:val="both"/>
              <w:rPr>
                <w:rFonts w:ascii="Arial" w:hAnsi="Arial" w:cs="Arial"/>
                <w:sz w:val="26"/>
                <w:szCs w:val="26"/>
              </w:rPr>
            </w:pPr>
            <w:r w:rsidRPr="00876A85">
              <w:rPr>
                <w:rFonts w:ascii="Arial" w:hAnsi="Arial" w:cs="Arial"/>
                <w:sz w:val="26"/>
                <w:szCs w:val="26"/>
              </w:rPr>
              <w:t xml:space="preserve">Employees who leave the council’s employment on the grounds of early retirement (ER) or voluntary redundancy (VR) who are employed on LGS Grades 11, 12 and 13 or equivalent, will not normally be permitted to return to any paid temporary or permanent NPT council employment (which includes schools) or be re-engaged as an agency worker or on a consultancy basis. However, in exceptional circumstances, re-employment may be permitted if the “employing” Head of Service is able to provide a robust business case for doing so which is acceptable to the </w:t>
            </w:r>
            <w:r w:rsidR="00815F74" w:rsidRPr="00876A85">
              <w:rPr>
                <w:rFonts w:ascii="Arial" w:hAnsi="Arial" w:cs="Arial"/>
                <w:sz w:val="26"/>
                <w:szCs w:val="26"/>
              </w:rPr>
              <w:t>Chief Finance Officer</w:t>
            </w:r>
            <w:r w:rsidRPr="00876A85">
              <w:rPr>
                <w:rFonts w:ascii="Arial" w:hAnsi="Arial" w:cs="Arial"/>
                <w:sz w:val="26"/>
                <w:szCs w:val="26"/>
              </w:rPr>
              <w:t xml:space="preserve"> and Head of </w:t>
            </w:r>
            <w:r w:rsidR="00815F74" w:rsidRPr="00876A85">
              <w:rPr>
                <w:rFonts w:ascii="Arial" w:hAnsi="Arial" w:cs="Arial"/>
                <w:sz w:val="26"/>
                <w:szCs w:val="26"/>
              </w:rPr>
              <w:t>People</w:t>
            </w:r>
            <w:r w:rsidRPr="00876A85">
              <w:rPr>
                <w:rFonts w:ascii="Arial" w:hAnsi="Arial" w:cs="Arial"/>
                <w:sz w:val="26"/>
                <w:szCs w:val="26"/>
              </w:rPr>
              <w:t xml:space="preserve"> and Organisational Development, in consultation with the relevant trade union/s. </w:t>
            </w:r>
          </w:p>
          <w:p w:rsidR="00815F74" w:rsidRDefault="00FD41C0" w:rsidP="00815F74">
            <w:pPr>
              <w:ind w:left="-57"/>
              <w:jc w:val="both"/>
              <w:rPr>
                <w:rFonts w:ascii="Arial" w:hAnsi="Arial" w:cs="Arial"/>
                <w:sz w:val="26"/>
                <w:szCs w:val="26"/>
              </w:rPr>
            </w:pPr>
            <w:r w:rsidRPr="00876A85">
              <w:rPr>
                <w:rFonts w:ascii="Arial" w:hAnsi="Arial" w:cs="Arial"/>
                <w:sz w:val="26"/>
                <w:szCs w:val="26"/>
              </w:rPr>
              <w:t xml:space="preserve">All other employees who leave the council’s employment on the grounds of early retirement (ER) or voluntary redundancy (VR) will not be permitted to return to employment with the council for a period of 12 months following their leaving date. However, again, and in exceptional circumstances, earlier re-employment may be permitted if the “employing” Head of Service is able to provide a robust business case for doing so which is acceptable to the </w:t>
            </w:r>
            <w:r w:rsidR="00815F74" w:rsidRPr="00876A85">
              <w:rPr>
                <w:rFonts w:ascii="Arial" w:hAnsi="Arial" w:cs="Arial"/>
                <w:sz w:val="26"/>
                <w:szCs w:val="26"/>
              </w:rPr>
              <w:t>Chief Finance Officer</w:t>
            </w:r>
            <w:r w:rsidRPr="00876A85">
              <w:rPr>
                <w:rFonts w:ascii="Arial" w:hAnsi="Arial" w:cs="Arial"/>
                <w:sz w:val="26"/>
                <w:szCs w:val="26"/>
              </w:rPr>
              <w:t xml:space="preserve"> and Head of </w:t>
            </w:r>
            <w:r w:rsidR="00263136" w:rsidRPr="00876A85">
              <w:rPr>
                <w:rFonts w:ascii="Arial" w:hAnsi="Arial" w:cs="Arial"/>
                <w:sz w:val="26"/>
                <w:szCs w:val="26"/>
              </w:rPr>
              <w:t>People</w:t>
            </w:r>
            <w:r w:rsidRPr="00876A85">
              <w:rPr>
                <w:rFonts w:ascii="Arial" w:hAnsi="Arial" w:cs="Arial"/>
                <w:sz w:val="26"/>
                <w:szCs w:val="26"/>
              </w:rPr>
              <w:t xml:space="preserve"> and Organisational Development, in consultation w</w:t>
            </w:r>
            <w:r w:rsidR="00815F74" w:rsidRPr="00876A85">
              <w:rPr>
                <w:rFonts w:ascii="Arial" w:hAnsi="Arial" w:cs="Arial"/>
                <w:sz w:val="26"/>
                <w:szCs w:val="26"/>
              </w:rPr>
              <w:t>ith the relevant trade union/s.</w:t>
            </w:r>
          </w:p>
          <w:p w:rsidR="0079321A" w:rsidRPr="00876A85" w:rsidRDefault="0079321A" w:rsidP="00815F74">
            <w:pPr>
              <w:ind w:left="-57"/>
              <w:jc w:val="both"/>
              <w:rPr>
                <w:rFonts w:ascii="Arial" w:hAnsi="Arial" w:cs="Arial"/>
                <w:sz w:val="26"/>
                <w:szCs w:val="26"/>
              </w:rPr>
            </w:pPr>
          </w:p>
        </w:tc>
      </w:tr>
    </w:tbl>
    <w:p w:rsidR="00FD41C0" w:rsidRPr="00876A85" w:rsidRDefault="00FD41C0" w:rsidP="00E722A6">
      <w:pPr>
        <w:pStyle w:val="Heading3"/>
        <w:rPr>
          <w:caps/>
        </w:rPr>
      </w:pPr>
      <w:r w:rsidRPr="00876A85">
        <w:t>Flexible retirement</w:t>
      </w:r>
    </w:p>
    <w:p w:rsidR="00FD41C0" w:rsidRPr="00876A85" w:rsidRDefault="00FD41C0" w:rsidP="00FD41C0">
      <w:pPr>
        <w:ind w:right="283"/>
        <w:jc w:val="both"/>
        <w:rPr>
          <w:rFonts w:ascii="Arial" w:hAnsi="Arial" w:cs="Arial"/>
          <w:sz w:val="26"/>
          <w:szCs w:val="26"/>
          <w:lang w:val="en-US"/>
        </w:rPr>
      </w:pPr>
      <w:r w:rsidRPr="00876A85">
        <w:rPr>
          <w:rFonts w:ascii="Arial" w:hAnsi="Arial" w:cs="Arial"/>
          <w:sz w:val="26"/>
          <w:szCs w:val="26"/>
          <w:lang w:val="en-US"/>
        </w:rPr>
        <w:t>Employees are permitted to take flexible retirement in accordance with the provisions of the Local Government Pension Scheme and the council’s Flexible Retirement Scheme.</w:t>
      </w:r>
    </w:p>
    <w:p w:rsidR="006407DB" w:rsidRPr="00876A85" w:rsidRDefault="00FD41C0" w:rsidP="00E722A6">
      <w:pPr>
        <w:pStyle w:val="Heading2"/>
      </w:pPr>
      <w:r w:rsidRPr="00876A85">
        <w:t>Off Payroll arrangements</w:t>
      </w:r>
    </w:p>
    <w:p w:rsidR="00FD41C0" w:rsidRPr="00876A85" w:rsidRDefault="00FD41C0" w:rsidP="00FD41C0">
      <w:pPr>
        <w:jc w:val="both"/>
        <w:rPr>
          <w:rFonts w:ascii="Arial" w:hAnsi="Arial" w:cs="Arial"/>
          <w:sz w:val="26"/>
          <w:szCs w:val="26"/>
        </w:rPr>
      </w:pPr>
      <w:r w:rsidRPr="00876A85">
        <w:rPr>
          <w:rFonts w:ascii="Arial" w:hAnsi="Arial" w:cs="Arial"/>
          <w:sz w:val="26"/>
          <w:szCs w:val="26"/>
        </w:rPr>
        <w:t xml:space="preserve">Where the council is unable to recruit to a job under a contract of service, or where there is a need for specialist support for a specific project, the council will, where necessary, consider engaging individuals under a contract for service.  These will be sourced through the relevant procurement process under the council’s Contract Procedure Rules, ensuring the council is able to demonstrate value for money from competition in securing the relevant service.  </w:t>
      </w:r>
    </w:p>
    <w:p w:rsidR="00FD41C0" w:rsidRPr="00876A85" w:rsidRDefault="00FD41C0" w:rsidP="00FD41C0">
      <w:pPr>
        <w:jc w:val="both"/>
        <w:rPr>
          <w:rFonts w:ascii="Arial" w:hAnsi="Arial" w:cs="Arial"/>
          <w:sz w:val="26"/>
          <w:szCs w:val="26"/>
        </w:rPr>
      </w:pPr>
      <w:r w:rsidRPr="00876A85">
        <w:rPr>
          <w:rFonts w:ascii="Arial" w:hAnsi="Arial" w:cs="Arial"/>
          <w:sz w:val="26"/>
          <w:szCs w:val="26"/>
        </w:rPr>
        <w:t xml:space="preserve">Where the contract for service is to provide cover for a vacant post, in addition to ensuring adherence to Contract Procedure Rules, decision making in relation to the appointment will be in line with the council’s  rules in relation to appointments i.e. council will determine appointments at Director level, Special Appointments Committee will determine appointments at Head of Service level, and Heads of Service or those acting under their authority will determine appointments at </w:t>
      </w:r>
      <w:r w:rsidR="00DA448A">
        <w:rPr>
          <w:rFonts w:ascii="Arial" w:hAnsi="Arial" w:cs="Arial"/>
          <w:sz w:val="26"/>
          <w:szCs w:val="26"/>
        </w:rPr>
        <w:t>Strategic</w:t>
      </w:r>
      <w:r w:rsidRPr="00876A85">
        <w:rPr>
          <w:rFonts w:ascii="Arial" w:hAnsi="Arial" w:cs="Arial"/>
          <w:sz w:val="26"/>
          <w:szCs w:val="26"/>
        </w:rPr>
        <w:t xml:space="preserve"> Manager level and below.</w:t>
      </w:r>
    </w:p>
    <w:p w:rsidR="00FD41C0" w:rsidRPr="00876A85" w:rsidRDefault="00FD41C0" w:rsidP="00FD41C0">
      <w:pPr>
        <w:rPr>
          <w:rFonts w:ascii="Arial" w:hAnsi="Arial" w:cs="Arial"/>
          <w:sz w:val="26"/>
          <w:szCs w:val="26"/>
        </w:rPr>
      </w:pPr>
      <w:r w:rsidRPr="00876A85">
        <w:rPr>
          <w:rFonts w:ascii="Arial" w:hAnsi="Arial" w:cs="Arial"/>
          <w:sz w:val="26"/>
          <w:szCs w:val="26"/>
        </w:rPr>
        <w:t xml:space="preserve">With effect from April 2017, the UK Government introduced “Intermediaries Legislation”, known as IR35, reforming tax rules for off-payroll working in the </w:t>
      </w:r>
      <w:r w:rsidRPr="00876A85">
        <w:rPr>
          <w:rFonts w:ascii="Arial" w:hAnsi="Arial" w:cs="Arial"/>
          <w:sz w:val="26"/>
          <w:szCs w:val="26"/>
        </w:rPr>
        <w:lastRenderedPageBreak/>
        <w:t xml:space="preserve">public sector and the council </w:t>
      </w:r>
      <w:proofErr w:type="gramStart"/>
      <w:r w:rsidRPr="00876A85">
        <w:rPr>
          <w:rFonts w:ascii="Arial" w:hAnsi="Arial" w:cs="Arial"/>
          <w:sz w:val="26"/>
          <w:szCs w:val="26"/>
        </w:rPr>
        <w:t>has  implemented</w:t>
      </w:r>
      <w:proofErr w:type="gramEnd"/>
      <w:r w:rsidRPr="00876A85">
        <w:rPr>
          <w:rFonts w:ascii="Arial" w:hAnsi="Arial" w:cs="Arial"/>
          <w:sz w:val="26"/>
          <w:szCs w:val="26"/>
        </w:rPr>
        <w:t xml:space="preserve"> the new rules in line with the legislation.</w:t>
      </w:r>
    </w:p>
    <w:p w:rsidR="000B048E" w:rsidRPr="00876A85" w:rsidRDefault="000B048E" w:rsidP="00FD41C0">
      <w:pPr>
        <w:jc w:val="both"/>
        <w:rPr>
          <w:rFonts w:ascii="Arial" w:hAnsi="Arial" w:cs="Arial"/>
          <w:b/>
          <w:color w:val="5B9BD5" w:themeColor="accent1"/>
          <w:sz w:val="36"/>
          <w:szCs w:val="36"/>
        </w:rPr>
      </w:pPr>
    </w:p>
    <w:p w:rsidR="00FD41C0" w:rsidRPr="0079321A" w:rsidRDefault="00FD41C0" w:rsidP="00E722A6">
      <w:pPr>
        <w:pStyle w:val="Heading2"/>
      </w:pPr>
      <w:r w:rsidRPr="0079321A">
        <w:t>Pay relativities in the council</w:t>
      </w:r>
    </w:p>
    <w:p w:rsidR="00FD41C0" w:rsidRPr="00F57014" w:rsidRDefault="00FD41C0" w:rsidP="00FD41C0">
      <w:pPr>
        <w:ind w:right="283"/>
        <w:jc w:val="both"/>
        <w:rPr>
          <w:rFonts w:ascii="Arial" w:hAnsi="Arial" w:cs="Arial"/>
          <w:sz w:val="26"/>
          <w:szCs w:val="26"/>
          <w:lang w:val="en-US"/>
        </w:rPr>
      </w:pPr>
      <w:r w:rsidRPr="00005B99">
        <w:rPr>
          <w:rFonts w:ascii="Arial" w:hAnsi="Arial" w:cs="Arial"/>
          <w:b/>
          <w:sz w:val="26"/>
          <w:szCs w:val="26"/>
          <w:lang w:val="en-US"/>
        </w:rPr>
        <w:t>The</w:t>
      </w:r>
      <w:r w:rsidRPr="00F57014">
        <w:rPr>
          <w:rFonts w:ascii="Arial" w:hAnsi="Arial" w:cs="Arial"/>
          <w:sz w:val="26"/>
          <w:szCs w:val="26"/>
          <w:lang w:val="en-US"/>
        </w:rPr>
        <w:t xml:space="preserve"> </w:t>
      </w:r>
      <w:r w:rsidRPr="00F57014">
        <w:rPr>
          <w:rFonts w:ascii="Arial" w:hAnsi="Arial" w:cs="Arial"/>
          <w:b/>
          <w:sz w:val="26"/>
          <w:szCs w:val="26"/>
          <w:lang w:val="en-US"/>
        </w:rPr>
        <w:t>lowest paid employee is on £</w:t>
      </w:r>
      <w:r w:rsidR="00005B99" w:rsidRPr="00210458">
        <w:rPr>
          <w:rFonts w:ascii="Arial" w:hAnsi="Arial" w:cs="Arial"/>
          <w:b/>
          <w:sz w:val="26"/>
          <w:szCs w:val="26"/>
          <w:lang w:val="en-US"/>
        </w:rPr>
        <w:t>20,258</w:t>
      </w:r>
      <w:r w:rsidRPr="00005B99">
        <w:rPr>
          <w:rFonts w:ascii="Arial" w:hAnsi="Arial" w:cs="Arial"/>
          <w:b/>
          <w:sz w:val="26"/>
          <w:szCs w:val="26"/>
          <w:lang w:val="en-US"/>
        </w:rPr>
        <w:t xml:space="preserve"> per annum</w:t>
      </w:r>
      <w:r w:rsidRPr="00F57014">
        <w:rPr>
          <w:rFonts w:ascii="Arial" w:hAnsi="Arial" w:cs="Arial"/>
          <w:sz w:val="26"/>
          <w:szCs w:val="26"/>
          <w:lang w:val="en-US"/>
        </w:rPr>
        <w:t>, in accordance with the minimum spinal column point (SCP 1) of the NJC pay spine for Local Government Services employees.  This excludes apprentices who are engaged on different arrangements with training being the main feature of the arrangement and it also excludes agency staff.</w:t>
      </w:r>
    </w:p>
    <w:p w:rsidR="00FD41C0" w:rsidRPr="008B270F" w:rsidRDefault="00FD41C0" w:rsidP="00FD41C0">
      <w:pPr>
        <w:ind w:right="283"/>
        <w:jc w:val="both"/>
        <w:rPr>
          <w:rFonts w:ascii="Arial" w:hAnsi="Arial" w:cs="Arial"/>
          <w:sz w:val="26"/>
          <w:szCs w:val="26"/>
          <w:lang w:val="en-US"/>
        </w:rPr>
      </w:pPr>
      <w:r w:rsidRPr="00F57014">
        <w:rPr>
          <w:rFonts w:ascii="Arial" w:hAnsi="Arial" w:cs="Arial"/>
          <w:b/>
          <w:sz w:val="26"/>
          <w:szCs w:val="26"/>
          <w:lang w:val="en-US"/>
        </w:rPr>
        <w:t>The</w:t>
      </w:r>
      <w:r w:rsidRPr="008B270F">
        <w:rPr>
          <w:rFonts w:ascii="Arial" w:hAnsi="Arial" w:cs="Arial"/>
          <w:sz w:val="26"/>
          <w:szCs w:val="26"/>
          <w:lang w:val="en-US"/>
        </w:rPr>
        <w:t xml:space="preserve"> </w:t>
      </w:r>
      <w:r w:rsidRPr="008B270F">
        <w:rPr>
          <w:rFonts w:ascii="Arial" w:hAnsi="Arial" w:cs="Arial"/>
          <w:b/>
          <w:sz w:val="26"/>
          <w:szCs w:val="26"/>
          <w:lang w:val="en-US"/>
        </w:rPr>
        <w:t>highest paid employee is the Chief Executive and the pay band minimum is £13</w:t>
      </w:r>
      <w:r w:rsidR="00F57014" w:rsidRPr="00210458">
        <w:rPr>
          <w:rFonts w:ascii="Arial" w:hAnsi="Arial" w:cs="Arial"/>
          <w:b/>
          <w:sz w:val="26"/>
          <w:szCs w:val="26"/>
          <w:lang w:val="en-US"/>
        </w:rPr>
        <w:t>7,015</w:t>
      </w:r>
      <w:r w:rsidRPr="008B270F">
        <w:rPr>
          <w:rFonts w:ascii="Arial" w:hAnsi="Arial" w:cs="Arial"/>
          <w:b/>
          <w:sz w:val="26"/>
          <w:szCs w:val="26"/>
          <w:lang w:val="en-US"/>
        </w:rPr>
        <w:t xml:space="preserve"> rising to the pay band maximum of £</w:t>
      </w:r>
      <w:r w:rsidR="00F57014" w:rsidRPr="00210458">
        <w:rPr>
          <w:rFonts w:ascii="Arial" w:hAnsi="Arial" w:cs="Arial"/>
          <w:b/>
          <w:sz w:val="26"/>
          <w:szCs w:val="26"/>
          <w:lang w:val="en-US"/>
        </w:rPr>
        <w:t>150,524</w:t>
      </w:r>
      <w:r w:rsidRPr="008B270F">
        <w:rPr>
          <w:rFonts w:ascii="Arial" w:hAnsi="Arial" w:cs="Arial"/>
          <w:sz w:val="26"/>
          <w:szCs w:val="26"/>
          <w:lang w:val="en-US"/>
        </w:rPr>
        <w:t>.  The current post holder earns £1</w:t>
      </w:r>
      <w:r w:rsidR="00F57014" w:rsidRPr="00210458">
        <w:rPr>
          <w:rFonts w:ascii="Arial" w:hAnsi="Arial" w:cs="Arial"/>
          <w:sz w:val="26"/>
          <w:szCs w:val="26"/>
          <w:lang w:val="en-US"/>
        </w:rPr>
        <w:t>47,146</w:t>
      </w:r>
      <w:r w:rsidRPr="008B270F">
        <w:rPr>
          <w:rFonts w:ascii="Arial" w:hAnsi="Arial" w:cs="Arial"/>
          <w:sz w:val="26"/>
          <w:szCs w:val="26"/>
          <w:lang w:val="en-US"/>
        </w:rPr>
        <w:t>.</w:t>
      </w:r>
    </w:p>
    <w:p w:rsidR="00FD41C0" w:rsidRPr="0079321A" w:rsidRDefault="00FD41C0" w:rsidP="00FD41C0">
      <w:pPr>
        <w:ind w:right="283"/>
        <w:jc w:val="both"/>
        <w:rPr>
          <w:rFonts w:ascii="Arial" w:hAnsi="Arial" w:cs="Arial"/>
          <w:sz w:val="26"/>
          <w:szCs w:val="26"/>
          <w:lang w:val="en-US"/>
        </w:rPr>
      </w:pPr>
      <w:r w:rsidRPr="0079321A">
        <w:rPr>
          <w:rFonts w:ascii="Arial" w:hAnsi="Arial" w:cs="Arial"/>
          <w:b/>
          <w:sz w:val="26"/>
          <w:szCs w:val="26"/>
          <w:lang w:val="en-US"/>
        </w:rPr>
        <w:t>The m</w:t>
      </w:r>
      <w:r w:rsidR="00307E59" w:rsidRPr="0079321A">
        <w:rPr>
          <w:rFonts w:ascii="Arial" w:hAnsi="Arial" w:cs="Arial"/>
          <w:b/>
          <w:sz w:val="26"/>
          <w:szCs w:val="26"/>
          <w:lang w:val="en-US"/>
        </w:rPr>
        <w:t xml:space="preserve">edian salary in the council is </w:t>
      </w:r>
      <w:r w:rsidR="00307E59" w:rsidRPr="0079321A">
        <w:rPr>
          <w:rFonts w:ascii="Arial" w:hAnsi="Arial" w:cs="Arial"/>
          <w:b/>
          <w:sz w:val="26"/>
          <w:szCs w:val="26"/>
        </w:rPr>
        <w:t>£</w:t>
      </w:r>
      <w:r w:rsidR="0079321A" w:rsidRPr="00210458">
        <w:rPr>
          <w:rFonts w:ascii="Arial" w:hAnsi="Arial" w:cs="Arial"/>
          <w:b/>
          <w:sz w:val="26"/>
          <w:szCs w:val="26"/>
        </w:rPr>
        <w:t>26,845</w:t>
      </w:r>
      <w:r w:rsidRPr="0079321A">
        <w:rPr>
          <w:rFonts w:ascii="Arial" w:hAnsi="Arial" w:cs="Arial"/>
          <w:sz w:val="26"/>
          <w:szCs w:val="26"/>
          <w:lang w:val="en-US"/>
        </w:rPr>
        <w:t>.</w:t>
      </w:r>
    </w:p>
    <w:p w:rsidR="00FD41C0" w:rsidRPr="0079321A" w:rsidRDefault="00FD41C0" w:rsidP="00FD41C0">
      <w:pPr>
        <w:ind w:right="283"/>
        <w:jc w:val="both"/>
        <w:rPr>
          <w:rFonts w:ascii="Arial" w:hAnsi="Arial" w:cs="Arial"/>
          <w:sz w:val="26"/>
          <w:szCs w:val="26"/>
          <w:lang w:val="en-US"/>
        </w:rPr>
      </w:pPr>
      <w:r w:rsidRPr="00210458">
        <w:rPr>
          <w:rFonts w:ascii="Arial" w:hAnsi="Arial" w:cs="Arial"/>
          <w:sz w:val="26"/>
          <w:szCs w:val="26"/>
          <w:lang w:val="en-US"/>
        </w:rPr>
        <w:t>The pay multiple between the lowest paid (full time equivalent) employee and the Chief Executive is a ratio of 1:7.</w:t>
      </w:r>
      <w:r w:rsidR="0079321A" w:rsidRPr="00210458">
        <w:rPr>
          <w:rFonts w:ascii="Arial" w:hAnsi="Arial" w:cs="Arial"/>
          <w:sz w:val="26"/>
          <w:szCs w:val="26"/>
          <w:lang w:val="en-US"/>
        </w:rPr>
        <w:t>10</w:t>
      </w:r>
      <w:r w:rsidRPr="0079321A">
        <w:rPr>
          <w:rFonts w:ascii="Arial" w:hAnsi="Arial" w:cs="Arial"/>
          <w:sz w:val="26"/>
          <w:szCs w:val="26"/>
          <w:lang w:val="en-US"/>
        </w:rPr>
        <w:t xml:space="preserve"> and the pay multiple between the lowest paid employee and average C</w:t>
      </w:r>
      <w:r w:rsidR="00B503AF" w:rsidRPr="0079321A">
        <w:rPr>
          <w:rFonts w:ascii="Arial" w:hAnsi="Arial" w:cs="Arial"/>
          <w:sz w:val="26"/>
          <w:szCs w:val="26"/>
          <w:lang w:val="en-US"/>
        </w:rPr>
        <w:t>hief Officer is a ratio of 1:</w:t>
      </w:r>
      <w:r w:rsidR="0079321A" w:rsidRPr="00210458">
        <w:rPr>
          <w:rFonts w:ascii="Arial" w:hAnsi="Arial" w:cs="Arial"/>
          <w:sz w:val="26"/>
          <w:szCs w:val="26"/>
          <w:lang w:val="en-US"/>
        </w:rPr>
        <w:t>4.41</w:t>
      </w:r>
      <w:r w:rsidRPr="0079321A">
        <w:rPr>
          <w:rFonts w:ascii="Arial" w:hAnsi="Arial" w:cs="Arial"/>
          <w:sz w:val="26"/>
          <w:szCs w:val="26"/>
          <w:lang w:val="en-US"/>
        </w:rPr>
        <w:t>.</w:t>
      </w:r>
    </w:p>
    <w:p w:rsidR="00FD41C0" w:rsidRPr="00210458" w:rsidRDefault="00FD41C0" w:rsidP="00FD41C0">
      <w:pPr>
        <w:ind w:right="283"/>
        <w:jc w:val="both"/>
        <w:rPr>
          <w:rFonts w:ascii="Arial" w:hAnsi="Arial" w:cs="Arial"/>
          <w:sz w:val="26"/>
          <w:szCs w:val="26"/>
          <w:lang w:val="en-US"/>
        </w:rPr>
      </w:pPr>
      <w:r w:rsidRPr="00210458">
        <w:rPr>
          <w:rFonts w:ascii="Arial" w:hAnsi="Arial" w:cs="Arial"/>
          <w:sz w:val="26"/>
          <w:szCs w:val="26"/>
          <w:lang w:val="en-US"/>
        </w:rPr>
        <w:t xml:space="preserve">The pay multiple between the median full time equivalent earnings and the council’s Chief Executive </w:t>
      </w:r>
      <w:r w:rsidRPr="00210458">
        <w:rPr>
          <w:rFonts w:ascii="Arial" w:hAnsi="Arial" w:cs="Arial"/>
          <w:bCs/>
          <w:sz w:val="26"/>
          <w:szCs w:val="26"/>
          <w:lang w:val="en-US"/>
        </w:rPr>
        <w:t>is a ratio of</w:t>
      </w:r>
      <w:r w:rsidRPr="00210458">
        <w:rPr>
          <w:rFonts w:ascii="Arial" w:hAnsi="Arial" w:cs="Arial"/>
          <w:sz w:val="26"/>
          <w:szCs w:val="26"/>
          <w:lang w:val="en-US"/>
        </w:rPr>
        <w:t xml:space="preserve"> 1:5.</w:t>
      </w:r>
      <w:r w:rsidR="0079321A" w:rsidRPr="00210458">
        <w:rPr>
          <w:rFonts w:ascii="Arial" w:hAnsi="Arial" w:cs="Arial"/>
          <w:sz w:val="26"/>
          <w:szCs w:val="26"/>
          <w:lang w:val="en-US"/>
        </w:rPr>
        <w:t>3</w:t>
      </w:r>
      <w:r w:rsidR="00307E59" w:rsidRPr="0079321A">
        <w:rPr>
          <w:rFonts w:ascii="Arial" w:hAnsi="Arial" w:cs="Arial"/>
          <w:sz w:val="26"/>
          <w:szCs w:val="26"/>
          <w:lang w:val="en-US"/>
        </w:rPr>
        <w:t>6</w:t>
      </w:r>
      <w:r w:rsidRPr="0079321A">
        <w:rPr>
          <w:rFonts w:ascii="Arial" w:hAnsi="Arial" w:cs="Arial"/>
          <w:sz w:val="26"/>
          <w:szCs w:val="26"/>
          <w:lang w:val="en-US"/>
        </w:rPr>
        <w:t xml:space="preserve"> where all council employees are taken into account and the same where employees appointed and managed by head teachers</w:t>
      </w:r>
      <w:r w:rsidRPr="00210458">
        <w:rPr>
          <w:rFonts w:ascii="Arial" w:hAnsi="Arial" w:cs="Arial"/>
          <w:sz w:val="26"/>
          <w:szCs w:val="26"/>
          <w:lang w:val="en-US"/>
        </w:rPr>
        <w:t>/Governing Bodies are excluded from the calculation, as required by the provisions of the Localism Act 2011.</w:t>
      </w:r>
    </w:p>
    <w:p w:rsidR="00FD41C0" w:rsidRDefault="00FD41C0" w:rsidP="00FD41C0">
      <w:pPr>
        <w:ind w:right="283"/>
        <w:jc w:val="both"/>
        <w:rPr>
          <w:rFonts w:ascii="Arial" w:hAnsi="Arial" w:cs="Arial"/>
          <w:sz w:val="26"/>
          <w:szCs w:val="26"/>
          <w:lang w:val="en-US"/>
        </w:rPr>
      </w:pPr>
      <w:r w:rsidRPr="00210458">
        <w:rPr>
          <w:rFonts w:ascii="Arial" w:hAnsi="Arial" w:cs="Arial"/>
          <w:sz w:val="26"/>
          <w:szCs w:val="26"/>
          <w:lang w:val="en-US"/>
        </w:rPr>
        <w:t xml:space="preserve">The multiple between the median full time equivalent earnings and the average council Chief Officer </w:t>
      </w:r>
      <w:r w:rsidRPr="00210458">
        <w:rPr>
          <w:rFonts w:ascii="Arial" w:hAnsi="Arial" w:cs="Arial"/>
          <w:bCs/>
          <w:sz w:val="26"/>
          <w:szCs w:val="26"/>
          <w:lang w:val="en-US"/>
        </w:rPr>
        <w:t>is</w:t>
      </w:r>
      <w:r w:rsidR="00307E59" w:rsidRPr="00210458">
        <w:rPr>
          <w:rFonts w:ascii="Arial" w:hAnsi="Arial" w:cs="Arial"/>
          <w:sz w:val="26"/>
          <w:szCs w:val="26"/>
          <w:lang w:val="en-US"/>
        </w:rPr>
        <w:t xml:space="preserve"> 1:3.</w:t>
      </w:r>
      <w:r w:rsidR="0079321A" w:rsidRPr="00210458">
        <w:rPr>
          <w:rFonts w:ascii="Arial" w:hAnsi="Arial" w:cs="Arial"/>
          <w:sz w:val="26"/>
          <w:szCs w:val="26"/>
          <w:lang w:val="en-US"/>
        </w:rPr>
        <w:t>33</w:t>
      </w:r>
      <w:r w:rsidRPr="0079321A">
        <w:rPr>
          <w:rFonts w:ascii="Arial" w:hAnsi="Arial" w:cs="Arial"/>
          <w:sz w:val="26"/>
          <w:szCs w:val="26"/>
          <w:lang w:val="en-US"/>
        </w:rPr>
        <w:t xml:space="preserve"> where all council employees are taken</w:t>
      </w:r>
      <w:r w:rsidRPr="00210458">
        <w:rPr>
          <w:rFonts w:ascii="Arial" w:hAnsi="Arial" w:cs="Arial"/>
          <w:sz w:val="26"/>
          <w:szCs w:val="26"/>
          <w:lang w:val="en-US"/>
        </w:rPr>
        <w:t xml:space="preserve"> into account and the same where employees appointed and managed by head teachers/Governing Bodies are excluded from the calculation, as required by the provisions of the Localism Act 2011.</w:t>
      </w:r>
    </w:p>
    <w:p w:rsidR="00FD41C0" w:rsidRPr="00876A85" w:rsidRDefault="00FD41C0" w:rsidP="00FD41C0">
      <w:pPr>
        <w:jc w:val="center"/>
        <w:rPr>
          <w:rFonts w:ascii="Arial" w:hAnsi="Arial" w:cs="Arial"/>
          <w:b/>
          <w:sz w:val="18"/>
          <w:szCs w:val="18"/>
          <w:lang w:eastAsia="en-GB"/>
        </w:rPr>
      </w:pPr>
    </w:p>
    <w:p w:rsidR="00D65FD0" w:rsidRDefault="00D65FD0">
      <w:pPr>
        <w:rPr>
          <w:rFonts w:ascii="Arial" w:hAnsi="Arial" w:cs="Arial"/>
          <w:b/>
          <w:u w:val="single"/>
          <w:lang w:eastAsia="en-GB"/>
        </w:rPr>
      </w:pPr>
      <w:r>
        <w:rPr>
          <w:rFonts w:ascii="Arial" w:hAnsi="Arial" w:cs="Arial"/>
          <w:b/>
          <w:u w:val="single"/>
          <w:lang w:eastAsia="en-GB"/>
        </w:rPr>
        <w:br w:type="page"/>
      </w:r>
    </w:p>
    <w:p w:rsidR="00115897" w:rsidRPr="00876A85" w:rsidRDefault="00115897" w:rsidP="00E722A6">
      <w:pPr>
        <w:pStyle w:val="Heading2"/>
        <w:rPr>
          <w:lang w:eastAsia="en-GB"/>
        </w:rPr>
      </w:pPr>
      <w:r w:rsidRPr="00876A85">
        <w:rPr>
          <w:lang w:eastAsia="en-GB"/>
        </w:rPr>
        <w:lastRenderedPageBreak/>
        <w:t>APPENDIX A</w:t>
      </w:r>
    </w:p>
    <w:p w:rsidR="00115897" w:rsidRPr="00784E0A" w:rsidRDefault="00115897" w:rsidP="00210458">
      <w:pPr>
        <w:jc w:val="center"/>
      </w:pPr>
      <w:r w:rsidRPr="00210458">
        <w:rPr>
          <w:rFonts w:ascii="Arial" w:hAnsi="Arial" w:cs="Arial"/>
          <w:b/>
          <w:lang w:eastAsia="en-GB"/>
        </w:rPr>
        <w:t>Local Government Services Employees Pay Grades Effective 1</w:t>
      </w:r>
      <w:r w:rsidRPr="00210458">
        <w:rPr>
          <w:rFonts w:ascii="Arial" w:hAnsi="Arial" w:cs="Arial"/>
          <w:b/>
          <w:vertAlign w:val="superscript"/>
          <w:lang w:eastAsia="en-GB"/>
        </w:rPr>
        <w:t>st</w:t>
      </w:r>
      <w:r w:rsidRPr="00210458">
        <w:rPr>
          <w:rFonts w:ascii="Arial" w:hAnsi="Arial" w:cs="Arial"/>
          <w:b/>
          <w:lang w:eastAsia="en-GB"/>
        </w:rPr>
        <w:t xml:space="preserve"> April 2022</w:t>
      </w:r>
    </w:p>
    <w:tbl>
      <w:tblPr>
        <w:tblW w:w="0" w:type="auto"/>
        <w:jc w:val="center"/>
        <w:tblBorders>
          <w:top w:val="single" w:sz="24" w:space="0" w:color="auto"/>
          <w:left w:val="single" w:sz="24" w:space="0" w:color="auto"/>
          <w:bottom w:val="single" w:sz="24" w:space="0" w:color="auto"/>
          <w:right w:val="single" w:sz="2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16"/>
        <w:gridCol w:w="816"/>
        <w:gridCol w:w="1150"/>
        <w:gridCol w:w="1228"/>
        <w:gridCol w:w="1105"/>
      </w:tblGrid>
      <w:tr w:rsidR="008B270F" w:rsidRPr="008B270F" w:rsidTr="00210458">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8B270F">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Grade</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8B270F">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Point</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8B270F">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Annual £</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8B270F">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Monthly £</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8B270F">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Hourly £</w:t>
            </w:r>
          </w:p>
        </w:tc>
      </w:tr>
      <w:tr w:rsidR="008B270F" w:rsidRPr="008B270F" w:rsidTr="00210458">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784E0A">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20,258</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20,441</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1,688.17</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1,703.42</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10.5003</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10.5951</w:t>
            </w:r>
          </w:p>
        </w:tc>
      </w:tr>
      <w:tr w:rsidR="008B270F" w:rsidRPr="008B270F" w:rsidTr="00210458">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784E0A">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20,441</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20,812</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1,703.42</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1,734.33</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10.5951</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10.7874</w:t>
            </w:r>
          </w:p>
        </w:tc>
      </w:tr>
      <w:tr w:rsidR="008B270F" w:rsidRPr="008B270F" w:rsidTr="00210458">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784E0A">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5</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20,812</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21,189</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21,575</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1,734.33</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1,765.75</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1,797.92</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10.7874</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10.9828</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11.1829</w:t>
            </w:r>
          </w:p>
        </w:tc>
      </w:tr>
      <w:tr w:rsidR="008B270F" w:rsidRPr="008B270F" w:rsidTr="00210458">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784E0A">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5</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6</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7</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8</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9</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21,575</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21,968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22,369</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22,777</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23,194</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1,797.92</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1,830.67</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1,864.08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1,898.08</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1,932.83</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11.1829</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11.3866</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11.5944</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11.8059</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12.0221</w:t>
            </w:r>
          </w:p>
        </w:tc>
      </w:tr>
      <w:tr w:rsidR="008B270F" w:rsidRPr="008B270F" w:rsidTr="00210458">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784E0A">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5</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10</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11</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12</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14</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15</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23,620</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24,054</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24,496</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25,409</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25,878</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26,485</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1,968.33</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2,004.50</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2,041.33</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2,117.42</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2,156.50</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2,237.08</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12.2429</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12.4678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12.6969</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13.1702</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13.4133</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13.9145</w:t>
            </w:r>
          </w:p>
        </w:tc>
      </w:tr>
      <w:tr w:rsidR="008B270F" w:rsidRPr="008B270F" w:rsidTr="00210458">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784E0A">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19</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21</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26,485</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27,344</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27,852</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28,371</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28,900</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29,439</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2,237.08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2,278.67</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2,321.00</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2,364.25</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2,408.33</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2,453.25</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13.9145</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14.1731</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14.4364</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14.7054</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14.9796</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15.2590</w:t>
            </w:r>
          </w:p>
        </w:tc>
      </w:tr>
      <w:tr w:rsidR="008B270F" w:rsidRPr="008B270F" w:rsidTr="00210458">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784E0A">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7</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lastRenderedPageBreak/>
              <w:t>23</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24</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25</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26</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lastRenderedPageBreak/>
              <w:t>29,439</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lastRenderedPageBreak/>
              <w:t>30,151</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31,099</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32,020</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32,909</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lastRenderedPageBreak/>
              <w:t>2,453.25</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lastRenderedPageBreak/>
              <w:t>2,512.58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2,591.58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2,668.33</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2,742.42</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lastRenderedPageBreak/>
              <w:t>15.2590</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lastRenderedPageBreak/>
              <w:t>15.6281</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16.1194</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16.5968</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17.0576</w:t>
            </w:r>
          </w:p>
        </w:tc>
      </w:tr>
      <w:tr w:rsidR="008B270F" w:rsidRPr="008B270F" w:rsidTr="00210458">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784E0A">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lastRenderedPageBreak/>
              <w:t>8</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26</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27</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29</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30</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32,909</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33,820</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34,723</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35,411</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36,298</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2,742.42</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2,818.33</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2,893.58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2,950.92</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3,024.83</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17.0576</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17.5298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17.9979</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18.3545</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18.8142</w:t>
            </w:r>
          </w:p>
        </w:tc>
      </w:tr>
      <w:tr w:rsidR="008B270F" w:rsidRPr="008B270F" w:rsidTr="00210458">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784E0A">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9</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30</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31</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32</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33</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34</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36,298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37,261</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38,296</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39,493</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40,478</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3,024.83</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3,105.08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3,191.33</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3,291.08</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3,373.17</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18.8142</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19.3134</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19.8498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20.4703</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20.9808</w:t>
            </w:r>
          </w:p>
        </w:tc>
      </w:tr>
      <w:tr w:rsidR="008B270F" w:rsidRPr="00784E0A" w:rsidTr="00210458">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784E0A">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10</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34</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35</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36</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37</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38</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40,478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41,496</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42,503</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43,516</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44,539</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3,373.17</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3,458.00</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3,541.92</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3,626.33</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3,711.58</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20.9808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21.5085</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22.0304</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22.5555</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23.0857</w:t>
            </w:r>
          </w:p>
        </w:tc>
      </w:tr>
      <w:tr w:rsidR="008B270F" w:rsidRPr="00784E0A" w:rsidTr="00210458">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784E0A">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11</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39</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40</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41</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44,539</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45,495</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46,549</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47,573</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3,711.58</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3,791.25</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3,879.08</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3,964.42</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23.0857</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23.5813</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24.1276</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24.6583</w:t>
            </w:r>
          </w:p>
        </w:tc>
      </w:tr>
      <w:tr w:rsidR="008B270F" w:rsidRPr="00784E0A" w:rsidTr="00210458">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784E0A">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12</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41</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42</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43</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47,573</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48,587</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49,590</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3,964.42</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4,048.92</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4,132.50</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24.6583</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25.1839</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25.7038</w:t>
            </w:r>
          </w:p>
        </w:tc>
      </w:tr>
      <w:tr w:rsidR="008B270F" w:rsidRPr="00784E0A" w:rsidTr="00210458">
        <w:trPr>
          <w:jc w:val="center"/>
        </w:trPr>
        <w:tc>
          <w:tcPr>
            <w:tcW w:w="9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784E0A">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13</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44</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45</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46</w:t>
            </w:r>
          </w:p>
        </w:tc>
        <w:tc>
          <w:tcPr>
            <w:tcW w:w="1150"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50,654</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51,757</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52,880</w:t>
            </w:r>
          </w:p>
        </w:tc>
        <w:tc>
          <w:tcPr>
            <w:tcW w:w="122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4,221.17</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4,313.08</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4,406.67</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240" w:type="dxa"/>
            </w:tcMar>
            <w:vAlign w:val="center"/>
            <w:hideMark/>
          </w:tcPr>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26.2553</w:t>
            </w:r>
          </w:p>
          <w:p w:rsidR="008B270F" w:rsidRPr="00210458" w:rsidRDefault="008B270F" w:rsidP="00210458">
            <w:pPr>
              <w:spacing w:after="336"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26.8270</w:t>
            </w:r>
          </w:p>
          <w:p w:rsidR="008B270F" w:rsidRPr="00210458" w:rsidRDefault="008B270F" w:rsidP="00210458">
            <w:pPr>
              <w:spacing w:after="0" w:line="240" w:lineRule="auto"/>
              <w:rPr>
                <w:rFonts w:ascii="Arial" w:eastAsia="Times New Roman" w:hAnsi="Arial" w:cs="Arial"/>
                <w:color w:val="323130"/>
                <w:sz w:val="16"/>
                <w:szCs w:val="16"/>
                <w:lang w:eastAsia="en-GB"/>
              </w:rPr>
            </w:pPr>
            <w:r w:rsidRPr="00210458">
              <w:rPr>
                <w:rFonts w:ascii="Arial" w:eastAsia="Times New Roman" w:hAnsi="Arial" w:cs="Arial"/>
                <w:color w:val="323130"/>
                <w:sz w:val="16"/>
                <w:szCs w:val="16"/>
                <w:lang w:eastAsia="en-GB"/>
              </w:rPr>
              <w:t>27.4091</w:t>
            </w:r>
          </w:p>
        </w:tc>
      </w:tr>
    </w:tbl>
    <w:p w:rsidR="008B270F" w:rsidRDefault="00FD41C0" w:rsidP="00FD41C0">
      <w:pPr>
        <w:ind w:right="-688"/>
        <w:jc w:val="right"/>
        <w:rPr>
          <w:rFonts w:ascii="Arial" w:hAnsi="Arial" w:cs="Arial"/>
          <w:b/>
          <w:sz w:val="18"/>
          <w:szCs w:val="18"/>
          <w:u w:val="single"/>
          <w:lang w:eastAsia="en-GB"/>
        </w:rPr>
      </w:pPr>
      <w:r w:rsidRPr="00876A85">
        <w:rPr>
          <w:rFonts w:ascii="Arial" w:hAnsi="Arial" w:cs="Arial"/>
          <w:b/>
          <w:sz w:val="18"/>
          <w:szCs w:val="18"/>
          <w:u w:val="single"/>
          <w:lang w:eastAsia="en-GB"/>
        </w:rPr>
        <w:br w:type="page"/>
      </w:r>
    </w:p>
    <w:p w:rsidR="00FD41C0" w:rsidRPr="00876A85" w:rsidRDefault="00FD41C0" w:rsidP="00E722A6">
      <w:pPr>
        <w:pStyle w:val="Heading2"/>
        <w:rPr>
          <w:lang w:eastAsia="en-GB"/>
        </w:rPr>
      </w:pPr>
      <w:r w:rsidRPr="00876A85">
        <w:rPr>
          <w:lang w:eastAsia="en-GB"/>
        </w:rPr>
        <w:lastRenderedPageBreak/>
        <w:t>APPENDIX B</w:t>
      </w:r>
    </w:p>
    <w:p w:rsidR="00FD41C0" w:rsidRPr="00876A85" w:rsidRDefault="00FD41C0" w:rsidP="00FD41C0">
      <w:pPr>
        <w:ind w:right="-688"/>
        <w:jc w:val="right"/>
        <w:rPr>
          <w:rFonts w:ascii="Arial" w:hAnsi="Arial" w:cs="Arial"/>
          <w:b/>
          <w:u w:val="single"/>
          <w:lang w:eastAsia="en-GB"/>
        </w:rPr>
      </w:pPr>
    </w:p>
    <w:p w:rsidR="00FD41C0" w:rsidRPr="00876A85" w:rsidRDefault="00FD41C0" w:rsidP="00FD41C0">
      <w:pPr>
        <w:ind w:right="-483"/>
        <w:jc w:val="center"/>
        <w:rPr>
          <w:rFonts w:ascii="Arial" w:hAnsi="Arial" w:cs="Arial"/>
          <w:b/>
          <w:lang w:eastAsia="en-GB"/>
        </w:rPr>
      </w:pPr>
      <w:r w:rsidRPr="00876A85">
        <w:rPr>
          <w:rFonts w:ascii="Arial" w:hAnsi="Arial" w:cs="Arial"/>
          <w:b/>
          <w:lang w:eastAsia="en-GB"/>
        </w:rPr>
        <w:t>JNC Chief Executive and Chief Officers Pay Grades</w:t>
      </w:r>
    </w:p>
    <w:p w:rsidR="00FD41C0" w:rsidRPr="00876A85" w:rsidRDefault="00FD41C0" w:rsidP="00FD41C0">
      <w:pPr>
        <w:ind w:right="-483"/>
        <w:jc w:val="center"/>
        <w:rPr>
          <w:rFonts w:ascii="Arial" w:hAnsi="Arial" w:cs="Arial"/>
          <w:b/>
          <w:lang w:eastAsia="en-GB"/>
        </w:rPr>
      </w:pPr>
      <w:r w:rsidRPr="00876A85">
        <w:rPr>
          <w:rFonts w:ascii="Arial" w:hAnsi="Arial" w:cs="Arial"/>
          <w:b/>
          <w:lang w:eastAsia="en-GB"/>
        </w:rPr>
        <w:t>Effective 1</w:t>
      </w:r>
      <w:r w:rsidRPr="00876A85">
        <w:rPr>
          <w:rFonts w:ascii="Arial" w:hAnsi="Arial" w:cs="Arial"/>
          <w:b/>
          <w:vertAlign w:val="superscript"/>
          <w:lang w:eastAsia="en-GB"/>
        </w:rPr>
        <w:t>st</w:t>
      </w:r>
      <w:r w:rsidR="00E70E83" w:rsidRPr="00876A85">
        <w:rPr>
          <w:rFonts w:ascii="Arial" w:hAnsi="Arial" w:cs="Arial"/>
          <w:b/>
          <w:lang w:eastAsia="en-GB"/>
        </w:rPr>
        <w:t xml:space="preserve"> April 202</w:t>
      </w:r>
      <w:r w:rsidR="00A922A4">
        <w:rPr>
          <w:rFonts w:ascii="Arial" w:hAnsi="Arial" w:cs="Arial"/>
          <w:b/>
          <w:lang w:eastAsia="en-GB"/>
        </w:rPr>
        <w:t>2</w:t>
      </w:r>
    </w:p>
    <w:p w:rsidR="00A922A4" w:rsidRPr="00876A85" w:rsidRDefault="00A922A4" w:rsidP="00FD41C0">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FD41C0" w:rsidRPr="00876A85" w:rsidTr="009B37FC">
        <w:tc>
          <w:tcPr>
            <w:tcW w:w="8528" w:type="dxa"/>
            <w:gridSpan w:val="5"/>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CHIEF EXECUTIVE</w:t>
            </w:r>
          </w:p>
        </w:tc>
      </w:tr>
      <w:tr w:rsidR="00FD41C0" w:rsidRPr="00876A85" w:rsidTr="009B37FC">
        <w:tc>
          <w:tcPr>
            <w:tcW w:w="1705"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Point 1</w:t>
            </w:r>
          </w:p>
        </w:tc>
        <w:tc>
          <w:tcPr>
            <w:tcW w:w="1705"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Point 2</w:t>
            </w:r>
          </w:p>
        </w:tc>
        <w:tc>
          <w:tcPr>
            <w:tcW w:w="1706"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Point 3</w:t>
            </w:r>
          </w:p>
        </w:tc>
        <w:tc>
          <w:tcPr>
            <w:tcW w:w="1706"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Point 4</w:t>
            </w:r>
          </w:p>
        </w:tc>
        <w:tc>
          <w:tcPr>
            <w:tcW w:w="1706"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Point 5*</w:t>
            </w:r>
          </w:p>
        </w:tc>
      </w:tr>
      <w:tr w:rsidR="00FD41C0" w:rsidRPr="00876A85" w:rsidTr="009B37FC">
        <w:tc>
          <w:tcPr>
            <w:tcW w:w="1705" w:type="dxa"/>
            <w:tcBorders>
              <w:top w:val="single" w:sz="4" w:space="0" w:color="auto"/>
              <w:left w:val="single" w:sz="4" w:space="0" w:color="auto"/>
              <w:bottom w:val="single" w:sz="4" w:space="0" w:color="auto"/>
              <w:right w:val="single" w:sz="4" w:space="0" w:color="auto"/>
            </w:tcBorders>
            <w:hideMark/>
          </w:tcPr>
          <w:p w:rsidR="00FD41C0" w:rsidRPr="00876A85" w:rsidRDefault="00FD41C0" w:rsidP="00E70E83">
            <w:pPr>
              <w:rPr>
                <w:rFonts w:ascii="Arial" w:hAnsi="Arial" w:cs="Arial"/>
              </w:rPr>
            </w:pPr>
            <w:r w:rsidRPr="00876A85">
              <w:rPr>
                <w:rFonts w:ascii="Arial" w:hAnsi="Arial" w:cs="Arial"/>
              </w:rPr>
              <w:t>£13</w:t>
            </w:r>
            <w:r w:rsidR="00A922A4">
              <w:rPr>
                <w:rFonts w:ascii="Arial" w:hAnsi="Arial" w:cs="Arial"/>
              </w:rPr>
              <w:t>7,105</w:t>
            </w:r>
          </w:p>
        </w:tc>
        <w:tc>
          <w:tcPr>
            <w:tcW w:w="1705" w:type="dxa"/>
            <w:tcBorders>
              <w:top w:val="single" w:sz="4" w:space="0" w:color="auto"/>
              <w:left w:val="single" w:sz="4" w:space="0" w:color="auto"/>
              <w:bottom w:val="single" w:sz="4" w:space="0" w:color="auto"/>
              <w:right w:val="single" w:sz="4" w:space="0" w:color="auto"/>
            </w:tcBorders>
            <w:hideMark/>
          </w:tcPr>
          <w:p w:rsidR="00FD41C0" w:rsidRPr="00876A85" w:rsidRDefault="00FD41C0" w:rsidP="00E70E83">
            <w:pPr>
              <w:rPr>
                <w:rFonts w:ascii="Arial" w:hAnsi="Arial" w:cs="Arial"/>
              </w:rPr>
            </w:pPr>
            <w:r w:rsidRPr="00876A85">
              <w:rPr>
                <w:rFonts w:ascii="Arial" w:hAnsi="Arial" w:cs="Arial"/>
              </w:rPr>
              <w:t>£1</w:t>
            </w:r>
            <w:r w:rsidR="00A922A4">
              <w:rPr>
                <w:rFonts w:ascii="Arial" w:hAnsi="Arial" w:cs="Arial"/>
              </w:rPr>
              <w:t>40,392</w:t>
            </w:r>
          </w:p>
        </w:tc>
        <w:tc>
          <w:tcPr>
            <w:tcW w:w="1706" w:type="dxa"/>
            <w:tcBorders>
              <w:top w:val="single" w:sz="4" w:space="0" w:color="auto"/>
              <w:left w:val="single" w:sz="4" w:space="0" w:color="auto"/>
              <w:bottom w:val="single" w:sz="4" w:space="0" w:color="auto"/>
              <w:right w:val="single" w:sz="4" w:space="0" w:color="auto"/>
            </w:tcBorders>
            <w:hideMark/>
          </w:tcPr>
          <w:p w:rsidR="00FD41C0" w:rsidRPr="00876A85" w:rsidRDefault="00FD41C0" w:rsidP="00A922A4">
            <w:pPr>
              <w:rPr>
                <w:rFonts w:ascii="Arial" w:hAnsi="Arial" w:cs="Arial"/>
              </w:rPr>
            </w:pPr>
            <w:r w:rsidRPr="00876A85">
              <w:rPr>
                <w:rFonts w:ascii="Arial" w:hAnsi="Arial" w:cs="Arial"/>
              </w:rPr>
              <w:t>£</w:t>
            </w:r>
            <w:r w:rsidR="00E70E83" w:rsidRPr="00876A85">
              <w:rPr>
                <w:rFonts w:ascii="Arial" w:hAnsi="Arial" w:cs="Arial"/>
              </w:rPr>
              <w:t>14</w:t>
            </w:r>
            <w:r w:rsidR="00A922A4">
              <w:rPr>
                <w:rFonts w:ascii="Arial" w:hAnsi="Arial" w:cs="Arial"/>
              </w:rPr>
              <w:t>3,770</w:t>
            </w:r>
          </w:p>
        </w:tc>
        <w:tc>
          <w:tcPr>
            <w:tcW w:w="1706" w:type="dxa"/>
            <w:tcBorders>
              <w:top w:val="single" w:sz="4" w:space="0" w:color="auto"/>
              <w:left w:val="single" w:sz="4" w:space="0" w:color="auto"/>
              <w:bottom w:val="single" w:sz="4" w:space="0" w:color="auto"/>
              <w:right w:val="single" w:sz="4" w:space="0" w:color="auto"/>
            </w:tcBorders>
            <w:hideMark/>
          </w:tcPr>
          <w:p w:rsidR="00FD41C0" w:rsidRPr="00876A85" w:rsidRDefault="00FD41C0" w:rsidP="00A922A4">
            <w:pPr>
              <w:rPr>
                <w:rFonts w:ascii="Arial" w:hAnsi="Arial" w:cs="Arial"/>
              </w:rPr>
            </w:pPr>
            <w:r w:rsidRPr="00876A85">
              <w:rPr>
                <w:rFonts w:ascii="Arial" w:hAnsi="Arial" w:cs="Arial"/>
              </w:rPr>
              <w:t>£14</w:t>
            </w:r>
            <w:r w:rsidR="00A922A4">
              <w:rPr>
                <w:rFonts w:ascii="Arial" w:hAnsi="Arial" w:cs="Arial"/>
              </w:rPr>
              <w:t>7,146</w:t>
            </w:r>
          </w:p>
        </w:tc>
        <w:tc>
          <w:tcPr>
            <w:tcW w:w="1706"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rPr>
            </w:pPr>
            <w:r w:rsidRPr="00876A85">
              <w:rPr>
                <w:rFonts w:ascii="Arial" w:hAnsi="Arial" w:cs="Arial"/>
              </w:rPr>
              <w:t>£</w:t>
            </w:r>
            <w:r w:rsidR="00E70E83" w:rsidRPr="00876A85">
              <w:rPr>
                <w:rFonts w:ascii="Arial" w:hAnsi="Arial" w:cs="Arial"/>
              </w:rPr>
              <w:t>1</w:t>
            </w:r>
            <w:r w:rsidR="00A922A4">
              <w:rPr>
                <w:rFonts w:ascii="Arial" w:hAnsi="Arial" w:cs="Arial"/>
              </w:rPr>
              <w:t>50,524</w:t>
            </w:r>
          </w:p>
        </w:tc>
      </w:tr>
    </w:tbl>
    <w:p w:rsidR="00FD41C0" w:rsidRPr="00876A85" w:rsidRDefault="00FD41C0" w:rsidP="00FD41C0">
      <w:pPr>
        <w:rPr>
          <w:rFonts w:ascii="Arial" w:hAnsi="Arial" w:cs="Arial"/>
        </w:rPr>
      </w:pPr>
    </w:p>
    <w:p w:rsidR="00FD41C0" w:rsidRPr="00876A85" w:rsidRDefault="00FD41C0" w:rsidP="00FD41C0">
      <w:pPr>
        <w:rPr>
          <w:rFonts w:ascii="Arial" w:hAnsi="Arial" w:cs="Arial"/>
        </w:rPr>
      </w:pPr>
      <w:r w:rsidRPr="00876A85">
        <w:rPr>
          <w:rFonts w:ascii="Arial" w:hAnsi="Arial" w:cs="Arial"/>
        </w:rPr>
        <w:t xml:space="preserve">* </w:t>
      </w:r>
      <w:proofErr w:type="gramStart"/>
      <w:r w:rsidRPr="00876A85">
        <w:rPr>
          <w:rFonts w:ascii="Arial" w:hAnsi="Arial" w:cs="Arial"/>
        </w:rPr>
        <w:t>subject</w:t>
      </w:r>
      <w:proofErr w:type="gramEnd"/>
      <w:r w:rsidRPr="00876A85">
        <w:rPr>
          <w:rFonts w:ascii="Arial" w:hAnsi="Arial" w:cs="Arial"/>
        </w:rPr>
        <w:t xml:space="preserve"> to performance</w:t>
      </w:r>
    </w:p>
    <w:p w:rsidR="00FD41C0" w:rsidRPr="00876A85" w:rsidRDefault="00FD41C0" w:rsidP="00FD41C0">
      <w:pPr>
        <w:ind w:left="-709"/>
        <w:jc w:val="both"/>
        <w:rPr>
          <w:rFonts w:ascii="Arial" w:hAnsi="Arial" w:cs="Arial"/>
          <w: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1870"/>
        <w:gridCol w:w="1870"/>
        <w:gridCol w:w="1870"/>
        <w:gridCol w:w="1870"/>
      </w:tblGrid>
      <w:tr w:rsidR="00FD41C0" w:rsidRPr="00876A85" w:rsidTr="00210458">
        <w:tc>
          <w:tcPr>
            <w:tcW w:w="9021" w:type="dxa"/>
            <w:gridSpan w:val="5"/>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CORPORATE DIRECTOR</w:t>
            </w:r>
          </w:p>
        </w:tc>
      </w:tr>
      <w:tr w:rsidR="00FD41C0" w:rsidRPr="00876A85" w:rsidTr="00210458">
        <w:tc>
          <w:tcPr>
            <w:tcW w:w="1541"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Point 1</w:t>
            </w:r>
          </w:p>
        </w:tc>
        <w:tc>
          <w:tcPr>
            <w:tcW w:w="1870"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Point 2</w:t>
            </w:r>
          </w:p>
        </w:tc>
        <w:tc>
          <w:tcPr>
            <w:tcW w:w="1870"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Point 3</w:t>
            </w:r>
          </w:p>
        </w:tc>
        <w:tc>
          <w:tcPr>
            <w:tcW w:w="1870"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Point 4</w:t>
            </w:r>
          </w:p>
        </w:tc>
        <w:tc>
          <w:tcPr>
            <w:tcW w:w="1870"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Point 5*</w:t>
            </w:r>
          </w:p>
        </w:tc>
      </w:tr>
      <w:tr w:rsidR="00FD41C0" w:rsidRPr="00876A85" w:rsidTr="00210458">
        <w:tc>
          <w:tcPr>
            <w:tcW w:w="1541" w:type="dxa"/>
            <w:tcBorders>
              <w:top w:val="single" w:sz="4" w:space="0" w:color="auto"/>
              <w:left w:val="single" w:sz="4" w:space="0" w:color="auto"/>
              <w:bottom w:val="single" w:sz="4" w:space="0" w:color="auto"/>
              <w:right w:val="single" w:sz="4" w:space="0" w:color="auto"/>
            </w:tcBorders>
            <w:hideMark/>
          </w:tcPr>
          <w:p w:rsidR="00FD41C0" w:rsidRPr="00876A85" w:rsidRDefault="00FD41C0" w:rsidP="00E70E83">
            <w:pPr>
              <w:rPr>
                <w:rFonts w:ascii="Arial" w:hAnsi="Arial" w:cs="Arial"/>
              </w:rPr>
            </w:pPr>
            <w:r w:rsidRPr="00876A85">
              <w:rPr>
                <w:rFonts w:ascii="Arial" w:hAnsi="Arial" w:cs="Arial"/>
              </w:rPr>
              <w:t>£1</w:t>
            </w:r>
            <w:r w:rsidR="00E70E83" w:rsidRPr="00876A85">
              <w:rPr>
                <w:rFonts w:ascii="Arial" w:hAnsi="Arial" w:cs="Arial"/>
              </w:rPr>
              <w:t>1</w:t>
            </w:r>
            <w:r w:rsidR="00A922A4">
              <w:rPr>
                <w:rFonts w:ascii="Arial" w:hAnsi="Arial" w:cs="Arial"/>
              </w:rPr>
              <w:t>3,410</w:t>
            </w:r>
          </w:p>
        </w:tc>
        <w:tc>
          <w:tcPr>
            <w:tcW w:w="1870" w:type="dxa"/>
            <w:tcBorders>
              <w:top w:val="single" w:sz="4" w:space="0" w:color="auto"/>
              <w:left w:val="single" w:sz="4" w:space="0" w:color="auto"/>
              <w:bottom w:val="single" w:sz="4" w:space="0" w:color="auto"/>
              <w:right w:val="single" w:sz="4" w:space="0" w:color="auto"/>
            </w:tcBorders>
            <w:hideMark/>
          </w:tcPr>
          <w:p w:rsidR="00FD41C0" w:rsidRPr="00876A85" w:rsidRDefault="00A922A4" w:rsidP="009B37FC">
            <w:pPr>
              <w:rPr>
                <w:rFonts w:ascii="Arial" w:hAnsi="Arial" w:cs="Arial"/>
              </w:rPr>
            </w:pPr>
            <w:r>
              <w:rPr>
                <w:rFonts w:ascii="Arial" w:hAnsi="Arial" w:cs="Arial"/>
              </w:rPr>
              <w:t>£113,954</w:t>
            </w:r>
          </w:p>
        </w:tc>
        <w:tc>
          <w:tcPr>
            <w:tcW w:w="1870" w:type="dxa"/>
            <w:tcBorders>
              <w:top w:val="single" w:sz="4" w:space="0" w:color="auto"/>
              <w:left w:val="single" w:sz="4" w:space="0" w:color="auto"/>
              <w:bottom w:val="single" w:sz="4" w:space="0" w:color="auto"/>
              <w:right w:val="single" w:sz="4" w:space="0" w:color="auto"/>
            </w:tcBorders>
            <w:hideMark/>
          </w:tcPr>
          <w:p w:rsidR="00FD41C0" w:rsidRPr="00876A85" w:rsidRDefault="00A922A4" w:rsidP="009B37FC">
            <w:pPr>
              <w:rPr>
                <w:rFonts w:ascii="Arial" w:hAnsi="Arial" w:cs="Arial"/>
              </w:rPr>
            </w:pPr>
            <w:r>
              <w:rPr>
                <w:rFonts w:ascii="Arial" w:hAnsi="Arial" w:cs="Arial"/>
              </w:rPr>
              <w:t>£116,684</w:t>
            </w:r>
          </w:p>
        </w:tc>
        <w:tc>
          <w:tcPr>
            <w:tcW w:w="1870" w:type="dxa"/>
            <w:tcBorders>
              <w:top w:val="single" w:sz="4" w:space="0" w:color="auto"/>
              <w:left w:val="single" w:sz="4" w:space="0" w:color="auto"/>
              <w:bottom w:val="single" w:sz="4" w:space="0" w:color="auto"/>
              <w:right w:val="single" w:sz="4" w:space="0" w:color="auto"/>
            </w:tcBorders>
            <w:hideMark/>
          </w:tcPr>
          <w:p w:rsidR="00FD41C0" w:rsidRPr="00876A85" w:rsidRDefault="00A922A4" w:rsidP="009B37FC">
            <w:pPr>
              <w:rPr>
                <w:rFonts w:ascii="Arial" w:hAnsi="Arial" w:cs="Arial"/>
              </w:rPr>
            </w:pPr>
            <w:r>
              <w:rPr>
                <w:rFonts w:ascii="Arial" w:hAnsi="Arial" w:cs="Arial"/>
              </w:rPr>
              <w:t>£119,416</w:t>
            </w:r>
          </w:p>
        </w:tc>
        <w:tc>
          <w:tcPr>
            <w:tcW w:w="1870" w:type="dxa"/>
            <w:tcBorders>
              <w:top w:val="single" w:sz="4" w:space="0" w:color="auto"/>
              <w:left w:val="single" w:sz="4" w:space="0" w:color="auto"/>
              <w:bottom w:val="single" w:sz="4" w:space="0" w:color="auto"/>
              <w:right w:val="single" w:sz="4" w:space="0" w:color="auto"/>
            </w:tcBorders>
            <w:hideMark/>
          </w:tcPr>
          <w:p w:rsidR="00FD41C0" w:rsidRPr="00876A85" w:rsidRDefault="00A922A4" w:rsidP="009B37FC">
            <w:pPr>
              <w:rPr>
                <w:rFonts w:ascii="Arial" w:hAnsi="Arial" w:cs="Arial"/>
              </w:rPr>
            </w:pPr>
            <w:r>
              <w:rPr>
                <w:rFonts w:ascii="Arial" w:hAnsi="Arial" w:cs="Arial"/>
              </w:rPr>
              <w:t>£122,149</w:t>
            </w:r>
          </w:p>
        </w:tc>
      </w:tr>
    </w:tbl>
    <w:p w:rsidR="00FD41C0" w:rsidRPr="00876A85" w:rsidRDefault="00FD41C0" w:rsidP="00FD41C0">
      <w:pPr>
        <w:rPr>
          <w:rFonts w:ascii="Arial" w:hAnsi="Arial" w:cs="Arial"/>
        </w:rPr>
      </w:pPr>
    </w:p>
    <w:p w:rsidR="00FD41C0" w:rsidRPr="00876A85" w:rsidRDefault="00FD41C0" w:rsidP="00FD41C0">
      <w:pPr>
        <w:rPr>
          <w:rFonts w:ascii="Arial" w:hAnsi="Arial" w:cs="Arial"/>
        </w:rPr>
      </w:pPr>
      <w:r w:rsidRPr="00876A85">
        <w:rPr>
          <w:rFonts w:ascii="Arial" w:hAnsi="Arial" w:cs="Arial"/>
        </w:rPr>
        <w:t xml:space="preserve">* </w:t>
      </w:r>
      <w:proofErr w:type="gramStart"/>
      <w:r w:rsidRPr="00876A85">
        <w:rPr>
          <w:rFonts w:ascii="Arial" w:hAnsi="Arial" w:cs="Arial"/>
        </w:rPr>
        <w:t>subject</w:t>
      </w:r>
      <w:proofErr w:type="gramEnd"/>
      <w:r w:rsidRPr="00876A85">
        <w:rPr>
          <w:rFonts w:ascii="Arial" w:hAnsi="Arial" w:cs="Arial"/>
        </w:rPr>
        <w:t xml:space="preserve"> to performance</w:t>
      </w:r>
    </w:p>
    <w:p w:rsidR="00A922A4" w:rsidRPr="00876A85" w:rsidRDefault="00A922A4" w:rsidP="00FD41C0">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E70E83" w:rsidRPr="00876A85" w:rsidTr="00B22C4E">
        <w:tc>
          <w:tcPr>
            <w:tcW w:w="8528" w:type="dxa"/>
            <w:gridSpan w:val="5"/>
            <w:tcBorders>
              <w:top w:val="single" w:sz="4" w:space="0" w:color="auto"/>
              <w:left w:val="single" w:sz="4" w:space="0" w:color="auto"/>
              <w:bottom w:val="single" w:sz="4" w:space="0" w:color="auto"/>
              <w:right w:val="single" w:sz="4" w:space="0" w:color="auto"/>
            </w:tcBorders>
            <w:hideMark/>
          </w:tcPr>
          <w:p w:rsidR="00E70E83" w:rsidRPr="00876A85" w:rsidRDefault="00E70E83" w:rsidP="00B22C4E">
            <w:pPr>
              <w:rPr>
                <w:rFonts w:ascii="Arial" w:hAnsi="Arial" w:cs="Arial"/>
                <w:b/>
              </w:rPr>
            </w:pPr>
            <w:r w:rsidRPr="00876A85">
              <w:rPr>
                <w:rFonts w:ascii="Arial" w:hAnsi="Arial" w:cs="Arial"/>
                <w:b/>
              </w:rPr>
              <w:t>CHIEF FINANCE OFFICER</w:t>
            </w:r>
          </w:p>
        </w:tc>
      </w:tr>
      <w:tr w:rsidR="00E70E83" w:rsidRPr="00876A85" w:rsidTr="00B22C4E">
        <w:tc>
          <w:tcPr>
            <w:tcW w:w="1705" w:type="dxa"/>
            <w:tcBorders>
              <w:top w:val="single" w:sz="4" w:space="0" w:color="auto"/>
              <w:left w:val="single" w:sz="4" w:space="0" w:color="auto"/>
              <w:bottom w:val="single" w:sz="4" w:space="0" w:color="auto"/>
              <w:right w:val="single" w:sz="4" w:space="0" w:color="auto"/>
            </w:tcBorders>
            <w:hideMark/>
          </w:tcPr>
          <w:p w:rsidR="00E70E83" w:rsidRPr="00876A85" w:rsidRDefault="00E70E83" w:rsidP="00B22C4E">
            <w:pPr>
              <w:rPr>
                <w:rFonts w:ascii="Arial" w:hAnsi="Arial" w:cs="Arial"/>
                <w:b/>
              </w:rPr>
            </w:pPr>
            <w:r w:rsidRPr="00876A85">
              <w:rPr>
                <w:rFonts w:ascii="Arial" w:hAnsi="Arial" w:cs="Arial"/>
                <w:b/>
              </w:rPr>
              <w:t>Point 1</w:t>
            </w:r>
          </w:p>
        </w:tc>
        <w:tc>
          <w:tcPr>
            <w:tcW w:w="1705" w:type="dxa"/>
            <w:tcBorders>
              <w:top w:val="single" w:sz="4" w:space="0" w:color="auto"/>
              <w:left w:val="single" w:sz="4" w:space="0" w:color="auto"/>
              <w:bottom w:val="single" w:sz="4" w:space="0" w:color="auto"/>
              <w:right w:val="single" w:sz="4" w:space="0" w:color="auto"/>
            </w:tcBorders>
            <w:hideMark/>
          </w:tcPr>
          <w:p w:rsidR="00E70E83" w:rsidRPr="00876A85" w:rsidRDefault="00E70E83" w:rsidP="00B22C4E">
            <w:pPr>
              <w:rPr>
                <w:rFonts w:ascii="Arial" w:hAnsi="Arial" w:cs="Arial"/>
                <w:b/>
              </w:rPr>
            </w:pPr>
            <w:r w:rsidRPr="00876A85">
              <w:rPr>
                <w:rFonts w:ascii="Arial" w:hAnsi="Arial" w:cs="Arial"/>
                <w:b/>
              </w:rPr>
              <w:t>Point 2</w:t>
            </w:r>
          </w:p>
        </w:tc>
        <w:tc>
          <w:tcPr>
            <w:tcW w:w="1706" w:type="dxa"/>
            <w:tcBorders>
              <w:top w:val="single" w:sz="4" w:space="0" w:color="auto"/>
              <w:left w:val="single" w:sz="4" w:space="0" w:color="auto"/>
              <w:bottom w:val="single" w:sz="4" w:space="0" w:color="auto"/>
              <w:right w:val="single" w:sz="4" w:space="0" w:color="auto"/>
            </w:tcBorders>
            <w:hideMark/>
          </w:tcPr>
          <w:p w:rsidR="00E70E83" w:rsidRPr="00876A85" w:rsidRDefault="00E70E83" w:rsidP="00B22C4E">
            <w:pPr>
              <w:rPr>
                <w:rFonts w:ascii="Arial" w:hAnsi="Arial" w:cs="Arial"/>
                <w:b/>
              </w:rPr>
            </w:pPr>
            <w:r w:rsidRPr="00876A85">
              <w:rPr>
                <w:rFonts w:ascii="Arial" w:hAnsi="Arial" w:cs="Arial"/>
                <w:b/>
              </w:rPr>
              <w:t>Point 3</w:t>
            </w:r>
          </w:p>
        </w:tc>
        <w:tc>
          <w:tcPr>
            <w:tcW w:w="1706" w:type="dxa"/>
            <w:tcBorders>
              <w:top w:val="single" w:sz="4" w:space="0" w:color="auto"/>
              <w:left w:val="single" w:sz="4" w:space="0" w:color="auto"/>
              <w:bottom w:val="single" w:sz="4" w:space="0" w:color="auto"/>
              <w:right w:val="single" w:sz="4" w:space="0" w:color="auto"/>
            </w:tcBorders>
            <w:hideMark/>
          </w:tcPr>
          <w:p w:rsidR="00E70E83" w:rsidRPr="00876A85" w:rsidRDefault="00E70E83" w:rsidP="00B22C4E">
            <w:pPr>
              <w:rPr>
                <w:rFonts w:ascii="Arial" w:hAnsi="Arial" w:cs="Arial"/>
                <w:b/>
              </w:rPr>
            </w:pPr>
            <w:r w:rsidRPr="00876A85">
              <w:rPr>
                <w:rFonts w:ascii="Arial" w:hAnsi="Arial" w:cs="Arial"/>
                <w:b/>
              </w:rPr>
              <w:t>Point 4</w:t>
            </w:r>
          </w:p>
        </w:tc>
        <w:tc>
          <w:tcPr>
            <w:tcW w:w="1706" w:type="dxa"/>
            <w:tcBorders>
              <w:top w:val="single" w:sz="4" w:space="0" w:color="auto"/>
              <w:left w:val="single" w:sz="4" w:space="0" w:color="auto"/>
              <w:bottom w:val="single" w:sz="4" w:space="0" w:color="auto"/>
              <w:right w:val="single" w:sz="4" w:space="0" w:color="auto"/>
            </w:tcBorders>
            <w:hideMark/>
          </w:tcPr>
          <w:p w:rsidR="00E70E83" w:rsidRPr="00876A85" w:rsidRDefault="00E70E83" w:rsidP="00B22C4E">
            <w:pPr>
              <w:rPr>
                <w:rFonts w:ascii="Arial" w:hAnsi="Arial" w:cs="Arial"/>
                <w:b/>
              </w:rPr>
            </w:pPr>
            <w:r w:rsidRPr="00876A85">
              <w:rPr>
                <w:rFonts w:ascii="Arial" w:hAnsi="Arial" w:cs="Arial"/>
                <w:b/>
              </w:rPr>
              <w:t>Point 5</w:t>
            </w:r>
          </w:p>
        </w:tc>
      </w:tr>
      <w:tr w:rsidR="00E70E83" w:rsidRPr="00876A85" w:rsidTr="00B22C4E">
        <w:tc>
          <w:tcPr>
            <w:tcW w:w="1705" w:type="dxa"/>
            <w:tcBorders>
              <w:top w:val="single" w:sz="4" w:space="0" w:color="auto"/>
              <w:left w:val="single" w:sz="4" w:space="0" w:color="auto"/>
              <w:bottom w:val="single" w:sz="4" w:space="0" w:color="auto"/>
              <w:right w:val="single" w:sz="4" w:space="0" w:color="auto"/>
            </w:tcBorders>
            <w:hideMark/>
          </w:tcPr>
          <w:p w:rsidR="00E70E83" w:rsidRPr="00876A85" w:rsidRDefault="00E70E83" w:rsidP="00B22C4E">
            <w:pPr>
              <w:rPr>
                <w:rFonts w:ascii="Arial" w:hAnsi="Arial" w:cs="Arial"/>
              </w:rPr>
            </w:pPr>
            <w:r w:rsidRPr="00876A85">
              <w:rPr>
                <w:rFonts w:ascii="Arial" w:hAnsi="Arial" w:cs="Arial"/>
              </w:rPr>
              <w:t>£9</w:t>
            </w:r>
            <w:r w:rsidR="00A922A4">
              <w:rPr>
                <w:rFonts w:ascii="Arial" w:hAnsi="Arial" w:cs="Arial"/>
              </w:rPr>
              <w:t>2,376</w:t>
            </w:r>
          </w:p>
        </w:tc>
        <w:tc>
          <w:tcPr>
            <w:tcW w:w="1705" w:type="dxa"/>
            <w:tcBorders>
              <w:top w:val="single" w:sz="4" w:space="0" w:color="auto"/>
              <w:left w:val="single" w:sz="4" w:space="0" w:color="auto"/>
              <w:bottom w:val="single" w:sz="4" w:space="0" w:color="auto"/>
              <w:right w:val="single" w:sz="4" w:space="0" w:color="auto"/>
            </w:tcBorders>
            <w:hideMark/>
          </w:tcPr>
          <w:p w:rsidR="00E70E83" w:rsidRPr="00876A85" w:rsidRDefault="00E70E83" w:rsidP="00A922A4">
            <w:pPr>
              <w:rPr>
                <w:rFonts w:ascii="Arial" w:hAnsi="Arial" w:cs="Arial"/>
              </w:rPr>
            </w:pPr>
            <w:r w:rsidRPr="00876A85">
              <w:rPr>
                <w:rFonts w:ascii="Arial" w:hAnsi="Arial" w:cs="Arial"/>
              </w:rPr>
              <w:t>£9</w:t>
            </w:r>
            <w:r w:rsidR="00A922A4">
              <w:rPr>
                <w:rFonts w:ascii="Arial" w:hAnsi="Arial" w:cs="Arial"/>
              </w:rPr>
              <w:t>4,696</w:t>
            </w:r>
          </w:p>
        </w:tc>
        <w:tc>
          <w:tcPr>
            <w:tcW w:w="1706" w:type="dxa"/>
            <w:tcBorders>
              <w:top w:val="single" w:sz="4" w:space="0" w:color="auto"/>
              <w:left w:val="single" w:sz="4" w:space="0" w:color="auto"/>
              <w:bottom w:val="single" w:sz="4" w:space="0" w:color="auto"/>
              <w:right w:val="single" w:sz="4" w:space="0" w:color="auto"/>
            </w:tcBorders>
            <w:hideMark/>
          </w:tcPr>
          <w:p w:rsidR="00E70E83" w:rsidRPr="00876A85" w:rsidRDefault="00E70E83" w:rsidP="00A922A4">
            <w:pPr>
              <w:rPr>
                <w:rFonts w:ascii="Arial" w:hAnsi="Arial" w:cs="Arial"/>
              </w:rPr>
            </w:pPr>
            <w:r w:rsidRPr="00876A85">
              <w:rPr>
                <w:rFonts w:ascii="Arial" w:hAnsi="Arial" w:cs="Arial"/>
              </w:rPr>
              <w:t>£9</w:t>
            </w:r>
            <w:r w:rsidR="00A922A4">
              <w:rPr>
                <w:rFonts w:ascii="Arial" w:hAnsi="Arial" w:cs="Arial"/>
              </w:rPr>
              <w:t>7,016</w:t>
            </w:r>
          </w:p>
        </w:tc>
        <w:tc>
          <w:tcPr>
            <w:tcW w:w="1706" w:type="dxa"/>
            <w:tcBorders>
              <w:top w:val="single" w:sz="4" w:space="0" w:color="auto"/>
              <w:left w:val="single" w:sz="4" w:space="0" w:color="auto"/>
              <w:bottom w:val="single" w:sz="4" w:space="0" w:color="auto"/>
              <w:right w:val="single" w:sz="4" w:space="0" w:color="auto"/>
            </w:tcBorders>
            <w:hideMark/>
          </w:tcPr>
          <w:p w:rsidR="00E70E83" w:rsidRPr="00876A85" w:rsidRDefault="00E70E83" w:rsidP="00A922A4">
            <w:pPr>
              <w:rPr>
                <w:rFonts w:ascii="Arial" w:hAnsi="Arial" w:cs="Arial"/>
              </w:rPr>
            </w:pPr>
            <w:r w:rsidRPr="00876A85">
              <w:rPr>
                <w:rFonts w:ascii="Arial" w:hAnsi="Arial" w:cs="Arial"/>
              </w:rPr>
              <w:t>£9</w:t>
            </w:r>
            <w:r w:rsidR="00A922A4">
              <w:rPr>
                <w:rFonts w:ascii="Arial" w:hAnsi="Arial" w:cs="Arial"/>
              </w:rPr>
              <w:t>9,343</w:t>
            </w:r>
          </w:p>
        </w:tc>
        <w:tc>
          <w:tcPr>
            <w:tcW w:w="1706" w:type="dxa"/>
            <w:tcBorders>
              <w:top w:val="single" w:sz="4" w:space="0" w:color="auto"/>
              <w:left w:val="single" w:sz="4" w:space="0" w:color="auto"/>
              <w:bottom w:val="single" w:sz="4" w:space="0" w:color="auto"/>
              <w:right w:val="single" w:sz="4" w:space="0" w:color="auto"/>
            </w:tcBorders>
            <w:hideMark/>
          </w:tcPr>
          <w:p w:rsidR="00E70E83" w:rsidRPr="00876A85" w:rsidRDefault="00E70E83" w:rsidP="00A922A4">
            <w:pPr>
              <w:rPr>
                <w:rFonts w:ascii="Arial" w:hAnsi="Arial" w:cs="Arial"/>
              </w:rPr>
            </w:pPr>
            <w:r w:rsidRPr="00876A85">
              <w:rPr>
                <w:rFonts w:ascii="Arial" w:hAnsi="Arial" w:cs="Arial"/>
              </w:rPr>
              <w:t>£</w:t>
            </w:r>
            <w:r w:rsidR="00A922A4">
              <w:rPr>
                <w:rFonts w:ascii="Arial" w:hAnsi="Arial" w:cs="Arial"/>
              </w:rPr>
              <w:t>101,655</w:t>
            </w:r>
          </w:p>
        </w:tc>
      </w:tr>
    </w:tbl>
    <w:p w:rsidR="00E70E83" w:rsidRPr="00876A85" w:rsidRDefault="00E70E83" w:rsidP="00FD41C0">
      <w:pPr>
        <w:ind w:left="-709"/>
        <w:jc w:val="both"/>
        <w:rPr>
          <w:rFonts w:ascii="Arial" w:hAnsi="Arial" w:cs="Arial"/>
          <w:i/>
        </w:rPr>
      </w:pPr>
    </w:p>
    <w:p w:rsidR="00E70E83" w:rsidRPr="00876A85" w:rsidRDefault="00E70E83" w:rsidP="00FD41C0">
      <w:pPr>
        <w:ind w:left="-709"/>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FD41C0" w:rsidRPr="00876A85" w:rsidTr="009B37FC">
        <w:tc>
          <w:tcPr>
            <w:tcW w:w="8528" w:type="dxa"/>
            <w:gridSpan w:val="5"/>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HEAD OF SERVICE</w:t>
            </w:r>
          </w:p>
        </w:tc>
      </w:tr>
      <w:tr w:rsidR="00FD41C0" w:rsidRPr="00876A85" w:rsidTr="009B37FC">
        <w:tc>
          <w:tcPr>
            <w:tcW w:w="1705"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Point 1</w:t>
            </w:r>
          </w:p>
        </w:tc>
        <w:tc>
          <w:tcPr>
            <w:tcW w:w="1705"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Point 2</w:t>
            </w:r>
          </w:p>
        </w:tc>
        <w:tc>
          <w:tcPr>
            <w:tcW w:w="1706"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Point 3</w:t>
            </w:r>
          </w:p>
        </w:tc>
        <w:tc>
          <w:tcPr>
            <w:tcW w:w="1706"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Point 4</w:t>
            </w:r>
          </w:p>
        </w:tc>
        <w:tc>
          <w:tcPr>
            <w:tcW w:w="1706"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rPr>
                <w:rFonts w:ascii="Arial" w:hAnsi="Arial" w:cs="Arial"/>
                <w:b/>
              </w:rPr>
            </w:pPr>
            <w:r w:rsidRPr="00876A85">
              <w:rPr>
                <w:rFonts w:ascii="Arial" w:hAnsi="Arial" w:cs="Arial"/>
                <w:b/>
              </w:rPr>
              <w:t>Point 5</w:t>
            </w:r>
          </w:p>
        </w:tc>
      </w:tr>
      <w:tr w:rsidR="00FD41C0" w:rsidRPr="00876A85" w:rsidTr="009B37FC">
        <w:tc>
          <w:tcPr>
            <w:tcW w:w="1705" w:type="dxa"/>
            <w:tcBorders>
              <w:top w:val="single" w:sz="4" w:space="0" w:color="auto"/>
              <w:left w:val="single" w:sz="4" w:space="0" w:color="auto"/>
              <w:bottom w:val="single" w:sz="4" w:space="0" w:color="auto"/>
              <w:right w:val="single" w:sz="4" w:space="0" w:color="auto"/>
            </w:tcBorders>
            <w:hideMark/>
          </w:tcPr>
          <w:p w:rsidR="00FD41C0" w:rsidRPr="00876A85" w:rsidRDefault="00E70E83" w:rsidP="00A922A4">
            <w:pPr>
              <w:rPr>
                <w:rFonts w:ascii="Arial" w:hAnsi="Arial" w:cs="Arial"/>
              </w:rPr>
            </w:pPr>
            <w:r w:rsidRPr="00876A85">
              <w:rPr>
                <w:rFonts w:ascii="Arial" w:hAnsi="Arial" w:cs="Arial"/>
              </w:rPr>
              <w:t>£7</w:t>
            </w:r>
            <w:r w:rsidR="00A922A4">
              <w:rPr>
                <w:rFonts w:ascii="Arial" w:hAnsi="Arial" w:cs="Arial"/>
              </w:rPr>
              <w:t>9,194</w:t>
            </w:r>
          </w:p>
        </w:tc>
        <w:tc>
          <w:tcPr>
            <w:tcW w:w="1705" w:type="dxa"/>
            <w:tcBorders>
              <w:top w:val="single" w:sz="4" w:space="0" w:color="auto"/>
              <w:left w:val="single" w:sz="4" w:space="0" w:color="auto"/>
              <w:bottom w:val="single" w:sz="4" w:space="0" w:color="auto"/>
              <w:right w:val="single" w:sz="4" w:space="0" w:color="auto"/>
            </w:tcBorders>
            <w:hideMark/>
          </w:tcPr>
          <w:p w:rsidR="00FD41C0" w:rsidRPr="00876A85" w:rsidRDefault="00E70E83" w:rsidP="00A922A4">
            <w:pPr>
              <w:rPr>
                <w:rFonts w:ascii="Arial" w:hAnsi="Arial" w:cs="Arial"/>
              </w:rPr>
            </w:pPr>
            <w:r w:rsidRPr="00876A85">
              <w:rPr>
                <w:rFonts w:ascii="Arial" w:hAnsi="Arial" w:cs="Arial"/>
              </w:rPr>
              <w:t>£</w:t>
            </w:r>
            <w:r w:rsidR="00A922A4">
              <w:rPr>
                <w:rFonts w:ascii="Arial" w:hAnsi="Arial" w:cs="Arial"/>
              </w:rPr>
              <w:t>81,124</w:t>
            </w:r>
          </w:p>
        </w:tc>
        <w:tc>
          <w:tcPr>
            <w:tcW w:w="1706" w:type="dxa"/>
            <w:tcBorders>
              <w:top w:val="single" w:sz="4" w:space="0" w:color="auto"/>
              <w:left w:val="single" w:sz="4" w:space="0" w:color="auto"/>
              <w:bottom w:val="single" w:sz="4" w:space="0" w:color="auto"/>
              <w:right w:val="single" w:sz="4" w:space="0" w:color="auto"/>
            </w:tcBorders>
            <w:hideMark/>
          </w:tcPr>
          <w:p w:rsidR="00FD41C0" w:rsidRPr="00876A85" w:rsidRDefault="00E70E83" w:rsidP="00A922A4">
            <w:pPr>
              <w:rPr>
                <w:rFonts w:ascii="Arial" w:hAnsi="Arial" w:cs="Arial"/>
              </w:rPr>
            </w:pPr>
            <w:r w:rsidRPr="00876A85">
              <w:rPr>
                <w:rFonts w:ascii="Arial" w:hAnsi="Arial" w:cs="Arial"/>
              </w:rPr>
              <w:t>£8</w:t>
            </w:r>
            <w:r w:rsidR="00A922A4">
              <w:rPr>
                <w:rFonts w:ascii="Arial" w:hAnsi="Arial" w:cs="Arial"/>
              </w:rPr>
              <w:t>3,052</w:t>
            </w:r>
          </w:p>
        </w:tc>
        <w:tc>
          <w:tcPr>
            <w:tcW w:w="1706" w:type="dxa"/>
            <w:tcBorders>
              <w:top w:val="single" w:sz="4" w:space="0" w:color="auto"/>
              <w:left w:val="single" w:sz="4" w:space="0" w:color="auto"/>
              <w:bottom w:val="single" w:sz="4" w:space="0" w:color="auto"/>
              <w:right w:val="single" w:sz="4" w:space="0" w:color="auto"/>
            </w:tcBorders>
            <w:hideMark/>
          </w:tcPr>
          <w:p w:rsidR="00FD41C0" w:rsidRPr="00876A85" w:rsidRDefault="00E70E83" w:rsidP="00A922A4">
            <w:pPr>
              <w:rPr>
                <w:rFonts w:ascii="Arial" w:hAnsi="Arial" w:cs="Arial"/>
              </w:rPr>
            </w:pPr>
            <w:r w:rsidRPr="00876A85">
              <w:rPr>
                <w:rFonts w:ascii="Arial" w:hAnsi="Arial" w:cs="Arial"/>
              </w:rPr>
              <w:t>£8</w:t>
            </w:r>
            <w:r w:rsidR="00A922A4">
              <w:rPr>
                <w:rFonts w:ascii="Arial" w:hAnsi="Arial" w:cs="Arial"/>
              </w:rPr>
              <w:t>4,985</w:t>
            </w:r>
          </w:p>
        </w:tc>
        <w:tc>
          <w:tcPr>
            <w:tcW w:w="1706" w:type="dxa"/>
            <w:tcBorders>
              <w:top w:val="single" w:sz="4" w:space="0" w:color="auto"/>
              <w:left w:val="single" w:sz="4" w:space="0" w:color="auto"/>
              <w:bottom w:val="single" w:sz="4" w:space="0" w:color="auto"/>
              <w:right w:val="single" w:sz="4" w:space="0" w:color="auto"/>
            </w:tcBorders>
            <w:hideMark/>
          </w:tcPr>
          <w:p w:rsidR="00FD41C0" w:rsidRPr="00876A85" w:rsidRDefault="00E70E83" w:rsidP="00A922A4">
            <w:pPr>
              <w:rPr>
                <w:rFonts w:ascii="Arial" w:hAnsi="Arial" w:cs="Arial"/>
              </w:rPr>
            </w:pPr>
            <w:r w:rsidRPr="00876A85">
              <w:rPr>
                <w:rFonts w:ascii="Arial" w:hAnsi="Arial" w:cs="Arial"/>
              </w:rPr>
              <w:t>£8</w:t>
            </w:r>
            <w:r w:rsidR="00A922A4">
              <w:rPr>
                <w:rFonts w:ascii="Arial" w:hAnsi="Arial" w:cs="Arial"/>
              </w:rPr>
              <w:t>6,916</w:t>
            </w:r>
          </w:p>
        </w:tc>
      </w:tr>
    </w:tbl>
    <w:p w:rsidR="00FD41C0" w:rsidRPr="00876A85" w:rsidRDefault="00FD41C0" w:rsidP="00FD41C0">
      <w:pPr>
        <w:rPr>
          <w:rFonts w:ascii="Arial" w:hAnsi="Arial" w:cs="Arial"/>
        </w:rPr>
      </w:pPr>
    </w:p>
    <w:p w:rsidR="00FD41C0" w:rsidRDefault="00FD41C0" w:rsidP="00FD41C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05"/>
        <w:gridCol w:w="1706"/>
        <w:gridCol w:w="1706"/>
        <w:gridCol w:w="1706"/>
      </w:tblGrid>
      <w:tr w:rsidR="008D4263" w:rsidRPr="00854DA6" w:rsidTr="00854DA6">
        <w:tc>
          <w:tcPr>
            <w:tcW w:w="8528" w:type="dxa"/>
            <w:gridSpan w:val="5"/>
            <w:tcBorders>
              <w:top w:val="single" w:sz="4" w:space="0" w:color="auto"/>
              <w:left w:val="single" w:sz="4" w:space="0" w:color="auto"/>
              <w:bottom w:val="single" w:sz="4" w:space="0" w:color="auto"/>
              <w:right w:val="single" w:sz="4" w:space="0" w:color="auto"/>
            </w:tcBorders>
            <w:hideMark/>
          </w:tcPr>
          <w:p w:rsidR="008D4263" w:rsidRPr="00D65FD0" w:rsidRDefault="008D4263" w:rsidP="00854DA6">
            <w:pPr>
              <w:rPr>
                <w:rFonts w:ascii="Arial" w:hAnsi="Arial" w:cs="Arial"/>
                <w:b/>
              </w:rPr>
            </w:pPr>
            <w:r w:rsidRPr="00D65FD0">
              <w:rPr>
                <w:rFonts w:ascii="Arial" w:hAnsi="Arial" w:cs="Arial"/>
                <w:b/>
              </w:rPr>
              <w:t>STRATEGIC MANAGER</w:t>
            </w:r>
          </w:p>
        </w:tc>
      </w:tr>
      <w:tr w:rsidR="008D4263" w:rsidRPr="00854DA6" w:rsidTr="00854DA6">
        <w:tc>
          <w:tcPr>
            <w:tcW w:w="1705" w:type="dxa"/>
            <w:tcBorders>
              <w:top w:val="single" w:sz="4" w:space="0" w:color="auto"/>
              <w:left w:val="single" w:sz="4" w:space="0" w:color="auto"/>
              <w:bottom w:val="single" w:sz="4" w:space="0" w:color="auto"/>
              <w:right w:val="single" w:sz="4" w:space="0" w:color="auto"/>
            </w:tcBorders>
            <w:hideMark/>
          </w:tcPr>
          <w:p w:rsidR="008D4263" w:rsidRPr="00D65FD0" w:rsidRDefault="008D4263" w:rsidP="00854DA6">
            <w:pPr>
              <w:rPr>
                <w:rFonts w:ascii="Arial" w:hAnsi="Arial" w:cs="Arial"/>
                <w:b/>
              </w:rPr>
            </w:pPr>
            <w:r w:rsidRPr="00D65FD0">
              <w:rPr>
                <w:rFonts w:ascii="Arial" w:hAnsi="Arial" w:cs="Arial"/>
                <w:b/>
              </w:rPr>
              <w:t>Point 1</w:t>
            </w:r>
          </w:p>
        </w:tc>
        <w:tc>
          <w:tcPr>
            <w:tcW w:w="1705" w:type="dxa"/>
            <w:tcBorders>
              <w:top w:val="single" w:sz="4" w:space="0" w:color="auto"/>
              <w:left w:val="single" w:sz="4" w:space="0" w:color="auto"/>
              <w:bottom w:val="single" w:sz="4" w:space="0" w:color="auto"/>
              <w:right w:val="single" w:sz="4" w:space="0" w:color="auto"/>
            </w:tcBorders>
            <w:hideMark/>
          </w:tcPr>
          <w:p w:rsidR="008D4263" w:rsidRPr="00D65FD0" w:rsidRDefault="008D4263" w:rsidP="00854DA6">
            <w:pPr>
              <w:rPr>
                <w:rFonts w:ascii="Arial" w:hAnsi="Arial" w:cs="Arial"/>
                <w:b/>
              </w:rPr>
            </w:pPr>
            <w:r w:rsidRPr="00D65FD0">
              <w:rPr>
                <w:rFonts w:ascii="Arial" w:hAnsi="Arial" w:cs="Arial"/>
                <w:b/>
              </w:rPr>
              <w:t>Point 2</w:t>
            </w:r>
          </w:p>
        </w:tc>
        <w:tc>
          <w:tcPr>
            <w:tcW w:w="1706" w:type="dxa"/>
            <w:tcBorders>
              <w:top w:val="single" w:sz="4" w:space="0" w:color="auto"/>
              <w:left w:val="single" w:sz="4" w:space="0" w:color="auto"/>
              <w:bottom w:val="single" w:sz="4" w:space="0" w:color="auto"/>
              <w:right w:val="single" w:sz="4" w:space="0" w:color="auto"/>
            </w:tcBorders>
            <w:hideMark/>
          </w:tcPr>
          <w:p w:rsidR="008D4263" w:rsidRPr="00D65FD0" w:rsidRDefault="008D4263" w:rsidP="00854DA6">
            <w:pPr>
              <w:rPr>
                <w:rFonts w:ascii="Arial" w:hAnsi="Arial" w:cs="Arial"/>
                <w:b/>
              </w:rPr>
            </w:pPr>
            <w:r w:rsidRPr="00D65FD0">
              <w:rPr>
                <w:rFonts w:ascii="Arial" w:hAnsi="Arial" w:cs="Arial"/>
                <w:b/>
              </w:rPr>
              <w:t>Point 3</w:t>
            </w:r>
          </w:p>
        </w:tc>
        <w:tc>
          <w:tcPr>
            <w:tcW w:w="1706" w:type="dxa"/>
            <w:tcBorders>
              <w:top w:val="single" w:sz="4" w:space="0" w:color="auto"/>
              <w:left w:val="single" w:sz="4" w:space="0" w:color="auto"/>
              <w:bottom w:val="single" w:sz="4" w:space="0" w:color="auto"/>
              <w:right w:val="single" w:sz="4" w:space="0" w:color="auto"/>
            </w:tcBorders>
            <w:hideMark/>
          </w:tcPr>
          <w:p w:rsidR="008D4263" w:rsidRPr="00D65FD0" w:rsidRDefault="008D4263" w:rsidP="00854DA6">
            <w:pPr>
              <w:rPr>
                <w:rFonts w:ascii="Arial" w:hAnsi="Arial" w:cs="Arial"/>
                <w:b/>
              </w:rPr>
            </w:pPr>
            <w:r w:rsidRPr="00D65FD0">
              <w:rPr>
                <w:rFonts w:ascii="Arial" w:hAnsi="Arial" w:cs="Arial"/>
                <w:b/>
              </w:rPr>
              <w:t>Point 4</w:t>
            </w:r>
          </w:p>
        </w:tc>
        <w:tc>
          <w:tcPr>
            <w:tcW w:w="1706" w:type="dxa"/>
            <w:tcBorders>
              <w:top w:val="single" w:sz="4" w:space="0" w:color="auto"/>
              <w:left w:val="single" w:sz="4" w:space="0" w:color="auto"/>
              <w:bottom w:val="single" w:sz="4" w:space="0" w:color="auto"/>
              <w:right w:val="single" w:sz="4" w:space="0" w:color="auto"/>
            </w:tcBorders>
            <w:hideMark/>
          </w:tcPr>
          <w:p w:rsidR="008D4263" w:rsidRPr="00D65FD0" w:rsidRDefault="008D4263" w:rsidP="00854DA6">
            <w:pPr>
              <w:rPr>
                <w:rFonts w:ascii="Arial" w:hAnsi="Arial" w:cs="Arial"/>
                <w:b/>
              </w:rPr>
            </w:pPr>
            <w:r w:rsidRPr="00D65FD0">
              <w:rPr>
                <w:rFonts w:ascii="Arial" w:hAnsi="Arial" w:cs="Arial"/>
                <w:b/>
              </w:rPr>
              <w:t>Point 5</w:t>
            </w:r>
          </w:p>
        </w:tc>
      </w:tr>
      <w:tr w:rsidR="008D4263" w:rsidRPr="00876A85" w:rsidTr="00854DA6">
        <w:tc>
          <w:tcPr>
            <w:tcW w:w="1705" w:type="dxa"/>
            <w:tcBorders>
              <w:top w:val="single" w:sz="4" w:space="0" w:color="auto"/>
              <w:left w:val="single" w:sz="4" w:space="0" w:color="auto"/>
              <w:bottom w:val="single" w:sz="4" w:space="0" w:color="auto"/>
              <w:right w:val="single" w:sz="4" w:space="0" w:color="auto"/>
            </w:tcBorders>
            <w:hideMark/>
          </w:tcPr>
          <w:p w:rsidR="008D4263" w:rsidRPr="00D65FD0" w:rsidRDefault="008D4263" w:rsidP="00854DA6">
            <w:pPr>
              <w:rPr>
                <w:rFonts w:ascii="Arial" w:hAnsi="Arial" w:cs="Arial"/>
              </w:rPr>
            </w:pPr>
            <w:r w:rsidRPr="00D65FD0">
              <w:rPr>
                <w:rFonts w:ascii="Arial" w:hAnsi="Arial" w:cs="Arial"/>
              </w:rPr>
              <w:t>£</w:t>
            </w:r>
            <w:r w:rsidR="00D65FD0" w:rsidRPr="00D65FD0">
              <w:rPr>
                <w:rFonts w:ascii="Arial" w:hAnsi="Arial" w:cs="Arial"/>
              </w:rPr>
              <w:t>58,771</w:t>
            </w:r>
          </w:p>
        </w:tc>
        <w:tc>
          <w:tcPr>
            <w:tcW w:w="1705" w:type="dxa"/>
            <w:tcBorders>
              <w:top w:val="single" w:sz="4" w:space="0" w:color="auto"/>
              <w:left w:val="single" w:sz="4" w:space="0" w:color="auto"/>
              <w:bottom w:val="single" w:sz="4" w:space="0" w:color="auto"/>
              <w:right w:val="single" w:sz="4" w:space="0" w:color="auto"/>
            </w:tcBorders>
            <w:hideMark/>
          </w:tcPr>
          <w:p w:rsidR="008D4263" w:rsidRPr="00D65FD0" w:rsidRDefault="008D4263" w:rsidP="00854DA6">
            <w:pPr>
              <w:rPr>
                <w:rFonts w:ascii="Arial" w:hAnsi="Arial" w:cs="Arial"/>
              </w:rPr>
            </w:pPr>
            <w:r w:rsidRPr="00D65FD0">
              <w:rPr>
                <w:rFonts w:ascii="Arial" w:hAnsi="Arial" w:cs="Arial"/>
              </w:rPr>
              <w:t>£</w:t>
            </w:r>
            <w:r w:rsidR="00D65FD0" w:rsidRPr="00D65FD0">
              <w:rPr>
                <w:rFonts w:ascii="Arial" w:hAnsi="Arial" w:cs="Arial"/>
              </w:rPr>
              <w:t>60,241</w:t>
            </w:r>
          </w:p>
        </w:tc>
        <w:tc>
          <w:tcPr>
            <w:tcW w:w="1706" w:type="dxa"/>
            <w:tcBorders>
              <w:top w:val="single" w:sz="4" w:space="0" w:color="auto"/>
              <w:left w:val="single" w:sz="4" w:space="0" w:color="auto"/>
              <w:bottom w:val="single" w:sz="4" w:space="0" w:color="auto"/>
              <w:right w:val="single" w:sz="4" w:space="0" w:color="auto"/>
            </w:tcBorders>
            <w:hideMark/>
          </w:tcPr>
          <w:p w:rsidR="008D4263" w:rsidRPr="00D65FD0" w:rsidRDefault="008D4263" w:rsidP="00854DA6">
            <w:pPr>
              <w:rPr>
                <w:rFonts w:ascii="Arial" w:hAnsi="Arial" w:cs="Arial"/>
              </w:rPr>
            </w:pPr>
            <w:r w:rsidRPr="00D65FD0">
              <w:rPr>
                <w:rFonts w:ascii="Arial" w:hAnsi="Arial" w:cs="Arial"/>
              </w:rPr>
              <w:t>£</w:t>
            </w:r>
            <w:r w:rsidR="00D65FD0" w:rsidRPr="00D65FD0">
              <w:rPr>
                <w:rFonts w:ascii="Arial" w:hAnsi="Arial" w:cs="Arial"/>
              </w:rPr>
              <w:t>61,711</w:t>
            </w:r>
          </w:p>
        </w:tc>
        <w:tc>
          <w:tcPr>
            <w:tcW w:w="1706" w:type="dxa"/>
            <w:tcBorders>
              <w:top w:val="single" w:sz="4" w:space="0" w:color="auto"/>
              <w:left w:val="single" w:sz="4" w:space="0" w:color="auto"/>
              <w:bottom w:val="single" w:sz="4" w:space="0" w:color="auto"/>
              <w:right w:val="single" w:sz="4" w:space="0" w:color="auto"/>
            </w:tcBorders>
            <w:hideMark/>
          </w:tcPr>
          <w:p w:rsidR="008D4263" w:rsidRPr="00D65FD0" w:rsidRDefault="008D4263" w:rsidP="00854DA6">
            <w:pPr>
              <w:rPr>
                <w:rFonts w:ascii="Arial" w:hAnsi="Arial" w:cs="Arial"/>
              </w:rPr>
            </w:pPr>
            <w:r w:rsidRPr="00D65FD0">
              <w:rPr>
                <w:rFonts w:ascii="Arial" w:hAnsi="Arial" w:cs="Arial"/>
              </w:rPr>
              <w:t>£</w:t>
            </w:r>
            <w:r w:rsidR="00D65FD0" w:rsidRPr="00D65FD0">
              <w:rPr>
                <w:rFonts w:ascii="Arial" w:hAnsi="Arial" w:cs="Arial"/>
              </w:rPr>
              <w:t>63,179</w:t>
            </w:r>
          </w:p>
        </w:tc>
        <w:tc>
          <w:tcPr>
            <w:tcW w:w="1706" w:type="dxa"/>
            <w:tcBorders>
              <w:top w:val="single" w:sz="4" w:space="0" w:color="auto"/>
              <w:left w:val="single" w:sz="4" w:space="0" w:color="auto"/>
              <w:bottom w:val="single" w:sz="4" w:space="0" w:color="auto"/>
              <w:right w:val="single" w:sz="4" w:space="0" w:color="auto"/>
            </w:tcBorders>
            <w:hideMark/>
          </w:tcPr>
          <w:p w:rsidR="008D4263" w:rsidRPr="00D65FD0" w:rsidRDefault="008D4263" w:rsidP="00854DA6">
            <w:pPr>
              <w:rPr>
                <w:rFonts w:ascii="Arial" w:hAnsi="Arial" w:cs="Arial"/>
              </w:rPr>
            </w:pPr>
            <w:r w:rsidRPr="00D65FD0">
              <w:rPr>
                <w:rFonts w:ascii="Arial" w:hAnsi="Arial" w:cs="Arial"/>
              </w:rPr>
              <w:t>£</w:t>
            </w:r>
            <w:r w:rsidR="00D65FD0" w:rsidRPr="00D65FD0">
              <w:rPr>
                <w:rFonts w:ascii="Arial" w:hAnsi="Arial" w:cs="Arial"/>
              </w:rPr>
              <w:t>64,649</w:t>
            </w:r>
          </w:p>
        </w:tc>
      </w:tr>
    </w:tbl>
    <w:p w:rsidR="008D4263" w:rsidRPr="00876A85" w:rsidRDefault="008D4263" w:rsidP="008D4263">
      <w:pPr>
        <w:rPr>
          <w:rFonts w:ascii="Arial" w:hAnsi="Arial" w:cs="Arial"/>
        </w:rPr>
      </w:pPr>
    </w:p>
    <w:p w:rsidR="00A922A4" w:rsidRDefault="00A922A4" w:rsidP="00FD41C0">
      <w:pPr>
        <w:rPr>
          <w:rFonts w:ascii="Arial" w:hAnsi="Arial" w:cs="Arial"/>
        </w:rPr>
      </w:pPr>
    </w:p>
    <w:p w:rsidR="00A922A4" w:rsidRDefault="00A922A4" w:rsidP="00FD41C0">
      <w:pPr>
        <w:rPr>
          <w:rFonts w:ascii="Arial" w:hAnsi="Arial" w:cs="Arial"/>
        </w:rPr>
      </w:pPr>
    </w:p>
    <w:p w:rsidR="00A922A4" w:rsidRDefault="00A922A4" w:rsidP="00FD41C0">
      <w:pPr>
        <w:rPr>
          <w:rFonts w:ascii="Arial" w:hAnsi="Arial" w:cs="Arial"/>
        </w:rPr>
      </w:pPr>
    </w:p>
    <w:p w:rsidR="00FD41C0" w:rsidRPr="00FE68B4" w:rsidRDefault="00FD41C0" w:rsidP="00E722A6">
      <w:pPr>
        <w:pStyle w:val="Heading2"/>
        <w:rPr>
          <w:lang w:eastAsia="en-GB"/>
        </w:rPr>
      </w:pPr>
      <w:r w:rsidRPr="00876A85">
        <w:rPr>
          <w:lang w:eastAsia="en-GB"/>
        </w:rPr>
        <w:br w:type="page"/>
      </w:r>
      <w:r w:rsidRPr="00FE68B4">
        <w:rPr>
          <w:lang w:eastAsia="en-GB"/>
        </w:rPr>
        <w:lastRenderedPageBreak/>
        <w:t>APPENDIX C</w:t>
      </w:r>
    </w:p>
    <w:p w:rsidR="00FD41C0" w:rsidRPr="00C07D1A" w:rsidRDefault="00FD41C0" w:rsidP="00FD41C0">
      <w:pPr>
        <w:jc w:val="both"/>
        <w:rPr>
          <w:rFonts w:ascii="Arial" w:hAnsi="Arial" w:cs="Arial"/>
          <w:lang w:eastAsia="en-GB"/>
        </w:rPr>
      </w:pPr>
    </w:p>
    <w:p w:rsidR="00FD41C0" w:rsidRPr="00FE68B4" w:rsidRDefault="00FD41C0" w:rsidP="00FD41C0">
      <w:pPr>
        <w:jc w:val="center"/>
        <w:rPr>
          <w:rFonts w:ascii="Arial" w:hAnsi="Arial" w:cs="Arial"/>
          <w:b/>
          <w:caps/>
          <w:lang w:eastAsia="en-GB"/>
        </w:rPr>
      </w:pPr>
      <w:r w:rsidRPr="00FE68B4">
        <w:rPr>
          <w:rFonts w:ascii="Arial" w:hAnsi="Arial" w:cs="Arial"/>
          <w:b/>
          <w:caps/>
          <w:lang w:eastAsia="en-GB"/>
        </w:rPr>
        <w:t xml:space="preserve">Neath </w:t>
      </w:r>
      <w:proofErr w:type="gramStart"/>
      <w:r w:rsidRPr="00FE68B4">
        <w:rPr>
          <w:rFonts w:ascii="Arial" w:hAnsi="Arial" w:cs="Arial"/>
          <w:b/>
          <w:caps/>
          <w:lang w:eastAsia="en-GB"/>
        </w:rPr>
        <w:t>Port talbot</w:t>
      </w:r>
      <w:proofErr w:type="gramEnd"/>
      <w:r w:rsidRPr="00FE68B4">
        <w:rPr>
          <w:rFonts w:ascii="Arial" w:hAnsi="Arial" w:cs="Arial"/>
          <w:b/>
          <w:caps/>
          <w:lang w:eastAsia="en-GB"/>
        </w:rPr>
        <w:t xml:space="preserve"> COUNTY BOROUGH COUNCIL</w:t>
      </w:r>
    </w:p>
    <w:p w:rsidR="00FD41C0" w:rsidRPr="00C07D1A" w:rsidRDefault="00FD41C0" w:rsidP="00FD41C0">
      <w:pPr>
        <w:jc w:val="center"/>
        <w:rPr>
          <w:rFonts w:ascii="Arial" w:hAnsi="Arial" w:cs="Arial"/>
          <w:b/>
          <w:caps/>
          <w:lang w:eastAsia="en-GB"/>
        </w:rPr>
      </w:pPr>
      <w:r w:rsidRPr="00C07D1A">
        <w:rPr>
          <w:rFonts w:ascii="Arial" w:hAnsi="Arial" w:cs="Arial"/>
          <w:b/>
          <w:caps/>
          <w:lang w:eastAsia="en-GB"/>
        </w:rPr>
        <w:t>NATIONAL PAY GRADES – Soulbury</w:t>
      </w:r>
    </w:p>
    <w:p w:rsidR="00FD41C0" w:rsidRPr="000860F5" w:rsidRDefault="00FD41C0" w:rsidP="00FD41C0">
      <w:pPr>
        <w:autoSpaceDE w:val="0"/>
        <w:autoSpaceDN w:val="0"/>
        <w:adjustRightInd w:val="0"/>
        <w:jc w:val="center"/>
        <w:rPr>
          <w:rFonts w:ascii="Arial" w:hAnsi="Arial" w:cs="Arial"/>
          <w:b/>
          <w:lang w:eastAsia="en-GB"/>
        </w:rPr>
      </w:pPr>
      <w:r w:rsidRPr="000860F5">
        <w:rPr>
          <w:rFonts w:ascii="Arial" w:hAnsi="Arial" w:cs="Arial"/>
          <w:b/>
          <w:lang w:eastAsia="en-GB"/>
        </w:rPr>
        <w:t>EDUCATIONAL PSYCHOLOGISTS - SCALE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828"/>
      </w:tblGrid>
      <w:tr w:rsidR="00FD41C0" w:rsidRPr="00FE68B4" w:rsidTr="009B37FC">
        <w:trPr>
          <w:jc w:val="center"/>
        </w:trPr>
        <w:tc>
          <w:tcPr>
            <w:tcW w:w="2303"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FE68B4" w:rsidRDefault="00FD41C0" w:rsidP="009B37FC">
            <w:pPr>
              <w:autoSpaceDE w:val="0"/>
              <w:autoSpaceDN w:val="0"/>
              <w:adjustRightInd w:val="0"/>
              <w:jc w:val="center"/>
              <w:rPr>
                <w:rFonts w:ascii="Arial" w:hAnsi="Arial" w:cs="Arial"/>
                <w:b/>
                <w:lang w:eastAsia="en-GB"/>
              </w:rPr>
            </w:pPr>
            <w:r w:rsidRPr="00FE68B4">
              <w:rPr>
                <w:rFonts w:ascii="Arial" w:hAnsi="Arial" w:cs="Arial"/>
                <w:b/>
                <w:lang w:eastAsia="en-GB"/>
              </w:rPr>
              <w:t>SPINE POINT</w:t>
            </w:r>
          </w:p>
        </w:tc>
        <w:tc>
          <w:tcPr>
            <w:tcW w:w="2828"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FE68B4" w:rsidRDefault="00B22C4E" w:rsidP="009B37FC">
            <w:pPr>
              <w:autoSpaceDE w:val="0"/>
              <w:autoSpaceDN w:val="0"/>
              <w:adjustRightInd w:val="0"/>
              <w:jc w:val="center"/>
              <w:rPr>
                <w:rFonts w:ascii="Arial" w:hAnsi="Arial" w:cs="Arial"/>
                <w:b/>
                <w:lang w:eastAsia="en-GB"/>
              </w:rPr>
            </w:pPr>
            <w:r w:rsidRPr="00FE68B4">
              <w:rPr>
                <w:rFonts w:ascii="Arial" w:hAnsi="Arial" w:cs="Arial"/>
                <w:b/>
                <w:lang w:eastAsia="en-GB"/>
              </w:rPr>
              <w:t>Pay – with effect from 01.09.21</w:t>
            </w:r>
          </w:p>
        </w:tc>
      </w:tr>
      <w:tr w:rsidR="00FD41C0" w:rsidRPr="00FE68B4"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FE68B4" w:rsidRDefault="00FD41C0" w:rsidP="00B22C4E">
            <w:pPr>
              <w:jc w:val="center"/>
              <w:rPr>
                <w:rFonts w:ascii="Arial" w:hAnsi="Arial" w:cs="Arial"/>
                <w:color w:val="000000"/>
              </w:rPr>
            </w:pPr>
            <w:r w:rsidRPr="00FE68B4">
              <w:rPr>
                <w:rFonts w:ascii="Arial" w:hAnsi="Arial" w:cs="Arial"/>
                <w:color w:val="000000"/>
              </w:rPr>
              <w:t>38,</w:t>
            </w:r>
            <w:r w:rsidR="00B22C4E" w:rsidRPr="00FE68B4">
              <w:rPr>
                <w:rFonts w:ascii="Arial" w:hAnsi="Arial" w:cs="Arial"/>
                <w:color w:val="000000"/>
              </w:rPr>
              <w:t>865</w:t>
            </w:r>
          </w:p>
        </w:tc>
      </w:tr>
      <w:tr w:rsidR="00FD41C0" w:rsidRPr="00FE68B4"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FE68B4" w:rsidRDefault="00B22C4E" w:rsidP="009B37FC">
            <w:pPr>
              <w:jc w:val="center"/>
              <w:rPr>
                <w:rFonts w:ascii="Arial" w:hAnsi="Arial" w:cs="Arial"/>
                <w:color w:val="000000"/>
              </w:rPr>
            </w:pPr>
            <w:r w:rsidRPr="00FE68B4">
              <w:rPr>
                <w:rFonts w:ascii="Arial" w:hAnsi="Arial" w:cs="Arial"/>
                <w:color w:val="000000"/>
              </w:rPr>
              <w:t>40,838</w:t>
            </w:r>
          </w:p>
        </w:tc>
      </w:tr>
      <w:tr w:rsidR="00FD41C0" w:rsidRPr="00FE68B4"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FE68B4" w:rsidRDefault="00B22C4E" w:rsidP="009B37FC">
            <w:pPr>
              <w:jc w:val="center"/>
              <w:rPr>
                <w:rFonts w:ascii="Arial" w:hAnsi="Arial" w:cs="Arial"/>
                <w:color w:val="000000"/>
              </w:rPr>
            </w:pPr>
            <w:r w:rsidRPr="00FE68B4">
              <w:rPr>
                <w:rFonts w:ascii="Arial" w:hAnsi="Arial" w:cs="Arial"/>
                <w:color w:val="000000"/>
              </w:rPr>
              <w:t>42,811</w:t>
            </w:r>
          </w:p>
        </w:tc>
      </w:tr>
      <w:tr w:rsidR="00FD41C0" w:rsidRPr="00FE68B4"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FE68B4" w:rsidRDefault="00B22C4E" w:rsidP="009B37FC">
            <w:pPr>
              <w:jc w:val="center"/>
              <w:rPr>
                <w:rFonts w:ascii="Arial" w:hAnsi="Arial" w:cs="Arial"/>
                <w:color w:val="000000"/>
              </w:rPr>
            </w:pPr>
            <w:r w:rsidRPr="00FE68B4">
              <w:rPr>
                <w:rFonts w:ascii="Arial" w:hAnsi="Arial" w:cs="Arial"/>
                <w:color w:val="000000"/>
              </w:rPr>
              <w:t>44,762</w:t>
            </w:r>
          </w:p>
        </w:tc>
      </w:tr>
      <w:tr w:rsidR="00FD41C0" w:rsidRPr="00FE68B4"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FE68B4" w:rsidRDefault="00B22C4E" w:rsidP="009B37FC">
            <w:pPr>
              <w:jc w:val="center"/>
              <w:rPr>
                <w:rFonts w:ascii="Arial" w:hAnsi="Arial" w:cs="Arial"/>
                <w:color w:val="000000"/>
              </w:rPr>
            </w:pPr>
            <w:r w:rsidRPr="00FE68B4">
              <w:rPr>
                <w:rFonts w:ascii="Arial" w:hAnsi="Arial" w:cs="Arial"/>
                <w:color w:val="000000"/>
              </w:rPr>
              <w:t>45,755</w:t>
            </w:r>
          </w:p>
        </w:tc>
      </w:tr>
      <w:tr w:rsidR="00FD41C0" w:rsidRPr="00FE68B4"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FE68B4" w:rsidRDefault="00B22C4E" w:rsidP="009B37FC">
            <w:pPr>
              <w:jc w:val="center"/>
              <w:rPr>
                <w:rFonts w:ascii="Arial" w:hAnsi="Arial" w:cs="Arial"/>
                <w:color w:val="000000"/>
              </w:rPr>
            </w:pPr>
            <w:r w:rsidRPr="00FE68B4">
              <w:rPr>
                <w:rFonts w:ascii="Arial" w:hAnsi="Arial" w:cs="Arial"/>
                <w:color w:val="000000"/>
              </w:rPr>
              <w:t>48,727</w:t>
            </w:r>
          </w:p>
        </w:tc>
      </w:tr>
      <w:tr w:rsidR="00FD41C0" w:rsidRPr="00FE68B4"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FE68B4" w:rsidRDefault="00B22C4E" w:rsidP="009B37FC">
            <w:pPr>
              <w:jc w:val="center"/>
              <w:rPr>
                <w:rFonts w:ascii="Arial" w:hAnsi="Arial" w:cs="Arial"/>
                <w:color w:val="000000"/>
              </w:rPr>
            </w:pPr>
            <w:r w:rsidRPr="00FE68B4">
              <w:rPr>
                <w:rFonts w:ascii="Arial" w:hAnsi="Arial" w:cs="Arial"/>
                <w:color w:val="000000"/>
              </w:rPr>
              <w:t>50,584</w:t>
            </w:r>
          </w:p>
        </w:tc>
      </w:tr>
      <w:tr w:rsidR="00FD41C0" w:rsidRPr="00FE68B4"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FE68B4" w:rsidRDefault="00B22C4E" w:rsidP="009B37FC">
            <w:pPr>
              <w:jc w:val="center"/>
              <w:rPr>
                <w:rFonts w:ascii="Arial" w:hAnsi="Arial" w:cs="Arial"/>
                <w:color w:val="000000"/>
              </w:rPr>
            </w:pPr>
            <w:r w:rsidRPr="00FE68B4">
              <w:rPr>
                <w:rFonts w:ascii="Arial" w:hAnsi="Arial" w:cs="Arial"/>
                <w:color w:val="000000"/>
              </w:rPr>
              <w:t>52,440</w:t>
            </w:r>
          </w:p>
        </w:tc>
      </w:tr>
      <w:tr w:rsidR="00FD41C0" w:rsidRPr="00FE68B4"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FE68B4" w:rsidRDefault="00B22C4E" w:rsidP="009B37FC">
            <w:pPr>
              <w:jc w:val="center"/>
              <w:rPr>
                <w:rFonts w:ascii="Arial" w:hAnsi="Arial" w:cs="Arial"/>
                <w:color w:val="000000"/>
              </w:rPr>
            </w:pPr>
            <w:r w:rsidRPr="00FE68B4">
              <w:rPr>
                <w:rFonts w:ascii="Arial" w:hAnsi="Arial" w:cs="Arial"/>
                <w:color w:val="000000"/>
              </w:rPr>
              <w:t>54,179</w:t>
            </w:r>
            <w:r w:rsidR="00FD41C0" w:rsidRPr="00FE68B4">
              <w:rPr>
                <w:rFonts w:ascii="Arial" w:hAnsi="Arial" w:cs="Arial"/>
                <w:color w:val="000000"/>
              </w:rPr>
              <w:t>*</w:t>
            </w:r>
          </w:p>
        </w:tc>
      </w:tr>
      <w:tr w:rsidR="00FD41C0" w:rsidRPr="00FE68B4"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FE68B4" w:rsidRDefault="00B22C4E" w:rsidP="009B37FC">
            <w:pPr>
              <w:jc w:val="center"/>
              <w:rPr>
                <w:rFonts w:ascii="Arial" w:hAnsi="Arial" w:cs="Arial"/>
                <w:color w:val="000000"/>
              </w:rPr>
            </w:pPr>
            <w:r w:rsidRPr="00FE68B4">
              <w:rPr>
                <w:rFonts w:ascii="Arial" w:hAnsi="Arial" w:cs="Arial"/>
                <w:color w:val="000000"/>
              </w:rPr>
              <w:t>55,921</w:t>
            </w:r>
            <w:r w:rsidR="00FD41C0" w:rsidRPr="00FE68B4">
              <w:rPr>
                <w:rFonts w:ascii="Arial" w:hAnsi="Arial" w:cs="Arial"/>
                <w:color w:val="000000"/>
              </w:rPr>
              <w:t>*</w:t>
            </w:r>
          </w:p>
        </w:tc>
      </w:tr>
      <w:tr w:rsidR="00FD41C0" w:rsidRPr="00FE68B4" w:rsidTr="009B37FC">
        <w:trPr>
          <w:jc w:val="center"/>
        </w:trPr>
        <w:tc>
          <w:tcPr>
            <w:tcW w:w="2303"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18"/>
              </w:numPr>
              <w:autoSpaceDE w:val="0"/>
              <w:autoSpaceDN w:val="0"/>
              <w:adjustRightInd w:val="0"/>
              <w:spacing w:after="0" w:line="240" w:lineRule="auto"/>
              <w:jc w:val="center"/>
              <w:rPr>
                <w:rFonts w:ascii="Arial" w:hAnsi="Arial" w:cs="Arial"/>
                <w:lang w:eastAsia="en-GB"/>
              </w:rPr>
            </w:pPr>
          </w:p>
        </w:tc>
        <w:tc>
          <w:tcPr>
            <w:tcW w:w="2828" w:type="dxa"/>
            <w:tcBorders>
              <w:top w:val="single" w:sz="4" w:space="0" w:color="auto"/>
              <w:left w:val="single" w:sz="4" w:space="0" w:color="auto"/>
              <w:bottom w:val="single" w:sz="4" w:space="0" w:color="auto"/>
              <w:right w:val="single" w:sz="4" w:space="0" w:color="auto"/>
            </w:tcBorders>
            <w:vAlign w:val="bottom"/>
            <w:hideMark/>
          </w:tcPr>
          <w:p w:rsidR="00FD41C0" w:rsidRPr="00FE68B4" w:rsidRDefault="00B22C4E" w:rsidP="009B37FC">
            <w:pPr>
              <w:jc w:val="center"/>
              <w:rPr>
                <w:rFonts w:ascii="Arial" w:hAnsi="Arial" w:cs="Arial"/>
                <w:color w:val="000000"/>
              </w:rPr>
            </w:pPr>
            <w:r w:rsidRPr="00FE68B4">
              <w:rPr>
                <w:rFonts w:ascii="Arial" w:hAnsi="Arial" w:cs="Arial"/>
                <w:color w:val="000000"/>
              </w:rPr>
              <w:t>57,544*</w:t>
            </w:r>
          </w:p>
        </w:tc>
      </w:tr>
    </w:tbl>
    <w:p w:rsidR="00FD41C0" w:rsidRPr="00FE68B4" w:rsidRDefault="00FD41C0" w:rsidP="00FD41C0">
      <w:pPr>
        <w:autoSpaceDE w:val="0"/>
        <w:autoSpaceDN w:val="0"/>
        <w:adjustRightInd w:val="0"/>
        <w:jc w:val="both"/>
        <w:rPr>
          <w:rFonts w:ascii="Arial" w:hAnsi="Arial" w:cs="Arial"/>
          <w:b/>
          <w:lang w:eastAsia="en-GB"/>
        </w:rPr>
      </w:pPr>
    </w:p>
    <w:p w:rsidR="00FD41C0" w:rsidRPr="00FE68B4" w:rsidRDefault="00FD41C0" w:rsidP="00FD41C0">
      <w:pPr>
        <w:autoSpaceDE w:val="0"/>
        <w:autoSpaceDN w:val="0"/>
        <w:adjustRightInd w:val="0"/>
        <w:jc w:val="both"/>
        <w:rPr>
          <w:rFonts w:ascii="Arial" w:hAnsi="Arial" w:cs="Arial"/>
          <w:b/>
          <w:lang w:eastAsia="en-GB"/>
        </w:rPr>
      </w:pPr>
      <w:r w:rsidRPr="00FE68B4">
        <w:rPr>
          <w:rFonts w:ascii="Arial" w:hAnsi="Arial" w:cs="Arial"/>
          <w:b/>
          <w:lang w:eastAsia="en-GB"/>
        </w:rPr>
        <w:t>Notes:</w:t>
      </w:r>
    </w:p>
    <w:p w:rsidR="00FD41C0" w:rsidRPr="00FE68B4" w:rsidRDefault="00FD41C0" w:rsidP="00FD41C0">
      <w:pPr>
        <w:numPr>
          <w:ilvl w:val="0"/>
          <w:numId w:val="19"/>
        </w:numPr>
        <w:tabs>
          <w:tab w:val="num" w:pos="540"/>
        </w:tabs>
        <w:autoSpaceDE w:val="0"/>
        <w:autoSpaceDN w:val="0"/>
        <w:adjustRightInd w:val="0"/>
        <w:spacing w:after="0" w:line="240" w:lineRule="auto"/>
        <w:ind w:left="540" w:hanging="540"/>
        <w:jc w:val="both"/>
        <w:rPr>
          <w:rFonts w:ascii="Arial" w:hAnsi="Arial" w:cs="Arial"/>
          <w:lang w:eastAsia="en-GB"/>
        </w:rPr>
      </w:pPr>
      <w:r w:rsidRPr="00C07D1A">
        <w:rPr>
          <w:rFonts w:ascii="Arial" w:hAnsi="Arial" w:cs="Arial"/>
          <w:lang w:eastAsia="en-GB"/>
        </w:rPr>
        <w:t xml:space="preserve">Pay scales to consist of 6 consecutive points, based on the duties and responsibilities attaching </w:t>
      </w:r>
      <w:r w:rsidRPr="00FE68B4">
        <w:rPr>
          <w:rFonts w:ascii="Arial" w:hAnsi="Arial" w:cs="Arial"/>
          <w:lang w:eastAsia="en-GB"/>
        </w:rPr>
        <w:t>to posts and the need to recruit, retain and motivate staff.</w:t>
      </w:r>
    </w:p>
    <w:p w:rsidR="00FD41C0" w:rsidRPr="00FE68B4" w:rsidRDefault="00FD41C0" w:rsidP="00FD41C0">
      <w:pPr>
        <w:numPr>
          <w:ilvl w:val="0"/>
          <w:numId w:val="19"/>
        </w:numPr>
        <w:tabs>
          <w:tab w:val="num" w:pos="540"/>
        </w:tabs>
        <w:autoSpaceDE w:val="0"/>
        <w:autoSpaceDN w:val="0"/>
        <w:adjustRightInd w:val="0"/>
        <w:spacing w:after="0" w:line="240" w:lineRule="auto"/>
        <w:ind w:left="540" w:hanging="540"/>
        <w:jc w:val="both"/>
        <w:rPr>
          <w:rFonts w:ascii="Arial" w:hAnsi="Arial" w:cs="Arial"/>
          <w:lang w:eastAsia="en-GB"/>
        </w:rPr>
      </w:pPr>
      <w:r w:rsidRPr="00FE68B4">
        <w:rPr>
          <w:rFonts w:ascii="Arial" w:hAnsi="Arial" w:cs="Arial"/>
          <w:lang w:eastAsia="en-GB"/>
        </w:rPr>
        <w:t>*Extension to scale to accommodate structured professional assessment points.</w:t>
      </w:r>
    </w:p>
    <w:p w:rsidR="00FD41C0" w:rsidRPr="00FE68B4" w:rsidRDefault="00FD41C0" w:rsidP="00FD41C0">
      <w:pPr>
        <w:autoSpaceDE w:val="0"/>
        <w:autoSpaceDN w:val="0"/>
        <w:adjustRightInd w:val="0"/>
        <w:jc w:val="both"/>
        <w:rPr>
          <w:rFonts w:ascii="Arial" w:hAnsi="Arial" w:cs="Arial"/>
          <w:lang w:eastAsia="en-GB"/>
        </w:rPr>
      </w:pPr>
    </w:p>
    <w:p w:rsidR="00FD41C0" w:rsidRPr="00FE68B4" w:rsidRDefault="00FD41C0" w:rsidP="00FD41C0">
      <w:pPr>
        <w:autoSpaceDE w:val="0"/>
        <w:autoSpaceDN w:val="0"/>
        <w:adjustRightInd w:val="0"/>
        <w:jc w:val="center"/>
        <w:rPr>
          <w:rFonts w:ascii="Arial" w:hAnsi="Arial" w:cs="Arial"/>
          <w:lang w:eastAsia="en-GB"/>
        </w:rPr>
      </w:pPr>
      <w:r w:rsidRPr="00FE68B4">
        <w:rPr>
          <w:rFonts w:ascii="Arial" w:hAnsi="Arial" w:cs="Arial"/>
          <w:b/>
          <w:lang w:eastAsia="en-GB"/>
        </w:rPr>
        <w:t>SENIOR &amp; PRINCIPAL EDUCATIONAL PSYCHOLOGISTS – SCALE B</w:t>
      </w:r>
    </w:p>
    <w:p w:rsidR="00FD41C0" w:rsidRPr="00FE68B4" w:rsidRDefault="00FD41C0" w:rsidP="00FD41C0">
      <w:pPr>
        <w:autoSpaceDE w:val="0"/>
        <w:autoSpaceDN w:val="0"/>
        <w:adjustRightInd w:val="0"/>
        <w:jc w:val="both"/>
        <w:rPr>
          <w:rFonts w:ascii="Arial" w:hAnsi="Arial" w:cs="Arial"/>
          <w:lang w:eastAsia="en-GB"/>
        </w:rPr>
      </w:pPr>
    </w:p>
    <w:tbl>
      <w:tblPr>
        <w:tblW w:w="5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788"/>
      </w:tblGrid>
      <w:tr w:rsidR="00FD41C0" w:rsidRPr="00FE68B4" w:rsidTr="00701C5F">
        <w:trPr>
          <w:tblHeader/>
          <w:jc w:val="center"/>
        </w:trPr>
        <w:tc>
          <w:tcPr>
            <w:tcW w:w="2561"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FE68B4" w:rsidRDefault="00FD41C0" w:rsidP="009B37FC">
            <w:pPr>
              <w:autoSpaceDE w:val="0"/>
              <w:autoSpaceDN w:val="0"/>
              <w:adjustRightInd w:val="0"/>
              <w:jc w:val="center"/>
              <w:rPr>
                <w:rFonts w:ascii="Arial" w:hAnsi="Arial" w:cs="Arial"/>
                <w:b/>
                <w:lang w:eastAsia="en-GB"/>
              </w:rPr>
            </w:pPr>
            <w:r w:rsidRPr="00FE68B4">
              <w:rPr>
                <w:rFonts w:ascii="Arial" w:hAnsi="Arial" w:cs="Arial"/>
                <w:b/>
                <w:lang w:eastAsia="en-GB"/>
              </w:rPr>
              <w:t>SPINE POINT</w:t>
            </w:r>
          </w:p>
        </w:tc>
        <w:tc>
          <w:tcPr>
            <w:tcW w:w="2788"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FE68B4" w:rsidRDefault="00B22C4E" w:rsidP="009B37FC">
            <w:pPr>
              <w:autoSpaceDE w:val="0"/>
              <w:autoSpaceDN w:val="0"/>
              <w:adjustRightInd w:val="0"/>
              <w:jc w:val="center"/>
              <w:rPr>
                <w:rFonts w:ascii="Arial" w:hAnsi="Arial" w:cs="Arial"/>
                <w:b/>
                <w:lang w:eastAsia="en-GB"/>
              </w:rPr>
            </w:pPr>
            <w:r w:rsidRPr="00FE68B4">
              <w:rPr>
                <w:rFonts w:ascii="Arial" w:hAnsi="Arial" w:cs="Arial"/>
                <w:b/>
                <w:lang w:eastAsia="en-GB"/>
              </w:rPr>
              <w:t>Pay – with effect from 01.09.21</w:t>
            </w:r>
          </w:p>
        </w:tc>
      </w:tr>
      <w:tr w:rsidR="00FD41C0" w:rsidRPr="00FE68B4"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48,727</w:t>
            </w:r>
          </w:p>
        </w:tc>
      </w:tr>
      <w:tr w:rsidR="00FD41C0" w:rsidRPr="00FE68B4"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50,584</w:t>
            </w:r>
          </w:p>
        </w:tc>
      </w:tr>
      <w:tr w:rsidR="00FD41C0" w:rsidRPr="00FE68B4"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52,440</w:t>
            </w:r>
            <w:r w:rsidR="00FD41C0" w:rsidRPr="00FE68B4">
              <w:rPr>
                <w:rFonts w:ascii="Arial" w:hAnsi="Arial" w:cs="Arial"/>
                <w:color w:val="000000"/>
                <w:lang w:eastAsia="en-GB"/>
              </w:rPr>
              <w:t>*</w:t>
            </w:r>
          </w:p>
        </w:tc>
      </w:tr>
      <w:tr w:rsidR="00FD41C0" w:rsidRPr="00FE68B4"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54,179</w:t>
            </w:r>
          </w:p>
        </w:tc>
      </w:tr>
      <w:tr w:rsidR="00FD41C0" w:rsidRPr="00FE68B4"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55,921</w:t>
            </w:r>
          </w:p>
        </w:tc>
      </w:tr>
      <w:tr w:rsidR="00FD41C0" w:rsidRPr="00FE68B4"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57544</w:t>
            </w:r>
          </w:p>
        </w:tc>
      </w:tr>
      <w:tr w:rsidR="00FD41C0" w:rsidRPr="00854DA6"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58210</w:t>
            </w:r>
          </w:p>
        </w:tc>
      </w:tr>
      <w:tr w:rsidR="00FD41C0" w:rsidRPr="00854DA6"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0860F5" w:rsidRDefault="00B22C4E" w:rsidP="009B37FC">
            <w:pPr>
              <w:autoSpaceDE w:val="0"/>
              <w:autoSpaceDN w:val="0"/>
              <w:adjustRightInd w:val="0"/>
              <w:jc w:val="center"/>
              <w:rPr>
                <w:rFonts w:ascii="Arial" w:hAnsi="Arial" w:cs="Arial"/>
                <w:lang w:eastAsia="en-GB"/>
              </w:rPr>
            </w:pPr>
            <w:r w:rsidRPr="00C07D1A">
              <w:rPr>
                <w:rFonts w:ascii="Arial" w:hAnsi="Arial" w:cs="Arial"/>
                <w:color w:val="000000"/>
                <w:lang w:eastAsia="en-GB"/>
              </w:rPr>
              <w:t>59,456</w:t>
            </w:r>
          </w:p>
        </w:tc>
      </w:tr>
      <w:tr w:rsidR="00FD41C0" w:rsidRPr="00854DA6"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0860F5" w:rsidRDefault="00B22C4E" w:rsidP="009B37FC">
            <w:pPr>
              <w:autoSpaceDE w:val="0"/>
              <w:autoSpaceDN w:val="0"/>
              <w:adjustRightInd w:val="0"/>
              <w:jc w:val="center"/>
              <w:rPr>
                <w:rFonts w:ascii="Arial" w:hAnsi="Arial" w:cs="Arial"/>
                <w:lang w:eastAsia="en-GB"/>
              </w:rPr>
            </w:pPr>
            <w:r w:rsidRPr="00C07D1A">
              <w:rPr>
                <w:rFonts w:ascii="Arial" w:hAnsi="Arial" w:cs="Arial"/>
                <w:color w:val="000000"/>
                <w:lang w:eastAsia="en-GB"/>
              </w:rPr>
              <w:t>60,690</w:t>
            </w:r>
          </w:p>
        </w:tc>
      </w:tr>
      <w:tr w:rsidR="00FD41C0" w:rsidRPr="00854DA6"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0860F5" w:rsidRDefault="00B22C4E" w:rsidP="009B37FC">
            <w:pPr>
              <w:autoSpaceDE w:val="0"/>
              <w:autoSpaceDN w:val="0"/>
              <w:adjustRightInd w:val="0"/>
              <w:jc w:val="center"/>
              <w:rPr>
                <w:rFonts w:ascii="Arial" w:hAnsi="Arial" w:cs="Arial"/>
                <w:lang w:eastAsia="en-GB"/>
              </w:rPr>
            </w:pPr>
            <w:r w:rsidRPr="00C07D1A">
              <w:rPr>
                <w:rFonts w:ascii="Arial" w:hAnsi="Arial" w:cs="Arial"/>
                <w:color w:val="000000"/>
                <w:lang w:eastAsia="en-GB"/>
              </w:rPr>
              <w:t>61,945</w:t>
            </w:r>
          </w:p>
        </w:tc>
      </w:tr>
      <w:tr w:rsidR="00FD41C0" w:rsidRPr="00854DA6"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0860F5" w:rsidRDefault="00B22C4E" w:rsidP="009B37FC">
            <w:pPr>
              <w:autoSpaceDE w:val="0"/>
              <w:autoSpaceDN w:val="0"/>
              <w:adjustRightInd w:val="0"/>
              <w:jc w:val="center"/>
              <w:rPr>
                <w:rFonts w:ascii="Arial" w:hAnsi="Arial" w:cs="Arial"/>
                <w:lang w:eastAsia="en-GB"/>
              </w:rPr>
            </w:pPr>
            <w:r w:rsidRPr="00C07D1A">
              <w:rPr>
                <w:rFonts w:ascii="Arial" w:hAnsi="Arial" w:cs="Arial"/>
                <w:color w:val="000000"/>
                <w:lang w:eastAsia="en-GB"/>
              </w:rPr>
              <w:t>63,177</w:t>
            </w:r>
          </w:p>
        </w:tc>
      </w:tr>
      <w:tr w:rsidR="00FD41C0" w:rsidRPr="00854DA6"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0860F5" w:rsidRDefault="00B22C4E" w:rsidP="009B37FC">
            <w:pPr>
              <w:autoSpaceDE w:val="0"/>
              <w:autoSpaceDN w:val="0"/>
              <w:adjustRightInd w:val="0"/>
              <w:jc w:val="center"/>
              <w:rPr>
                <w:rFonts w:ascii="Arial" w:hAnsi="Arial" w:cs="Arial"/>
                <w:lang w:eastAsia="en-GB"/>
              </w:rPr>
            </w:pPr>
            <w:r w:rsidRPr="00C07D1A">
              <w:rPr>
                <w:rFonts w:ascii="Arial" w:hAnsi="Arial" w:cs="Arial"/>
                <w:color w:val="000000"/>
                <w:lang w:eastAsia="en-GB"/>
              </w:rPr>
              <w:t>64,431</w:t>
            </w:r>
          </w:p>
        </w:tc>
      </w:tr>
      <w:tr w:rsidR="00FD41C0" w:rsidRPr="00854DA6"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0860F5" w:rsidRDefault="00B22C4E" w:rsidP="009B37FC">
            <w:pPr>
              <w:autoSpaceDE w:val="0"/>
              <w:autoSpaceDN w:val="0"/>
              <w:adjustRightInd w:val="0"/>
              <w:jc w:val="center"/>
              <w:rPr>
                <w:rFonts w:ascii="Arial" w:hAnsi="Arial" w:cs="Arial"/>
                <w:lang w:eastAsia="en-GB"/>
              </w:rPr>
            </w:pPr>
            <w:r w:rsidRPr="00C07D1A">
              <w:rPr>
                <w:rFonts w:ascii="Arial" w:hAnsi="Arial" w:cs="Arial"/>
                <w:color w:val="000000"/>
                <w:lang w:eastAsia="en-GB"/>
              </w:rPr>
              <w:t>65,707</w:t>
            </w:r>
          </w:p>
        </w:tc>
      </w:tr>
      <w:tr w:rsidR="00FD41C0" w:rsidRPr="00854DA6"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0860F5" w:rsidRDefault="00B22C4E" w:rsidP="009B37FC">
            <w:pPr>
              <w:autoSpaceDE w:val="0"/>
              <w:autoSpaceDN w:val="0"/>
              <w:adjustRightInd w:val="0"/>
              <w:jc w:val="center"/>
              <w:rPr>
                <w:rFonts w:ascii="Arial" w:hAnsi="Arial" w:cs="Arial"/>
                <w:lang w:eastAsia="en-GB"/>
              </w:rPr>
            </w:pPr>
            <w:r w:rsidRPr="00C07D1A">
              <w:rPr>
                <w:rFonts w:ascii="Arial" w:hAnsi="Arial" w:cs="Arial"/>
                <w:color w:val="000000"/>
                <w:lang w:eastAsia="en-GB"/>
              </w:rPr>
              <w:t>66,941</w:t>
            </w:r>
            <w:r w:rsidR="00FD41C0" w:rsidRPr="000860F5">
              <w:rPr>
                <w:rFonts w:ascii="Arial" w:hAnsi="Arial" w:cs="Arial"/>
                <w:color w:val="000000"/>
                <w:lang w:eastAsia="en-GB"/>
              </w:rPr>
              <w:t>**</w:t>
            </w:r>
          </w:p>
        </w:tc>
      </w:tr>
      <w:tr w:rsidR="00FD41C0" w:rsidRPr="00854DA6"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0860F5" w:rsidRDefault="00B22C4E" w:rsidP="009B37FC">
            <w:pPr>
              <w:autoSpaceDE w:val="0"/>
              <w:autoSpaceDN w:val="0"/>
              <w:adjustRightInd w:val="0"/>
              <w:jc w:val="center"/>
              <w:rPr>
                <w:rFonts w:ascii="Arial" w:hAnsi="Arial" w:cs="Arial"/>
                <w:lang w:eastAsia="en-GB"/>
              </w:rPr>
            </w:pPr>
            <w:r w:rsidRPr="00C07D1A">
              <w:rPr>
                <w:rFonts w:ascii="Arial" w:hAnsi="Arial" w:cs="Arial"/>
                <w:color w:val="000000"/>
                <w:lang w:eastAsia="en-GB"/>
              </w:rPr>
              <w:t>68,235</w:t>
            </w:r>
            <w:r w:rsidR="00FD41C0" w:rsidRPr="000860F5">
              <w:rPr>
                <w:rFonts w:ascii="Arial" w:hAnsi="Arial" w:cs="Arial"/>
                <w:color w:val="000000"/>
                <w:lang w:eastAsia="en-GB"/>
              </w:rPr>
              <w:t>**</w:t>
            </w:r>
          </w:p>
        </w:tc>
      </w:tr>
      <w:tr w:rsidR="00FD41C0" w:rsidRPr="00854DA6"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0860F5" w:rsidRDefault="00B22C4E" w:rsidP="009B37FC">
            <w:pPr>
              <w:autoSpaceDE w:val="0"/>
              <w:autoSpaceDN w:val="0"/>
              <w:adjustRightInd w:val="0"/>
              <w:jc w:val="center"/>
              <w:rPr>
                <w:rFonts w:ascii="Arial" w:hAnsi="Arial" w:cs="Arial"/>
                <w:lang w:eastAsia="en-GB"/>
              </w:rPr>
            </w:pPr>
            <w:r w:rsidRPr="00C07D1A">
              <w:rPr>
                <w:rFonts w:ascii="Arial" w:hAnsi="Arial" w:cs="Arial"/>
                <w:color w:val="000000"/>
                <w:lang w:eastAsia="en-GB"/>
              </w:rPr>
              <w:t>69,514</w:t>
            </w:r>
            <w:r w:rsidR="00FD41C0" w:rsidRPr="000860F5">
              <w:rPr>
                <w:rFonts w:ascii="Arial" w:hAnsi="Arial" w:cs="Arial"/>
                <w:color w:val="000000"/>
                <w:lang w:eastAsia="en-GB"/>
              </w:rPr>
              <w:t>**</w:t>
            </w:r>
          </w:p>
        </w:tc>
      </w:tr>
      <w:tr w:rsidR="00FD41C0" w:rsidRPr="00854DA6"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0860F5" w:rsidRDefault="00B22C4E" w:rsidP="009B37FC">
            <w:pPr>
              <w:autoSpaceDE w:val="0"/>
              <w:autoSpaceDN w:val="0"/>
              <w:adjustRightInd w:val="0"/>
              <w:jc w:val="center"/>
              <w:rPr>
                <w:rFonts w:ascii="Arial" w:hAnsi="Arial" w:cs="Arial"/>
                <w:lang w:eastAsia="en-GB"/>
              </w:rPr>
            </w:pPr>
            <w:r w:rsidRPr="00C07D1A">
              <w:rPr>
                <w:rFonts w:ascii="Arial" w:hAnsi="Arial" w:cs="Arial"/>
                <w:color w:val="000000"/>
                <w:lang w:eastAsia="en-GB"/>
              </w:rPr>
              <w:t>70,803</w:t>
            </w:r>
            <w:r w:rsidR="00FD41C0" w:rsidRPr="000860F5">
              <w:rPr>
                <w:rFonts w:ascii="Arial" w:hAnsi="Arial" w:cs="Arial"/>
                <w:color w:val="000000"/>
                <w:lang w:eastAsia="en-GB"/>
              </w:rPr>
              <w:t>**</w:t>
            </w:r>
          </w:p>
        </w:tc>
      </w:tr>
      <w:tr w:rsidR="00FD41C0" w:rsidRPr="00FE68B4" w:rsidTr="009B37FC">
        <w:trPr>
          <w:jc w:val="center"/>
        </w:trPr>
        <w:tc>
          <w:tcPr>
            <w:tcW w:w="2561" w:type="dxa"/>
            <w:tcBorders>
              <w:top w:val="single" w:sz="4" w:space="0" w:color="auto"/>
              <w:left w:val="single" w:sz="4" w:space="0" w:color="auto"/>
              <w:bottom w:val="single" w:sz="4" w:space="0" w:color="auto"/>
              <w:right w:val="single" w:sz="4" w:space="0" w:color="auto"/>
            </w:tcBorders>
          </w:tcPr>
          <w:p w:rsidR="00FD41C0" w:rsidRPr="00FE68B4" w:rsidRDefault="00FD41C0" w:rsidP="00FD41C0">
            <w:pPr>
              <w:numPr>
                <w:ilvl w:val="0"/>
                <w:numId w:val="20"/>
              </w:numPr>
              <w:autoSpaceDE w:val="0"/>
              <w:autoSpaceDN w:val="0"/>
              <w:adjustRightInd w:val="0"/>
              <w:spacing w:after="0" w:line="240" w:lineRule="auto"/>
              <w:jc w:val="center"/>
              <w:rPr>
                <w:rFonts w:ascii="Arial" w:hAnsi="Arial" w:cs="Arial"/>
                <w:lang w:eastAsia="en-GB"/>
              </w:rPr>
            </w:pPr>
          </w:p>
        </w:tc>
        <w:tc>
          <w:tcPr>
            <w:tcW w:w="2788" w:type="dxa"/>
            <w:tcBorders>
              <w:top w:val="single" w:sz="4" w:space="0" w:color="auto"/>
              <w:left w:val="single" w:sz="4" w:space="0" w:color="auto"/>
              <w:bottom w:val="single" w:sz="4" w:space="0" w:color="auto"/>
              <w:right w:val="single" w:sz="4" w:space="0" w:color="auto"/>
            </w:tcBorders>
            <w:hideMark/>
          </w:tcPr>
          <w:p w:rsidR="00FD41C0" w:rsidRPr="00C07D1A"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72,090</w:t>
            </w:r>
            <w:r w:rsidR="00FD41C0" w:rsidRPr="00FE68B4">
              <w:rPr>
                <w:rFonts w:ascii="Arial" w:hAnsi="Arial" w:cs="Arial"/>
                <w:color w:val="000000"/>
                <w:lang w:eastAsia="en-GB"/>
              </w:rPr>
              <w:t>**</w:t>
            </w:r>
          </w:p>
        </w:tc>
      </w:tr>
    </w:tbl>
    <w:p w:rsidR="00FD41C0" w:rsidRPr="00FE68B4" w:rsidRDefault="00FD41C0" w:rsidP="00FD41C0">
      <w:pPr>
        <w:autoSpaceDE w:val="0"/>
        <w:autoSpaceDN w:val="0"/>
        <w:adjustRightInd w:val="0"/>
        <w:jc w:val="center"/>
        <w:rPr>
          <w:rFonts w:ascii="Arial" w:hAnsi="Arial" w:cs="Arial"/>
          <w:b/>
          <w:lang w:eastAsia="en-GB"/>
        </w:rPr>
      </w:pPr>
    </w:p>
    <w:p w:rsidR="00FD41C0" w:rsidRPr="00FE68B4" w:rsidRDefault="00FD41C0" w:rsidP="00FD41C0">
      <w:pPr>
        <w:autoSpaceDE w:val="0"/>
        <w:autoSpaceDN w:val="0"/>
        <w:adjustRightInd w:val="0"/>
        <w:jc w:val="both"/>
        <w:rPr>
          <w:rFonts w:ascii="Arial" w:hAnsi="Arial" w:cs="Arial"/>
          <w:lang w:eastAsia="en-GB"/>
        </w:rPr>
      </w:pPr>
      <w:r w:rsidRPr="00FE68B4">
        <w:rPr>
          <w:rFonts w:ascii="Arial" w:hAnsi="Arial" w:cs="Arial"/>
          <w:b/>
          <w:lang w:eastAsia="en-GB"/>
        </w:rPr>
        <w:t>Notes</w:t>
      </w:r>
      <w:r w:rsidRPr="00FE68B4">
        <w:rPr>
          <w:rFonts w:ascii="Arial" w:hAnsi="Arial" w:cs="Arial"/>
          <w:lang w:eastAsia="en-GB"/>
        </w:rPr>
        <w:t>:</w:t>
      </w:r>
    </w:p>
    <w:p w:rsidR="00FD41C0" w:rsidRPr="00FE68B4" w:rsidRDefault="00FD41C0" w:rsidP="00FD41C0">
      <w:pPr>
        <w:numPr>
          <w:ilvl w:val="0"/>
          <w:numId w:val="21"/>
        </w:numPr>
        <w:autoSpaceDE w:val="0"/>
        <w:autoSpaceDN w:val="0"/>
        <w:adjustRightInd w:val="0"/>
        <w:spacing w:after="0" w:line="240" w:lineRule="auto"/>
        <w:jc w:val="both"/>
        <w:rPr>
          <w:rFonts w:ascii="Arial" w:hAnsi="Arial" w:cs="Arial"/>
          <w:lang w:eastAsia="en-GB"/>
        </w:rPr>
      </w:pPr>
      <w:r w:rsidRPr="00FE68B4">
        <w:rPr>
          <w:rFonts w:ascii="Arial" w:hAnsi="Arial" w:cs="Arial"/>
          <w:lang w:eastAsia="en-GB"/>
        </w:rPr>
        <w:t>Pay scales to consist of not more than four consecutive points, based on the duties and responsibilities attaching to posts and the need to recruit, retain and motivate staff.</w:t>
      </w:r>
    </w:p>
    <w:p w:rsidR="00FD41C0" w:rsidRPr="00FE68B4" w:rsidRDefault="00FD41C0" w:rsidP="00FD41C0">
      <w:pPr>
        <w:numPr>
          <w:ilvl w:val="0"/>
          <w:numId w:val="21"/>
        </w:numPr>
        <w:autoSpaceDE w:val="0"/>
        <w:autoSpaceDN w:val="0"/>
        <w:adjustRightInd w:val="0"/>
        <w:spacing w:after="0" w:line="240" w:lineRule="auto"/>
        <w:jc w:val="both"/>
        <w:rPr>
          <w:rFonts w:ascii="Arial" w:hAnsi="Arial" w:cs="Arial"/>
          <w:lang w:eastAsia="en-GB"/>
        </w:rPr>
      </w:pPr>
      <w:r w:rsidRPr="00FE68B4">
        <w:rPr>
          <w:rFonts w:ascii="Arial" w:hAnsi="Arial" w:cs="Arial"/>
          <w:lang w:eastAsia="en-GB"/>
        </w:rPr>
        <w:t>* Normal minimum point for the Principal Educational Psychologist undertaking the full range of duties at this level.</w:t>
      </w:r>
    </w:p>
    <w:p w:rsidR="00FD41C0" w:rsidRPr="00FE68B4" w:rsidRDefault="00FD41C0" w:rsidP="00FD41C0">
      <w:pPr>
        <w:numPr>
          <w:ilvl w:val="0"/>
          <w:numId w:val="21"/>
        </w:numPr>
        <w:autoSpaceDE w:val="0"/>
        <w:autoSpaceDN w:val="0"/>
        <w:adjustRightInd w:val="0"/>
        <w:spacing w:after="0" w:line="240" w:lineRule="auto"/>
        <w:jc w:val="both"/>
        <w:rPr>
          <w:rFonts w:ascii="Arial" w:hAnsi="Arial" w:cs="Arial"/>
          <w:lang w:eastAsia="en-GB"/>
        </w:rPr>
      </w:pPr>
      <w:r w:rsidRPr="00FE68B4">
        <w:rPr>
          <w:rFonts w:ascii="Arial" w:hAnsi="Arial" w:cs="Arial"/>
          <w:lang w:eastAsia="en-GB"/>
        </w:rPr>
        <w:t>** Extension to range to accommodate discretionary scale points and structured professional assessments</w:t>
      </w:r>
    </w:p>
    <w:p w:rsidR="00FD41C0" w:rsidRPr="00FE68B4" w:rsidRDefault="00FD41C0" w:rsidP="00FD41C0">
      <w:pPr>
        <w:numPr>
          <w:ilvl w:val="0"/>
          <w:numId w:val="21"/>
        </w:numPr>
        <w:autoSpaceDE w:val="0"/>
        <w:autoSpaceDN w:val="0"/>
        <w:adjustRightInd w:val="0"/>
        <w:spacing w:after="0" w:line="240" w:lineRule="auto"/>
        <w:jc w:val="both"/>
        <w:rPr>
          <w:rFonts w:ascii="Arial" w:hAnsi="Arial" w:cs="Arial"/>
          <w:lang w:eastAsia="en-GB"/>
        </w:rPr>
      </w:pPr>
      <w:r w:rsidRPr="00FE68B4">
        <w:rPr>
          <w:rFonts w:ascii="Arial" w:hAnsi="Arial" w:cs="Arial"/>
          <w:lang w:eastAsia="en-GB"/>
        </w:rPr>
        <w:t>Principals are paid on a 4 point scale 8 - 14 (this includes 3 spa points)</w:t>
      </w:r>
    </w:p>
    <w:p w:rsidR="00FD41C0" w:rsidRPr="00FE68B4" w:rsidRDefault="00FD41C0" w:rsidP="00FD41C0">
      <w:pPr>
        <w:autoSpaceDE w:val="0"/>
        <w:autoSpaceDN w:val="0"/>
        <w:adjustRightInd w:val="0"/>
        <w:jc w:val="both"/>
        <w:rPr>
          <w:rFonts w:ascii="Arial" w:hAnsi="Arial" w:cs="Arial"/>
          <w:lang w:eastAsia="en-GB"/>
        </w:rPr>
      </w:pPr>
    </w:p>
    <w:p w:rsidR="00FD41C0" w:rsidRPr="00FE68B4" w:rsidRDefault="00FD41C0" w:rsidP="00FD41C0">
      <w:pPr>
        <w:autoSpaceDE w:val="0"/>
        <w:autoSpaceDN w:val="0"/>
        <w:adjustRightInd w:val="0"/>
        <w:jc w:val="center"/>
        <w:rPr>
          <w:rFonts w:ascii="Arial" w:hAnsi="Arial" w:cs="Arial"/>
          <w:lang w:eastAsia="en-GB"/>
        </w:rPr>
      </w:pPr>
      <w:r w:rsidRPr="00FE68B4">
        <w:rPr>
          <w:rFonts w:ascii="Arial" w:hAnsi="Arial" w:cs="Arial"/>
          <w:b/>
          <w:lang w:eastAsia="en-GB"/>
        </w:rPr>
        <w:t>TRAINEE EDUCATIONAL PSYCHOLOGISTS</w:t>
      </w:r>
    </w:p>
    <w:p w:rsidR="00FD41C0" w:rsidRPr="00FE68B4" w:rsidRDefault="00FD41C0" w:rsidP="00FD41C0">
      <w:pPr>
        <w:autoSpaceDE w:val="0"/>
        <w:autoSpaceDN w:val="0"/>
        <w:adjustRightInd w:val="0"/>
        <w:jc w:val="both"/>
        <w:rPr>
          <w:rFonts w:ascii="Arial" w:hAnsi="Arial" w:cs="Arial"/>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3742"/>
      </w:tblGrid>
      <w:tr w:rsidR="00FD41C0" w:rsidRPr="00FE68B4" w:rsidTr="009B37FC">
        <w:trPr>
          <w:jc w:val="center"/>
        </w:trPr>
        <w:tc>
          <w:tcPr>
            <w:tcW w:w="2180"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FE68B4" w:rsidRDefault="00FD41C0" w:rsidP="009B37FC">
            <w:pPr>
              <w:autoSpaceDE w:val="0"/>
              <w:autoSpaceDN w:val="0"/>
              <w:adjustRightInd w:val="0"/>
              <w:jc w:val="both"/>
              <w:rPr>
                <w:rFonts w:ascii="Arial" w:hAnsi="Arial" w:cs="Arial"/>
                <w:b/>
                <w:lang w:eastAsia="en-GB"/>
              </w:rPr>
            </w:pPr>
            <w:r w:rsidRPr="00FE68B4">
              <w:rPr>
                <w:rFonts w:ascii="Arial" w:hAnsi="Arial" w:cs="Arial"/>
                <w:b/>
                <w:lang w:eastAsia="en-GB"/>
              </w:rPr>
              <w:t>SPINE POINT</w:t>
            </w:r>
          </w:p>
        </w:tc>
        <w:tc>
          <w:tcPr>
            <w:tcW w:w="3742"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FE68B4" w:rsidRDefault="00B22C4E" w:rsidP="009B37FC">
            <w:pPr>
              <w:autoSpaceDE w:val="0"/>
              <w:autoSpaceDN w:val="0"/>
              <w:adjustRightInd w:val="0"/>
              <w:jc w:val="both"/>
              <w:rPr>
                <w:rFonts w:ascii="Arial" w:hAnsi="Arial" w:cs="Arial"/>
                <w:b/>
                <w:lang w:eastAsia="en-GB"/>
              </w:rPr>
            </w:pPr>
            <w:r w:rsidRPr="00FE68B4">
              <w:rPr>
                <w:rFonts w:ascii="Arial" w:hAnsi="Arial" w:cs="Arial"/>
                <w:b/>
                <w:lang w:eastAsia="en-GB"/>
              </w:rPr>
              <w:t>Pay – with effect from 01.09.21</w:t>
            </w:r>
          </w:p>
        </w:tc>
      </w:tr>
      <w:tr w:rsidR="00FD41C0" w:rsidRPr="00FE68B4"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w:t>
            </w:r>
          </w:p>
        </w:tc>
        <w:tc>
          <w:tcPr>
            <w:tcW w:w="3742"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24,970</w:t>
            </w:r>
          </w:p>
        </w:tc>
      </w:tr>
      <w:tr w:rsidR="00FD41C0" w:rsidRPr="00FE68B4"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w:t>
            </w:r>
          </w:p>
        </w:tc>
        <w:tc>
          <w:tcPr>
            <w:tcW w:w="3742"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26,798</w:t>
            </w:r>
          </w:p>
        </w:tc>
      </w:tr>
      <w:tr w:rsidR="00FD41C0" w:rsidRPr="00FE68B4"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3</w:t>
            </w:r>
          </w:p>
        </w:tc>
        <w:tc>
          <w:tcPr>
            <w:tcW w:w="3742"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28,623</w:t>
            </w:r>
          </w:p>
        </w:tc>
      </w:tr>
      <w:tr w:rsidR="00FD41C0" w:rsidRPr="00FE68B4"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4</w:t>
            </w:r>
          </w:p>
        </w:tc>
        <w:tc>
          <w:tcPr>
            <w:tcW w:w="3742"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30,453</w:t>
            </w:r>
          </w:p>
        </w:tc>
      </w:tr>
      <w:tr w:rsidR="00FD41C0" w:rsidRPr="00FE68B4"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5</w:t>
            </w:r>
          </w:p>
        </w:tc>
        <w:tc>
          <w:tcPr>
            <w:tcW w:w="3742"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32,279</w:t>
            </w:r>
          </w:p>
        </w:tc>
      </w:tr>
      <w:tr w:rsidR="00FD41C0" w:rsidRPr="00FE68B4" w:rsidTr="009B37FC">
        <w:trPr>
          <w:jc w:val="center"/>
        </w:trPr>
        <w:tc>
          <w:tcPr>
            <w:tcW w:w="2180"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6</w:t>
            </w:r>
          </w:p>
        </w:tc>
        <w:tc>
          <w:tcPr>
            <w:tcW w:w="3742"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34,107</w:t>
            </w:r>
          </w:p>
        </w:tc>
      </w:tr>
    </w:tbl>
    <w:p w:rsidR="00FD41C0" w:rsidRPr="00FE68B4" w:rsidRDefault="00FD41C0" w:rsidP="00FD41C0">
      <w:pPr>
        <w:autoSpaceDE w:val="0"/>
        <w:autoSpaceDN w:val="0"/>
        <w:adjustRightInd w:val="0"/>
        <w:jc w:val="center"/>
        <w:rPr>
          <w:rFonts w:ascii="Arial" w:hAnsi="Arial" w:cs="Arial"/>
          <w:lang w:eastAsia="en-GB"/>
        </w:rPr>
      </w:pPr>
    </w:p>
    <w:p w:rsidR="00701C5F" w:rsidRPr="00FE68B4" w:rsidRDefault="00701C5F" w:rsidP="00FD41C0">
      <w:pPr>
        <w:autoSpaceDE w:val="0"/>
        <w:autoSpaceDN w:val="0"/>
        <w:adjustRightInd w:val="0"/>
        <w:jc w:val="center"/>
        <w:rPr>
          <w:rFonts w:ascii="Arial" w:hAnsi="Arial" w:cs="Arial"/>
          <w:b/>
          <w:lang w:eastAsia="en-GB"/>
        </w:rPr>
      </w:pPr>
    </w:p>
    <w:p w:rsidR="00701C5F" w:rsidRPr="00FE68B4" w:rsidRDefault="00701C5F">
      <w:pPr>
        <w:rPr>
          <w:rFonts w:ascii="Arial" w:hAnsi="Arial" w:cs="Arial"/>
          <w:b/>
          <w:lang w:eastAsia="en-GB"/>
        </w:rPr>
      </w:pPr>
      <w:r w:rsidRPr="00FE68B4">
        <w:rPr>
          <w:rFonts w:ascii="Arial" w:hAnsi="Arial" w:cs="Arial"/>
          <w:b/>
          <w:lang w:eastAsia="en-GB"/>
        </w:rPr>
        <w:br w:type="page"/>
      </w:r>
    </w:p>
    <w:p w:rsidR="00FD41C0" w:rsidRPr="00FE68B4" w:rsidRDefault="00FD41C0" w:rsidP="00FD41C0">
      <w:pPr>
        <w:autoSpaceDE w:val="0"/>
        <w:autoSpaceDN w:val="0"/>
        <w:adjustRightInd w:val="0"/>
        <w:jc w:val="center"/>
        <w:rPr>
          <w:rFonts w:ascii="Arial" w:hAnsi="Arial" w:cs="Arial"/>
          <w:lang w:eastAsia="en-GB"/>
        </w:rPr>
      </w:pPr>
      <w:r w:rsidRPr="00FE68B4">
        <w:rPr>
          <w:rFonts w:ascii="Arial" w:hAnsi="Arial" w:cs="Arial"/>
          <w:b/>
          <w:lang w:eastAsia="en-GB"/>
        </w:rPr>
        <w:lastRenderedPageBreak/>
        <w:t>ASSISTANT EDUCATIONAL PSYCHOLOGISTS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FE68B4" w:rsidRDefault="00FD41C0" w:rsidP="009B37FC">
            <w:pPr>
              <w:autoSpaceDE w:val="0"/>
              <w:autoSpaceDN w:val="0"/>
              <w:adjustRightInd w:val="0"/>
              <w:jc w:val="center"/>
              <w:rPr>
                <w:rFonts w:ascii="Arial" w:hAnsi="Arial" w:cs="Arial"/>
                <w:b/>
                <w:lang w:eastAsia="en-GB"/>
              </w:rPr>
            </w:pPr>
            <w:r w:rsidRPr="00FE68B4">
              <w:rPr>
                <w:rFonts w:ascii="Arial" w:hAnsi="Arial" w:cs="Arial"/>
                <w:b/>
                <w:lang w:eastAsia="en-GB"/>
              </w:rPr>
              <w:t>SPINE POINT</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FE68B4" w:rsidRDefault="00B22C4E" w:rsidP="009B37FC">
            <w:pPr>
              <w:autoSpaceDE w:val="0"/>
              <w:autoSpaceDN w:val="0"/>
              <w:adjustRightInd w:val="0"/>
              <w:jc w:val="center"/>
              <w:rPr>
                <w:rFonts w:ascii="Arial" w:hAnsi="Arial" w:cs="Arial"/>
                <w:b/>
                <w:lang w:eastAsia="en-GB"/>
              </w:rPr>
            </w:pPr>
            <w:r w:rsidRPr="00FE68B4">
              <w:rPr>
                <w:rFonts w:ascii="Arial" w:hAnsi="Arial" w:cs="Arial"/>
                <w:b/>
                <w:lang w:eastAsia="en-GB"/>
              </w:rPr>
              <w:t>Pay – with effect from 01.09.21</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30,694</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31,948</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3</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33,201</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4</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B22C4E"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34,448</w:t>
            </w:r>
          </w:p>
        </w:tc>
      </w:tr>
    </w:tbl>
    <w:p w:rsidR="00FD41C0" w:rsidRPr="00FE68B4" w:rsidRDefault="00FD41C0" w:rsidP="00FD41C0">
      <w:pPr>
        <w:jc w:val="center"/>
        <w:rPr>
          <w:rFonts w:ascii="Arial" w:hAnsi="Arial" w:cs="Arial"/>
          <w:lang w:eastAsia="en-GB"/>
        </w:rPr>
      </w:pPr>
    </w:p>
    <w:p w:rsidR="00FD41C0" w:rsidRPr="00FE68B4" w:rsidRDefault="00FD41C0" w:rsidP="00FD41C0">
      <w:pPr>
        <w:jc w:val="center"/>
        <w:rPr>
          <w:rFonts w:ascii="Arial" w:hAnsi="Arial" w:cs="Arial"/>
          <w:lang w:eastAsia="en-GB"/>
        </w:rPr>
      </w:pPr>
      <w:r w:rsidRPr="00FE68B4">
        <w:rPr>
          <w:rFonts w:ascii="Arial" w:hAnsi="Arial" w:cs="Arial"/>
          <w:b/>
          <w:lang w:eastAsia="en-GB"/>
        </w:rPr>
        <w:t>YOUNG PEOPLE’S / COMMUNITY SERVICE MANAGERS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FE68B4" w:rsidRDefault="00FD41C0" w:rsidP="009B37FC">
            <w:pPr>
              <w:autoSpaceDE w:val="0"/>
              <w:autoSpaceDN w:val="0"/>
              <w:adjustRightInd w:val="0"/>
              <w:jc w:val="center"/>
              <w:rPr>
                <w:rFonts w:ascii="Arial" w:hAnsi="Arial" w:cs="Arial"/>
                <w:b/>
                <w:lang w:eastAsia="en-GB"/>
              </w:rPr>
            </w:pPr>
            <w:r w:rsidRPr="00FE68B4">
              <w:rPr>
                <w:rFonts w:ascii="Arial" w:hAnsi="Arial" w:cs="Arial"/>
                <w:b/>
                <w:lang w:eastAsia="en-GB"/>
              </w:rPr>
              <w:t>SPINE POINT</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FE68B4" w:rsidRDefault="00647848" w:rsidP="009B37FC">
            <w:pPr>
              <w:autoSpaceDE w:val="0"/>
              <w:autoSpaceDN w:val="0"/>
              <w:adjustRightInd w:val="0"/>
              <w:jc w:val="center"/>
              <w:rPr>
                <w:rFonts w:ascii="Arial" w:hAnsi="Arial" w:cs="Arial"/>
                <w:b/>
                <w:lang w:eastAsia="en-GB"/>
              </w:rPr>
            </w:pPr>
            <w:r w:rsidRPr="00FE68B4">
              <w:rPr>
                <w:rFonts w:ascii="Arial" w:hAnsi="Arial" w:cs="Arial"/>
                <w:b/>
                <w:lang w:eastAsia="en-GB"/>
              </w:rPr>
              <w:t>Pay – with effect from 01.09.21</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38,433</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39,691</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3</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40,947</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4</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42,231</w:t>
            </w:r>
            <w:r w:rsidR="00FD41C0" w:rsidRPr="00FE68B4">
              <w:rPr>
                <w:rFonts w:ascii="Arial" w:hAnsi="Arial" w:cs="Arial"/>
                <w:color w:val="000000"/>
                <w:lang w:eastAsia="en-GB"/>
              </w:rPr>
              <w:t>*</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5</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43,535</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6</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44,807</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7</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46,107</w:t>
            </w:r>
            <w:r w:rsidR="00FD41C0" w:rsidRPr="00FE68B4">
              <w:rPr>
                <w:rFonts w:ascii="Arial" w:hAnsi="Arial" w:cs="Arial"/>
                <w:color w:val="000000"/>
                <w:lang w:eastAsia="en-GB"/>
              </w:rPr>
              <w:t>**</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8</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47,585</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9</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48,400</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10</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49,660</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11</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50,912</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12</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52,166</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13</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53,412</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14</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54,669</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15</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55,928</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16</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57,191</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17</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58,460</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18</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59,722</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19</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60,976</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20</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62,257</w:t>
            </w:r>
            <w:r w:rsidR="00FD41C0" w:rsidRPr="00FE68B4">
              <w:rPr>
                <w:rFonts w:ascii="Arial" w:hAnsi="Arial" w:cs="Arial"/>
                <w:color w:val="000000"/>
                <w:lang w:eastAsia="en-GB"/>
              </w:rPr>
              <w:t>**</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21</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63,562</w:t>
            </w:r>
            <w:r w:rsidR="00FD41C0" w:rsidRPr="00FE68B4">
              <w:rPr>
                <w:rFonts w:ascii="Arial" w:hAnsi="Arial" w:cs="Arial"/>
                <w:color w:val="000000"/>
                <w:lang w:eastAsia="en-GB"/>
              </w:rPr>
              <w:t>***</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22</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64,898</w:t>
            </w:r>
            <w:r w:rsidR="00FD41C0" w:rsidRPr="00FE68B4">
              <w:rPr>
                <w:rFonts w:ascii="Arial" w:hAnsi="Arial" w:cs="Arial"/>
                <w:color w:val="000000"/>
                <w:lang w:eastAsia="en-GB"/>
              </w:rPr>
              <w:t>***</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23</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66,260</w:t>
            </w:r>
            <w:r w:rsidR="00FD41C0" w:rsidRPr="00FE68B4">
              <w:rPr>
                <w:rFonts w:ascii="Arial" w:hAnsi="Arial" w:cs="Arial"/>
                <w:color w:val="000000"/>
                <w:lang w:eastAsia="en-GB"/>
              </w:rPr>
              <w:t>***</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24</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67,650</w:t>
            </w:r>
            <w:r w:rsidR="00FD41C0" w:rsidRPr="00FE68B4">
              <w:rPr>
                <w:rFonts w:ascii="Arial" w:hAnsi="Arial" w:cs="Arial"/>
                <w:color w:val="000000"/>
                <w:lang w:eastAsia="en-GB"/>
              </w:rPr>
              <w:t>***</w:t>
            </w:r>
          </w:p>
        </w:tc>
      </w:tr>
    </w:tbl>
    <w:p w:rsidR="00FD41C0" w:rsidRPr="00FE68B4" w:rsidRDefault="00FD41C0" w:rsidP="00FD41C0">
      <w:pPr>
        <w:autoSpaceDE w:val="0"/>
        <w:autoSpaceDN w:val="0"/>
        <w:adjustRightInd w:val="0"/>
        <w:jc w:val="both"/>
        <w:rPr>
          <w:rFonts w:ascii="Arial" w:hAnsi="Arial" w:cs="Arial"/>
          <w:lang w:eastAsia="en-GB"/>
        </w:rPr>
      </w:pPr>
      <w:r w:rsidRPr="00FE68B4">
        <w:rPr>
          <w:rFonts w:ascii="Arial" w:hAnsi="Arial" w:cs="Arial"/>
          <w:b/>
          <w:lang w:eastAsia="en-GB"/>
        </w:rPr>
        <w:lastRenderedPageBreak/>
        <w:t>Notes</w:t>
      </w:r>
      <w:r w:rsidRPr="00FE68B4">
        <w:rPr>
          <w:rFonts w:ascii="Arial" w:hAnsi="Arial" w:cs="Arial"/>
          <w:lang w:eastAsia="en-GB"/>
        </w:rPr>
        <w:t>:</w:t>
      </w:r>
    </w:p>
    <w:p w:rsidR="00FD41C0" w:rsidRPr="00FE68B4" w:rsidRDefault="00FD41C0" w:rsidP="00FD41C0">
      <w:pPr>
        <w:autoSpaceDE w:val="0"/>
        <w:autoSpaceDN w:val="0"/>
        <w:adjustRightInd w:val="0"/>
        <w:jc w:val="both"/>
        <w:rPr>
          <w:rFonts w:ascii="Arial" w:hAnsi="Arial" w:cs="Arial"/>
          <w:lang w:eastAsia="en-GB"/>
        </w:rPr>
      </w:pPr>
      <w:r w:rsidRPr="00FE68B4">
        <w:rPr>
          <w:rFonts w:ascii="Arial" w:hAnsi="Arial" w:cs="Arial"/>
          <w:lang w:eastAsia="en-GB"/>
        </w:rPr>
        <w:t>The minimum Youth and Community Service Officers’ scale is 4 points. Other salary scales to consist of not more than four consecutive points based on duties and responsibilities attaching to posts and the need to recruit retain and motivate staff.</w:t>
      </w:r>
    </w:p>
    <w:p w:rsidR="00FD41C0" w:rsidRPr="00FE68B4" w:rsidRDefault="00FD41C0" w:rsidP="00FD41C0">
      <w:pPr>
        <w:autoSpaceDE w:val="0"/>
        <w:autoSpaceDN w:val="0"/>
        <w:adjustRightInd w:val="0"/>
        <w:ind w:left="720" w:hanging="720"/>
        <w:jc w:val="both"/>
        <w:rPr>
          <w:rFonts w:ascii="Arial" w:hAnsi="Arial" w:cs="Arial"/>
          <w:lang w:eastAsia="en-GB"/>
        </w:rPr>
      </w:pPr>
      <w:r w:rsidRPr="00FE68B4">
        <w:rPr>
          <w:rFonts w:ascii="Arial" w:hAnsi="Arial" w:cs="Arial"/>
          <w:lang w:eastAsia="en-GB"/>
        </w:rPr>
        <w:t>*</w:t>
      </w:r>
      <w:r w:rsidRPr="00FE68B4">
        <w:rPr>
          <w:rFonts w:ascii="Arial" w:hAnsi="Arial" w:cs="Arial"/>
          <w:lang w:eastAsia="en-GB"/>
        </w:rPr>
        <w:tab/>
      </w:r>
      <w:proofErr w:type="gramStart"/>
      <w:r w:rsidRPr="00FE68B4">
        <w:rPr>
          <w:rFonts w:ascii="Arial" w:hAnsi="Arial" w:cs="Arial"/>
          <w:lang w:eastAsia="en-GB"/>
        </w:rPr>
        <w:t>normal</w:t>
      </w:r>
      <w:proofErr w:type="gramEnd"/>
      <w:r w:rsidRPr="00FE68B4">
        <w:rPr>
          <w:rFonts w:ascii="Arial" w:hAnsi="Arial" w:cs="Arial"/>
          <w:lang w:eastAsia="en-GB"/>
        </w:rPr>
        <w:t xml:space="preserve"> minimum point for senior youth and community officers undertaking the full range of duties at this level </w:t>
      </w:r>
    </w:p>
    <w:p w:rsidR="00FD41C0" w:rsidRPr="00FE68B4" w:rsidRDefault="00FD41C0" w:rsidP="00FD41C0">
      <w:pPr>
        <w:autoSpaceDE w:val="0"/>
        <w:autoSpaceDN w:val="0"/>
        <w:adjustRightInd w:val="0"/>
        <w:ind w:left="720" w:hanging="720"/>
        <w:jc w:val="both"/>
        <w:rPr>
          <w:rFonts w:ascii="Arial" w:hAnsi="Arial" w:cs="Arial"/>
          <w:lang w:eastAsia="en-GB"/>
        </w:rPr>
      </w:pPr>
      <w:r w:rsidRPr="00FE68B4">
        <w:rPr>
          <w:rFonts w:ascii="Arial" w:hAnsi="Arial" w:cs="Arial"/>
          <w:lang w:eastAsia="en-GB"/>
        </w:rPr>
        <w:t>**</w:t>
      </w:r>
      <w:r w:rsidRPr="00FE68B4">
        <w:rPr>
          <w:rFonts w:ascii="Arial" w:hAnsi="Arial" w:cs="Arial"/>
          <w:lang w:eastAsia="en-GB"/>
        </w:rPr>
        <w:tab/>
      </w:r>
      <w:proofErr w:type="gramStart"/>
      <w:r w:rsidRPr="00FE68B4">
        <w:rPr>
          <w:rFonts w:ascii="Arial" w:hAnsi="Arial" w:cs="Arial"/>
          <w:lang w:eastAsia="en-GB"/>
        </w:rPr>
        <w:t>normal</w:t>
      </w:r>
      <w:proofErr w:type="gramEnd"/>
      <w:r w:rsidRPr="00FE68B4">
        <w:rPr>
          <w:rFonts w:ascii="Arial" w:hAnsi="Arial" w:cs="Arial"/>
          <w:lang w:eastAsia="en-GB"/>
        </w:rPr>
        <w:t xml:space="preserve"> minimum point for principal youth and community service officer undertaking the full range of duties at this level </w:t>
      </w:r>
    </w:p>
    <w:p w:rsidR="00FD41C0" w:rsidRPr="00FE68B4" w:rsidRDefault="00FD41C0" w:rsidP="00FD41C0">
      <w:pPr>
        <w:autoSpaceDE w:val="0"/>
        <w:autoSpaceDN w:val="0"/>
        <w:adjustRightInd w:val="0"/>
        <w:ind w:left="720" w:hanging="720"/>
        <w:jc w:val="both"/>
        <w:rPr>
          <w:rFonts w:ascii="Arial" w:hAnsi="Arial" w:cs="Arial"/>
          <w:lang w:eastAsia="en-GB"/>
        </w:rPr>
      </w:pPr>
      <w:r w:rsidRPr="00FE68B4">
        <w:rPr>
          <w:rFonts w:ascii="Arial" w:hAnsi="Arial" w:cs="Arial"/>
          <w:lang w:eastAsia="en-GB"/>
        </w:rPr>
        <w:t>***</w:t>
      </w:r>
      <w:r w:rsidRPr="00FE68B4">
        <w:rPr>
          <w:rFonts w:ascii="Arial" w:hAnsi="Arial" w:cs="Arial"/>
          <w:lang w:eastAsia="en-GB"/>
        </w:rPr>
        <w:tab/>
      </w:r>
      <w:proofErr w:type="gramStart"/>
      <w:r w:rsidRPr="00FE68B4">
        <w:rPr>
          <w:rFonts w:ascii="Arial" w:hAnsi="Arial" w:cs="Arial"/>
          <w:lang w:eastAsia="en-GB"/>
        </w:rPr>
        <w:t>extension</w:t>
      </w:r>
      <w:proofErr w:type="gramEnd"/>
      <w:r w:rsidRPr="00FE68B4">
        <w:rPr>
          <w:rFonts w:ascii="Arial" w:hAnsi="Arial" w:cs="Arial"/>
          <w:lang w:eastAsia="en-GB"/>
        </w:rPr>
        <w:t xml:space="preserve"> to range to accommodate discretionary scale points and structured professional assessments.</w:t>
      </w:r>
    </w:p>
    <w:p w:rsidR="00FD41C0" w:rsidRPr="00FE68B4" w:rsidRDefault="00FD41C0" w:rsidP="00FD41C0">
      <w:pPr>
        <w:autoSpaceDE w:val="0"/>
        <w:autoSpaceDN w:val="0"/>
        <w:adjustRightInd w:val="0"/>
        <w:jc w:val="both"/>
        <w:rPr>
          <w:rFonts w:ascii="Arial" w:hAnsi="Arial" w:cs="Arial"/>
          <w:lang w:eastAsia="en-GB"/>
        </w:rPr>
      </w:pPr>
      <w:r w:rsidRPr="00FE68B4">
        <w:rPr>
          <w:rFonts w:ascii="Arial" w:hAnsi="Arial" w:cs="Arial"/>
          <w:b/>
          <w:lang w:eastAsia="en-GB"/>
        </w:rPr>
        <w:t>EDUCATIONAL IMPROVEMENT PROFESSIONALS (EIPs)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FD41C0" w:rsidRPr="00FE68B4" w:rsidTr="00701C5F">
        <w:trPr>
          <w:tblHeade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FE68B4" w:rsidRDefault="00FD41C0" w:rsidP="009B37FC">
            <w:pPr>
              <w:autoSpaceDE w:val="0"/>
              <w:autoSpaceDN w:val="0"/>
              <w:adjustRightInd w:val="0"/>
              <w:jc w:val="center"/>
              <w:rPr>
                <w:rFonts w:ascii="Arial" w:hAnsi="Arial" w:cs="Arial"/>
                <w:b/>
                <w:lang w:eastAsia="en-GB"/>
              </w:rPr>
            </w:pPr>
            <w:r w:rsidRPr="00FE68B4">
              <w:rPr>
                <w:rFonts w:ascii="Arial" w:hAnsi="Arial" w:cs="Arial"/>
                <w:b/>
                <w:lang w:eastAsia="en-GB"/>
              </w:rPr>
              <w:t>SPINE POINT</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FE68B4" w:rsidRDefault="00647848" w:rsidP="009B37FC">
            <w:pPr>
              <w:autoSpaceDE w:val="0"/>
              <w:autoSpaceDN w:val="0"/>
              <w:adjustRightInd w:val="0"/>
              <w:jc w:val="center"/>
              <w:rPr>
                <w:rFonts w:ascii="Arial" w:hAnsi="Arial" w:cs="Arial"/>
                <w:b/>
                <w:lang w:eastAsia="en-GB"/>
              </w:rPr>
            </w:pPr>
            <w:r w:rsidRPr="00FE68B4">
              <w:rPr>
                <w:rFonts w:ascii="Arial" w:hAnsi="Arial" w:cs="Arial"/>
                <w:b/>
                <w:lang w:eastAsia="en-GB"/>
              </w:rPr>
              <w:t>Pay – with effect from 01.09.21</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37,056</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38,383</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3</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39,637</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4</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40,907</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5</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42,168</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6</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43,431</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7</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44,758</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8</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46,035</w:t>
            </w:r>
            <w:r w:rsidR="00FD41C0" w:rsidRPr="00FE68B4">
              <w:rPr>
                <w:rFonts w:ascii="Arial" w:hAnsi="Arial" w:cs="Arial"/>
                <w:color w:val="000000"/>
                <w:lang w:eastAsia="en-GB"/>
              </w:rPr>
              <w:t>*</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9</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47,522</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10</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48,849</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11</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50,158</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12</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51,425</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13</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52,860</w:t>
            </w:r>
            <w:r w:rsidR="00FD41C0" w:rsidRPr="00FE68B4">
              <w:rPr>
                <w:rFonts w:ascii="Arial" w:hAnsi="Arial" w:cs="Arial"/>
                <w:color w:val="000000"/>
                <w:lang w:eastAsia="en-GB"/>
              </w:rPr>
              <w:t>**</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14</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54,140</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15</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55,553</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16</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56,831</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17</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58,113</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18</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59,371</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19</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60,668</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20</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61,338</w:t>
            </w:r>
            <w:r w:rsidR="00FD41C0" w:rsidRPr="00FE68B4">
              <w:rPr>
                <w:rFonts w:ascii="Arial" w:hAnsi="Arial" w:cs="Arial"/>
                <w:color w:val="000000"/>
                <w:lang w:eastAsia="en-GB"/>
              </w:rPr>
              <w:t>***</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21</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62,626</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22</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63,749</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23</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64,985</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lastRenderedPageBreak/>
              <w:t>24</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66,093</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25</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67,278</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26</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647848"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68,434</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27</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69,616</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28</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70,815</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29</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72,016</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30</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7</w:t>
            </w:r>
            <w:r w:rsidR="00FB2ACB" w:rsidRPr="00FE68B4">
              <w:rPr>
                <w:rFonts w:ascii="Arial" w:hAnsi="Arial" w:cs="Arial"/>
                <w:color w:val="000000"/>
                <w:lang w:eastAsia="en-GB"/>
              </w:rPr>
              <w:t>3,215</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31</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74,404</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32</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75,611</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33</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76,819</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34</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78,056</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35</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79,291</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36</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80,560</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37</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81,809</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38</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83,071</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39</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84,316</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40</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85,561</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41</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86,811</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42</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88,061</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43</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89,309</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44</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90,564</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45</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91,815</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46</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93,069</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47</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94,327</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48</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95,574</w:t>
            </w:r>
            <w:r w:rsidR="00FD41C0" w:rsidRPr="00FE68B4">
              <w:rPr>
                <w:rFonts w:ascii="Arial" w:hAnsi="Arial" w:cs="Arial"/>
                <w:color w:val="000000"/>
                <w:lang w:eastAsia="en-GB"/>
              </w:rPr>
              <w:t>****</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49</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96,825</w:t>
            </w:r>
            <w:r w:rsidR="00FD41C0" w:rsidRPr="00FE68B4">
              <w:rPr>
                <w:rFonts w:ascii="Arial" w:hAnsi="Arial" w:cs="Arial"/>
                <w:color w:val="000000"/>
                <w:lang w:eastAsia="en-GB"/>
              </w:rPr>
              <w:t>****</w:t>
            </w:r>
          </w:p>
        </w:tc>
      </w:tr>
      <w:tr w:rsidR="00FD41C0" w:rsidRPr="00FE68B4"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FE68B4" w:rsidRDefault="00FD41C0" w:rsidP="009B37FC">
            <w:pPr>
              <w:autoSpaceDE w:val="0"/>
              <w:autoSpaceDN w:val="0"/>
              <w:adjustRightInd w:val="0"/>
              <w:ind w:left="360"/>
              <w:jc w:val="center"/>
              <w:rPr>
                <w:rFonts w:ascii="Arial" w:hAnsi="Arial" w:cs="Arial"/>
                <w:lang w:eastAsia="en-GB"/>
              </w:rPr>
            </w:pPr>
            <w:r w:rsidRPr="00FE68B4">
              <w:rPr>
                <w:rFonts w:ascii="Arial" w:hAnsi="Arial" w:cs="Arial"/>
                <w:lang w:eastAsia="en-GB"/>
              </w:rPr>
              <w:t>50</w:t>
            </w:r>
          </w:p>
        </w:tc>
        <w:tc>
          <w:tcPr>
            <w:tcW w:w="3757" w:type="dxa"/>
            <w:tcBorders>
              <w:top w:val="single" w:sz="4" w:space="0" w:color="auto"/>
              <w:left w:val="single" w:sz="4" w:space="0" w:color="auto"/>
              <w:bottom w:val="single" w:sz="4" w:space="0" w:color="auto"/>
              <w:right w:val="single" w:sz="4" w:space="0" w:color="auto"/>
            </w:tcBorders>
            <w:hideMark/>
          </w:tcPr>
          <w:p w:rsidR="00FD41C0" w:rsidRPr="00FE68B4" w:rsidRDefault="00FB2ACB" w:rsidP="009B37FC">
            <w:pPr>
              <w:autoSpaceDE w:val="0"/>
              <w:autoSpaceDN w:val="0"/>
              <w:adjustRightInd w:val="0"/>
              <w:jc w:val="center"/>
              <w:rPr>
                <w:rFonts w:ascii="Arial" w:hAnsi="Arial" w:cs="Arial"/>
                <w:lang w:eastAsia="en-GB"/>
              </w:rPr>
            </w:pPr>
            <w:r w:rsidRPr="00FE68B4">
              <w:rPr>
                <w:rFonts w:ascii="Arial" w:hAnsi="Arial" w:cs="Arial"/>
                <w:color w:val="000000"/>
                <w:lang w:eastAsia="en-GB"/>
              </w:rPr>
              <w:t>98,079</w:t>
            </w:r>
            <w:r w:rsidR="00FD41C0" w:rsidRPr="00FE68B4">
              <w:rPr>
                <w:rFonts w:ascii="Arial" w:hAnsi="Arial" w:cs="Arial"/>
                <w:color w:val="000000"/>
                <w:lang w:eastAsia="en-GB"/>
              </w:rPr>
              <w:t>****</w:t>
            </w:r>
          </w:p>
        </w:tc>
      </w:tr>
    </w:tbl>
    <w:p w:rsidR="00FD41C0" w:rsidRPr="00FE68B4" w:rsidRDefault="00FD41C0" w:rsidP="00FD41C0">
      <w:pPr>
        <w:autoSpaceDE w:val="0"/>
        <w:autoSpaceDN w:val="0"/>
        <w:adjustRightInd w:val="0"/>
        <w:jc w:val="both"/>
        <w:rPr>
          <w:rFonts w:ascii="Arial" w:hAnsi="Arial" w:cs="Arial"/>
          <w:lang w:eastAsia="en-GB"/>
        </w:rPr>
      </w:pPr>
      <w:r w:rsidRPr="00FE68B4">
        <w:rPr>
          <w:rFonts w:ascii="Arial" w:hAnsi="Arial" w:cs="Arial"/>
          <w:b/>
          <w:lang w:eastAsia="en-GB"/>
        </w:rPr>
        <w:t>Notes</w:t>
      </w:r>
      <w:r w:rsidRPr="00FE68B4">
        <w:rPr>
          <w:rFonts w:ascii="Arial" w:hAnsi="Arial" w:cs="Arial"/>
          <w:lang w:eastAsia="en-GB"/>
        </w:rPr>
        <w:t>: Salary scales to consist of not more than four consecutive points, based on the duties and responsibilities attaching to posts and the need to recruit and motivate staff.</w:t>
      </w:r>
    </w:p>
    <w:p w:rsidR="00FD41C0" w:rsidRPr="00FE68B4" w:rsidRDefault="00FD41C0" w:rsidP="00FD41C0">
      <w:pPr>
        <w:autoSpaceDE w:val="0"/>
        <w:autoSpaceDN w:val="0"/>
        <w:adjustRightInd w:val="0"/>
        <w:ind w:left="720" w:hanging="720"/>
        <w:jc w:val="both"/>
        <w:rPr>
          <w:rFonts w:ascii="Arial" w:hAnsi="Arial" w:cs="Arial"/>
          <w:lang w:eastAsia="en-GB"/>
        </w:rPr>
      </w:pPr>
      <w:r w:rsidRPr="00FE68B4">
        <w:rPr>
          <w:rFonts w:ascii="Arial" w:hAnsi="Arial" w:cs="Arial"/>
          <w:lang w:eastAsia="en-GB"/>
        </w:rPr>
        <w:t>*</w:t>
      </w:r>
      <w:r w:rsidRPr="00FE68B4">
        <w:rPr>
          <w:rFonts w:ascii="Arial" w:hAnsi="Arial" w:cs="Arial"/>
          <w:lang w:eastAsia="en-GB"/>
        </w:rPr>
        <w:tab/>
      </w:r>
      <w:proofErr w:type="gramStart"/>
      <w:r w:rsidRPr="00FE68B4">
        <w:rPr>
          <w:rFonts w:ascii="Arial" w:hAnsi="Arial" w:cs="Arial"/>
          <w:lang w:eastAsia="en-GB"/>
        </w:rPr>
        <w:t>normal</w:t>
      </w:r>
      <w:proofErr w:type="gramEnd"/>
      <w:r w:rsidRPr="00FE68B4">
        <w:rPr>
          <w:rFonts w:ascii="Arial" w:hAnsi="Arial" w:cs="Arial"/>
          <w:lang w:eastAsia="en-GB"/>
        </w:rPr>
        <w:t xml:space="preserve"> minimum point for EIP undertaking the full range of duties at this level</w:t>
      </w:r>
    </w:p>
    <w:p w:rsidR="00FD41C0" w:rsidRPr="00FE68B4" w:rsidRDefault="00FD41C0" w:rsidP="00FD41C0">
      <w:pPr>
        <w:autoSpaceDE w:val="0"/>
        <w:autoSpaceDN w:val="0"/>
        <w:adjustRightInd w:val="0"/>
        <w:ind w:left="720" w:hanging="720"/>
        <w:jc w:val="both"/>
        <w:rPr>
          <w:rFonts w:ascii="Arial" w:hAnsi="Arial" w:cs="Arial"/>
          <w:lang w:eastAsia="en-GB"/>
        </w:rPr>
      </w:pPr>
      <w:r w:rsidRPr="00FE68B4">
        <w:rPr>
          <w:rFonts w:ascii="Arial" w:hAnsi="Arial" w:cs="Arial"/>
          <w:lang w:eastAsia="en-GB"/>
        </w:rPr>
        <w:t xml:space="preserve">** </w:t>
      </w:r>
      <w:r w:rsidRPr="00FE68B4">
        <w:rPr>
          <w:rFonts w:ascii="Arial" w:hAnsi="Arial" w:cs="Arial"/>
          <w:lang w:eastAsia="en-GB"/>
        </w:rPr>
        <w:tab/>
      </w:r>
      <w:proofErr w:type="gramStart"/>
      <w:r w:rsidRPr="00FE68B4">
        <w:rPr>
          <w:rFonts w:ascii="Arial" w:hAnsi="Arial" w:cs="Arial"/>
          <w:lang w:eastAsia="en-GB"/>
        </w:rPr>
        <w:t>normal</w:t>
      </w:r>
      <w:proofErr w:type="gramEnd"/>
      <w:r w:rsidRPr="00FE68B4">
        <w:rPr>
          <w:rFonts w:ascii="Arial" w:hAnsi="Arial" w:cs="Arial"/>
          <w:lang w:eastAsia="en-GB"/>
        </w:rPr>
        <w:t xml:space="preserve"> minimum point for senior EIP undertaking the full range of duties at this level</w:t>
      </w:r>
    </w:p>
    <w:p w:rsidR="00FD41C0" w:rsidRPr="00FE68B4" w:rsidRDefault="00FD41C0" w:rsidP="00FD41C0">
      <w:pPr>
        <w:autoSpaceDE w:val="0"/>
        <w:autoSpaceDN w:val="0"/>
        <w:adjustRightInd w:val="0"/>
        <w:ind w:left="720" w:hanging="720"/>
        <w:jc w:val="both"/>
        <w:rPr>
          <w:rFonts w:ascii="Arial" w:hAnsi="Arial" w:cs="Arial"/>
          <w:lang w:eastAsia="en-GB"/>
        </w:rPr>
      </w:pPr>
      <w:r w:rsidRPr="00FE68B4">
        <w:rPr>
          <w:rFonts w:ascii="Arial" w:hAnsi="Arial" w:cs="Arial"/>
          <w:lang w:eastAsia="en-GB"/>
        </w:rPr>
        <w:t xml:space="preserve">*** </w:t>
      </w:r>
      <w:r w:rsidRPr="00FE68B4">
        <w:rPr>
          <w:rFonts w:ascii="Arial" w:hAnsi="Arial" w:cs="Arial"/>
          <w:lang w:eastAsia="en-GB"/>
        </w:rPr>
        <w:tab/>
      </w:r>
      <w:proofErr w:type="gramStart"/>
      <w:r w:rsidRPr="00FE68B4">
        <w:rPr>
          <w:rFonts w:ascii="Arial" w:hAnsi="Arial" w:cs="Arial"/>
          <w:lang w:eastAsia="en-GB"/>
        </w:rPr>
        <w:t>normal</w:t>
      </w:r>
      <w:proofErr w:type="gramEnd"/>
      <w:r w:rsidRPr="00FE68B4">
        <w:rPr>
          <w:rFonts w:ascii="Arial" w:hAnsi="Arial" w:cs="Arial"/>
          <w:lang w:eastAsia="en-GB"/>
        </w:rPr>
        <w:t xml:space="preserve"> minimum point for leading EIP undertaking the full range of duties at this level</w:t>
      </w:r>
    </w:p>
    <w:p w:rsidR="00FD41C0" w:rsidRPr="00FE68B4" w:rsidRDefault="00FD41C0" w:rsidP="00FD41C0">
      <w:pPr>
        <w:autoSpaceDE w:val="0"/>
        <w:autoSpaceDN w:val="0"/>
        <w:adjustRightInd w:val="0"/>
        <w:ind w:left="720" w:hanging="720"/>
        <w:jc w:val="both"/>
        <w:rPr>
          <w:rFonts w:ascii="Arial" w:hAnsi="Arial" w:cs="Arial"/>
          <w:lang w:eastAsia="en-GB"/>
        </w:rPr>
      </w:pPr>
      <w:r w:rsidRPr="00FE68B4">
        <w:rPr>
          <w:rFonts w:ascii="Arial" w:hAnsi="Arial" w:cs="Arial"/>
          <w:lang w:eastAsia="en-GB"/>
        </w:rPr>
        <w:t xml:space="preserve">**** </w:t>
      </w:r>
      <w:r w:rsidRPr="00FE68B4">
        <w:rPr>
          <w:rFonts w:ascii="Arial" w:hAnsi="Arial" w:cs="Arial"/>
          <w:lang w:eastAsia="en-GB"/>
        </w:rPr>
        <w:tab/>
      </w:r>
      <w:proofErr w:type="gramStart"/>
      <w:r w:rsidRPr="00FE68B4">
        <w:rPr>
          <w:rFonts w:ascii="Arial" w:hAnsi="Arial" w:cs="Arial"/>
          <w:lang w:eastAsia="en-GB"/>
        </w:rPr>
        <w:t>extension</w:t>
      </w:r>
      <w:proofErr w:type="gramEnd"/>
      <w:r w:rsidRPr="00FE68B4">
        <w:rPr>
          <w:rFonts w:ascii="Arial" w:hAnsi="Arial" w:cs="Arial"/>
          <w:lang w:eastAsia="en-GB"/>
        </w:rPr>
        <w:t xml:space="preserve"> to range to accommodate structured professional assessments.</w:t>
      </w:r>
    </w:p>
    <w:p w:rsidR="00FD41C0" w:rsidRPr="000860F5" w:rsidRDefault="00701C5F" w:rsidP="00FA797B">
      <w:pPr>
        <w:pStyle w:val="Heading2"/>
        <w:rPr>
          <w:lang w:eastAsia="en-GB"/>
        </w:rPr>
      </w:pPr>
      <w:r w:rsidRPr="000860F5">
        <w:rPr>
          <w:lang w:eastAsia="en-GB"/>
        </w:rPr>
        <w:lastRenderedPageBreak/>
        <w:t>A</w:t>
      </w:r>
      <w:r w:rsidR="00FD41C0" w:rsidRPr="000860F5">
        <w:rPr>
          <w:lang w:eastAsia="en-GB"/>
        </w:rPr>
        <w:t>PPENDIX D</w:t>
      </w:r>
    </w:p>
    <w:p w:rsidR="00FD41C0" w:rsidRPr="000860F5" w:rsidRDefault="00FD41C0" w:rsidP="00FD41C0">
      <w:pPr>
        <w:jc w:val="center"/>
        <w:rPr>
          <w:rFonts w:ascii="Arial" w:hAnsi="Arial" w:cs="Arial"/>
          <w:b/>
          <w:caps/>
          <w:lang w:eastAsia="en-GB"/>
        </w:rPr>
      </w:pPr>
    </w:p>
    <w:p w:rsidR="00FD41C0" w:rsidRPr="000860F5" w:rsidRDefault="00FD41C0" w:rsidP="00FD41C0">
      <w:pPr>
        <w:jc w:val="center"/>
        <w:rPr>
          <w:rFonts w:ascii="Arial" w:hAnsi="Arial" w:cs="Arial"/>
          <w:b/>
          <w:caps/>
          <w:lang w:eastAsia="en-GB"/>
        </w:rPr>
      </w:pPr>
      <w:r w:rsidRPr="000860F5">
        <w:rPr>
          <w:rFonts w:ascii="Arial" w:hAnsi="Arial" w:cs="Arial"/>
          <w:b/>
          <w:caps/>
          <w:lang w:eastAsia="en-GB"/>
        </w:rPr>
        <w:t>NATIONAL PAY GRADES – JNC youth and community workers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FD41C0" w:rsidRPr="000860F5" w:rsidTr="009B37FC">
        <w:trPr>
          <w:jc w:val="center"/>
        </w:trPr>
        <w:tc>
          <w:tcPr>
            <w:tcW w:w="6059" w:type="dxa"/>
            <w:gridSpan w:val="2"/>
            <w:tcBorders>
              <w:top w:val="single" w:sz="4" w:space="0" w:color="auto"/>
              <w:left w:val="single" w:sz="4" w:space="0" w:color="auto"/>
              <w:bottom w:val="single" w:sz="4" w:space="0" w:color="auto"/>
              <w:right w:val="single" w:sz="4" w:space="0" w:color="auto"/>
            </w:tcBorders>
            <w:shd w:val="clear" w:color="auto" w:fill="C0C0C0"/>
            <w:hideMark/>
          </w:tcPr>
          <w:p w:rsidR="00FD41C0" w:rsidRPr="000860F5" w:rsidRDefault="00FD41C0" w:rsidP="009B37FC">
            <w:pPr>
              <w:ind w:left="360"/>
              <w:jc w:val="center"/>
              <w:rPr>
                <w:rFonts w:ascii="Arial" w:hAnsi="Arial" w:cs="Arial"/>
                <w:lang w:eastAsia="en-GB"/>
              </w:rPr>
            </w:pPr>
            <w:r w:rsidRPr="000860F5">
              <w:rPr>
                <w:rFonts w:ascii="Arial" w:hAnsi="Arial" w:cs="Arial"/>
                <w:b/>
                <w:lang w:eastAsia="en-GB"/>
              </w:rPr>
              <w:t>YOUTH AND COMMUNITY SUPPORT WORKER RANGE</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0860F5" w:rsidRDefault="00FD41C0" w:rsidP="009B37FC">
            <w:pPr>
              <w:autoSpaceDE w:val="0"/>
              <w:autoSpaceDN w:val="0"/>
              <w:adjustRightInd w:val="0"/>
              <w:jc w:val="center"/>
              <w:rPr>
                <w:rFonts w:ascii="Arial" w:hAnsi="Arial" w:cs="Arial"/>
                <w:b/>
                <w:lang w:eastAsia="en-GB"/>
              </w:rPr>
            </w:pPr>
            <w:r w:rsidRPr="000860F5">
              <w:rPr>
                <w:rFonts w:ascii="Arial" w:hAnsi="Arial" w:cs="Arial"/>
                <w:b/>
                <w:lang w:eastAsia="en-GB"/>
              </w:rPr>
              <w:t>SPINE POINT</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0860F5" w:rsidRDefault="00FD41C0" w:rsidP="009B37FC">
            <w:pPr>
              <w:autoSpaceDE w:val="0"/>
              <w:autoSpaceDN w:val="0"/>
              <w:adjustRightInd w:val="0"/>
              <w:jc w:val="center"/>
              <w:rPr>
                <w:rFonts w:ascii="Arial" w:hAnsi="Arial" w:cs="Arial"/>
                <w:b/>
                <w:lang w:eastAsia="en-GB"/>
              </w:rPr>
            </w:pPr>
            <w:r w:rsidRPr="000860F5">
              <w:rPr>
                <w:rFonts w:ascii="Arial" w:hAnsi="Arial" w:cs="Arial"/>
                <w:b/>
                <w:lang w:eastAsia="en-GB"/>
              </w:rPr>
              <w:t>Pay – with effect from 01.09.20</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5</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w:t>
            </w:r>
            <w:r w:rsidR="00FE68B4" w:rsidRPr="00210458">
              <w:rPr>
                <w:rFonts w:ascii="Arial" w:hAnsi="Arial" w:cs="Arial"/>
                <w:lang w:eastAsia="en-GB"/>
              </w:rPr>
              <w:t>212571</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6</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w:t>
            </w:r>
            <w:r w:rsidR="00FE68B4" w:rsidRPr="00210458">
              <w:rPr>
                <w:rFonts w:ascii="Arial" w:hAnsi="Arial" w:cs="Arial"/>
                <w:lang w:eastAsia="en-GB"/>
              </w:rPr>
              <w:t>21,900</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7</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w:t>
            </w:r>
            <w:r w:rsidR="00FE68B4" w:rsidRPr="00210458">
              <w:rPr>
                <w:rFonts w:ascii="Arial" w:hAnsi="Arial" w:cs="Arial"/>
                <w:lang w:eastAsia="en-GB"/>
              </w:rPr>
              <w:t>22,196</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8</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w:t>
            </w:r>
            <w:r w:rsidR="00FE68B4" w:rsidRPr="00210458">
              <w:rPr>
                <w:rFonts w:ascii="Arial" w:hAnsi="Arial" w:cs="Arial"/>
                <w:lang w:eastAsia="en-GB"/>
              </w:rPr>
              <w:t>2,874</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9</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w:t>
            </w:r>
            <w:r w:rsidR="00FE68B4" w:rsidRPr="00210458">
              <w:rPr>
                <w:rFonts w:ascii="Arial" w:hAnsi="Arial" w:cs="Arial"/>
                <w:lang w:eastAsia="en-GB"/>
              </w:rPr>
              <w:t>3,739</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10</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w:t>
            </w:r>
            <w:r w:rsidR="00FE68B4" w:rsidRPr="00210458">
              <w:rPr>
                <w:rFonts w:ascii="Arial" w:hAnsi="Arial" w:cs="Arial"/>
                <w:lang w:eastAsia="en-GB"/>
              </w:rPr>
              <w:t>4,416</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11</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w:t>
            </w:r>
            <w:r w:rsidR="00FE68B4" w:rsidRPr="00210458">
              <w:rPr>
                <w:rFonts w:ascii="Arial" w:hAnsi="Arial" w:cs="Arial"/>
                <w:lang w:eastAsia="en-GB"/>
              </w:rPr>
              <w:t>5,509</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12</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w:t>
            </w:r>
            <w:r w:rsidR="00FE68B4" w:rsidRPr="00210458">
              <w:rPr>
                <w:rFonts w:ascii="Arial" w:hAnsi="Arial" w:cs="Arial"/>
                <w:lang w:eastAsia="en-GB"/>
              </w:rPr>
              <w:t>6,576</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13</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w:t>
            </w:r>
            <w:r w:rsidR="00FE68B4" w:rsidRPr="00210458">
              <w:rPr>
                <w:rFonts w:ascii="Arial" w:hAnsi="Arial" w:cs="Arial"/>
                <w:lang w:eastAsia="en-GB"/>
              </w:rPr>
              <w:t>7,681</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14</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w:t>
            </w:r>
            <w:r w:rsidR="00FE68B4" w:rsidRPr="00210458">
              <w:rPr>
                <w:rFonts w:ascii="Arial" w:hAnsi="Arial" w:cs="Arial"/>
                <w:lang w:eastAsia="en-GB"/>
              </w:rPr>
              <w:t>8,825</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15</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w:t>
            </w:r>
            <w:r w:rsidR="00FE68B4" w:rsidRPr="00210458">
              <w:rPr>
                <w:rFonts w:ascii="Arial" w:hAnsi="Arial" w:cs="Arial"/>
                <w:lang w:eastAsia="en-GB"/>
              </w:rPr>
              <w:t>9,603</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16</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w:t>
            </w:r>
            <w:r w:rsidR="00FE68B4" w:rsidRPr="00210458">
              <w:rPr>
                <w:rFonts w:ascii="Arial" w:hAnsi="Arial" w:cs="Arial"/>
                <w:lang w:eastAsia="en-GB"/>
              </w:rPr>
              <w:t>30,416</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17</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w:t>
            </w:r>
            <w:r w:rsidR="00FE68B4" w:rsidRPr="00210458">
              <w:rPr>
                <w:rFonts w:ascii="Arial" w:hAnsi="Arial" w:cs="Arial"/>
                <w:lang w:eastAsia="en-GB"/>
              </w:rPr>
              <w:t>31,216</w:t>
            </w:r>
          </w:p>
        </w:tc>
      </w:tr>
    </w:tbl>
    <w:p w:rsidR="00FD41C0" w:rsidRPr="000860F5" w:rsidRDefault="00FD41C0" w:rsidP="00FD41C0">
      <w:pPr>
        <w:rPr>
          <w:rFonts w:ascii="Arial" w:hAnsi="Arial" w:cs="Arial"/>
          <w:b/>
          <w:lang w:eastAsia="en-GB"/>
        </w:rPr>
        <w:sectPr w:rsidR="00FD41C0" w:rsidRPr="000860F5" w:rsidSect="00701C5F">
          <w:headerReference w:type="even" r:id="rId13"/>
          <w:headerReference w:type="default" r:id="rId14"/>
          <w:footerReference w:type="even" r:id="rId15"/>
          <w:footerReference w:type="default" r:id="rId16"/>
          <w:headerReference w:type="first" r:id="rId17"/>
          <w:footerReference w:type="first" r:id="rId18"/>
          <w:pgSz w:w="11906" w:h="16838"/>
          <w:pgMar w:top="1021" w:right="1440" w:bottom="1021" w:left="1440" w:header="709" w:footer="709"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757"/>
      </w:tblGrid>
      <w:tr w:rsidR="00FD41C0" w:rsidRPr="000860F5" w:rsidTr="009B37FC">
        <w:trPr>
          <w:jc w:val="center"/>
        </w:trPr>
        <w:tc>
          <w:tcPr>
            <w:tcW w:w="6059" w:type="dxa"/>
            <w:gridSpan w:val="2"/>
            <w:tcBorders>
              <w:top w:val="single" w:sz="4" w:space="0" w:color="auto"/>
              <w:left w:val="single" w:sz="4" w:space="0" w:color="auto"/>
              <w:bottom w:val="single" w:sz="4" w:space="0" w:color="auto"/>
              <w:right w:val="single" w:sz="4" w:space="0" w:color="auto"/>
            </w:tcBorders>
            <w:shd w:val="clear" w:color="auto" w:fill="C0C0C0"/>
            <w:hideMark/>
          </w:tcPr>
          <w:p w:rsidR="00FD41C0" w:rsidRPr="000860F5" w:rsidRDefault="00FD41C0" w:rsidP="009B37FC">
            <w:pPr>
              <w:autoSpaceDE w:val="0"/>
              <w:autoSpaceDN w:val="0"/>
              <w:adjustRightInd w:val="0"/>
              <w:jc w:val="center"/>
              <w:rPr>
                <w:rFonts w:ascii="Arial" w:hAnsi="Arial" w:cs="Arial"/>
                <w:b/>
                <w:lang w:eastAsia="en-GB"/>
              </w:rPr>
            </w:pPr>
            <w:r w:rsidRPr="000860F5">
              <w:rPr>
                <w:rFonts w:ascii="Arial" w:hAnsi="Arial" w:cs="Arial"/>
                <w:b/>
                <w:lang w:eastAsia="en-GB"/>
              </w:rPr>
              <w:lastRenderedPageBreak/>
              <w:t>PROFESSIONAL RANGE</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0860F5" w:rsidRDefault="00FD41C0" w:rsidP="009B37FC">
            <w:pPr>
              <w:autoSpaceDE w:val="0"/>
              <w:autoSpaceDN w:val="0"/>
              <w:adjustRightInd w:val="0"/>
              <w:jc w:val="center"/>
              <w:rPr>
                <w:rFonts w:ascii="Arial" w:hAnsi="Arial" w:cs="Arial"/>
                <w:b/>
                <w:lang w:eastAsia="en-GB"/>
              </w:rPr>
            </w:pPr>
            <w:r w:rsidRPr="000860F5">
              <w:rPr>
                <w:rFonts w:ascii="Arial" w:hAnsi="Arial" w:cs="Arial"/>
                <w:b/>
                <w:lang w:eastAsia="en-GB"/>
              </w:rPr>
              <w:t>SPINE POINT</w:t>
            </w:r>
          </w:p>
        </w:tc>
        <w:tc>
          <w:tcPr>
            <w:tcW w:w="3757" w:type="dxa"/>
            <w:tcBorders>
              <w:top w:val="single" w:sz="4" w:space="0" w:color="auto"/>
              <w:left w:val="single" w:sz="4" w:space="0" w:color="auto"/>
              <w:bottom w:val="single" w:sz="4" w:space="0" w:color="auto"/>
              <w:right w:val="single" w:sz="4" w:space="0" w:color="auto"/>
            </w:tcBorders>
            <w:shd w:val="clear" w:color="auto" w:fill="C0C0C0"/>
            <w:hideMark/>
          </w:tcPr>
          <w:p w:rsidR="00FD41C0" w:rsidRPr="000860F5" w:rsidRDefault="00FD41C0" w:rsidP="009B37FC">
            <w:pPr>
              <w:autoSpaceDE w:val="0"/>
              <w:autoSpaceDN w:val="0"/>
              <w:adjustRightInd w:val="0"/>
              <w:jc w:val="center"/>
              <w:rPr>
                <w:rFonts w:ascii="Arial" w:hAnsi="Arial" w:cs="Arial"/>
                <w:b/>
                <w:lang w:eastAsia="en-GB"/>
              </w:rPr>
            </w:pPr>
            <w:r w:rsidRPr="000860F5">
              <w:rPr>
                <w:rFonts w:ascii="Arial" w:hAnsi="Arial" w:cs="Arial"/>
                <w:b/>
                <w:lang w:eastAsia="en-GB"/>
              </w:rPr>
              <w:t>Pay – with effect from 01.09.20</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13</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w:t>
            </w:r>
            <w:r w:rsidR="00FE68B4" w:rsidRPr="00210458">
              <w:rPr>
                <w:rFonts w:ascii="Arial" w:hAnsi="Arial" w:cs="Arial"/>
                <w:lang w:eastAsia="en-GB"/>
              </w:rPr>
              <w:t>7,681</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14</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w:t>
            </w:r>
            <w:r w:rsidR="00FE68B4" w:rsidRPr="00210458">
              <w:rPr>
                <w:rFonts w:ascii="Arial" w:hAnsi="Arial" w:cs="Arial"/>
                <w:lang w:eastAsia="en-GB"/>
              </w:rPr>
              <w:t>8,825</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15</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w:t>
            </w:r>
            <w:r w:rsidR="00FE68B4" w:rsidRPr="00210458">
              <w:rPr>
                <w:rFonts w:ascii="Arial" w:hAnsi="Arial" w:cs="Arial"/>
                <w:lang w:eastAsia="en-GB"/>
              </w:rPr>
              <w:t>9,603</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16</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w:t>
            </w:r>
            <w:r w:rsidR="00FE68B4" w:rsidRPr="00210458">
              <w:rPr>
                <w:rFonts w:ascii="Arial" w:hAnsi="Arial" w:cs="Arial"/>
                <w:lang w:eastAsia="en-GB"/>
              </w:rPr>
              <w:t>30,416</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17</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w:t>
            </w:r>
            <w:r w:rsidR="00FE68B4" w:rsidRPr="00210458">
              <w:rPr>
                <w:rFonts w:ascii="Arial" w:hAnsi="Arial" w:cs="Arial"/>
                <w:lang w:eastAsia="en-GB"/>
              </w:rPr>
              <w:t>31,216</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18</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w:t>
            </w:r>
            <w:r w:rsidR="00FE68B4" w:rsidRPr="00210458">
              <w:rPr>
                <w:rFonts w:ascii="Arial" w:hAnsi="Arial" w:cs="Arial"/>
                <w:lang w:eastAsia="en-GB"/>
              </w:rPr>
              <w:t>32,021</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19</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w:t>
            </w:r>
            <w:r w:rsidR="00FE68B4" w:rsidRPr="00210458">
              <w:rPr>
                <w:rFonts w:ascii="Arial" w:hAnsi="Arial" w:cs="Arial"/>
                <w:lang w:eastAsia="en-GB"/>
              </w:rPr>
              <w:t>32,820</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20</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£3</w:t>
            </w:r>
            <w:r w:rsidR="000860F5" w:rsidRPr="00210458">
              <w:rPr>
                <w:rFonts w:ascii="Arial" w:hAnsi="Arial" w:cs="Arial"/>
                <w:lang w:eastAsia="en-GB"/>
              </w:rPr>
              <w:t>3,622</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21</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£3</w:t>
            </w:r>
            <w:r w:rsidR="000860F5" w:rsidRPr="00210458">
              <w:rPr>
                <w:rFonts w:ascii="Arial" w:hAnsi="Arial" w:cs="Arial"/>
                <w:lang w:eastAsia="en-GB"/>
              </w:rPr>
              <w:t>4,522</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22</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£3</w:t>
            </w:r>
            <w:r w:rsidR="000860F5" w:rsidRPr="00210458">
              <w:rPr>
                <w:rFonts w:ascii="Arial" w:hAnsi="Arial" w:cs="Arial"/>
                <w:lang w:eastAsia="en-GB"/>
              </w:rPr>
              <w:t>5,542</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23</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£3</w:t>
            </w:r>
            <w:r w:rsidR="000860F5" w:rsidRPr="00210458">
              <w:rPr>
                <w:rFonts w:ascii="Arial" w:hAnsi="Arial" w:cs="Arial"/>
                <w:lang w:eastAsia="en-GB"/>
              </w:rPr>
              <w:t>6,536</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24</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£3</w:t>
            </w:r>
            <w:r w:rsidR="000860F5" w:rsidRPr="00210458">
              <w:rPr>
                <w:rFonts w:ascii="Arial" w:hAnsi="Arial" w:cs="Arial"/>
                <w:lang w:eastAsia="en-GB"/>
              </w:rPr>
              <w:t>7,534</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25</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£3</w:t>
            </w:r>
            <w:r w:rsidR="000860F5" w:rsidRPr="00210458">
              <w:rPr>
                <w:rFonts w:ascii="Arial" w:hAnsi="Arial" w:cs="Arial"/>
                <w:lang w:eastAsia="en-GB"/>
              </w:rPr>
              <w:t>8,540</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26</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w:t>
            </w:r>
            <w:r w:rsidR="000860F5" w:rsidRPr="00210458">
              <w:rPr>
                <w:rFonts w:ascii="Arial" w:hAnsi="Arial" w:cs="Arial"/>
                <w:lang w:eastAsia="en-GB"/>
              </w:rPr>
              <w:t>39,545</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27</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w:t>
            </w:r>
            <w:r w:rsidR="000860F5" w:rsidRPr="00210458">
              <w:rPr>
                <w:rFonts w:ascii="Arial" w:hAnsi="Arial" w:cs="Arial"/>
                <w:lang w:eastAsia="en-GB"/>
              </w:rPr>
              <w:t>40,550</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28</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w:t>
            </w:r>
            <w:r w:rsidR="000860F5" w:rsidRPr="00210458">
              <w:rPr>
                <w:rFonts w:ascii="Arial" w:hAnsi="Arial" w:cs="Arial"/>
                <w:lang w:eastAsia="en-GB"/>
              </w:rPr>
              <w:t>41,568</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29</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w:t>
            </w:r>
            <w:r w:rsidR="000860F5" w:rsidRPr="00210458">
              <w:rPr>
                <w:rFonts w:ascii="Arial" w:hAnsi="Arial" w:cs="Arial"/>
                <w:lang w:eastAsia="en-GB"/>
              </w:rPr>
              <w:t>42,577</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30</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£4</w:t>
            </w:r>
            <w:r w:rsidR="000860F5" w:rsidRPr="00210458">
              <w:rPr>
                <w:rFonts w:ascii="Arial" w:hAnsi="Arial" w:cs="Arial"/>
                <w:lang w:eastAsia="en-GB"/>
              </w:rPr>
              <w:t>3,588</w:t>
            </w:r>
          </w:p>
        </w:tc>
      </w:tr>
      <w:tr w:rsidR="00FD41C0" w:rsidRPr="000860F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31</w:t>
            </w:r>
          </w:p>
        </w:tc>
        <w:tc>
          <w:tcPr>
            <w:tcW w:w="3757"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£4</w:t>
            </w:r>
            <w:r w:rsidR="000860F5" w:rsidRPr="00210458">
              <w:rPr>
                <w:rFonts w:ascii="Arial" w:hAnsi="Arial" w:cs="Arial"/>
                <w:lang w:eastAsia="en-GB"/>
              </w:rPr>
              <w:t>4,270</w:t>
            </w:r>
          </w:p>
        </w:tc>
      </w:tr>
      <w:tr w:rsidR="00FD41C0" w:rsidRPr="00876A85" w:rsidTr="009B37FC">
        <w:trPr>
          <w:jc w:val="center"/>
        </w:trPr>
        <w:tc>
          <w:tcPr>
            <w:tcW w:w="2302" w:type="dxa"/>
            <w:tcBorders>
              <w:top w:val="single" w:sz="4" w:space="0" w:color="auto"/>
              <w:left w:val="single" w:sz="4" w:space="0" w:color="auto"/>
              <w:bottom w:val="single" w:sz="4" w:space="0" w:color="auto"/>
              <w:right w:val="single" w:sz="4" w:space="0" w:color="auto"/>
            </w:tcBorders>
            <w:hideMark/>
          </w:tcPr>
          <w:p w:rsidR="00FD41C0" w:rsidRPr="000860F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32</w:t>
            </w:r>
          </w:p>
        </w:tc>
        <w:tc>
          <w:tcPr>
            <w:tcW w:w="3757" w:type="dxa"/>
            <w:tcBorders>
              <w:top w:val="single" w:sz="4" w:space="0" w:color="auto"/>
              <w:left w:val="single" w:sz="4" w:space="0" w:color="auto"/>
              <w:bottom w:val="single" w:sz="4" w:space="0" w:color="auto"/>
              <w:right w:val="single" w:sz="4" w:space="0" w:color="auto"/>
            </w:tcBorders>
            <w:hideMark/>
          </w:tcPr>
          <w:p w:rsidR="00FD41C0" w:rsidRPr="00876A85" w:rsidRDefault="00FD41C0" w:rsidP="009B37FC">
            <w:pPr>
              <w:autoSpaceDE w:val="0"/>
              <w:autoSpaceDN w:val="0"/>
              <w:adjustRightInd w:val="0"/>
              <w:jc w:val="center"/>
              <w:rPr>
                <w:rFonts w:ascii="Arial" w:hAnsi="Arial" w:cs="Arial"/>
                <w:lang w:eastAsia="en-GB"/>
              </w:rPr>
            </w:pPr>
            <w:r w:rsidRPr="000860F5">
              <w:rPr>
                <w:rFonts w:ascii="Arial" w:hAnsi="Arial" w:cs="Arial"/>
                <w:lang w:eastAsia="en-GB"/>
              </w:rPr>
              <w:t>£4</w:t>
            </w:r>
            <w:r w:rsidR="000860F5" w:rsidRPr="00210458">
              <w:rPr>
                <w:rFonts w:ascii="Arial" w:hAnsi="Arial" w:cs="Arial"/>
                <w:lang w:eastAsia="en-GB"/>
              </w:rPr>
              <w:t>5,391</w:t>
            </w:r>
          </w:p>
        </w:tc>
      </w:tr>
    </w:tbl>
    <w:p w:rsidR="00FD41C0" w:rsidRPr="00876A85" w:rsidRDefault="00FD41C0" w:rsidP="00FA797B">
      <w:pPr>
        <w:pStyle w:val="Heading2"/>
        <w:rPr>
          <w:lang w:eastAsia="en-GB"/>
        </w:rPr>
      </w:pPr>
      <w:r w:rsidRPr="00876A85">
        <w:rPr>
          <w:lang w:eastAsia="en-GB"/>
        </w:rPr>
        <w:br w:type="page"/>
      </w:r>
      <w:r w:rsidRPr="00876A85" w:rsidDel="00756420">
        <w:rPr>
          <w:lang w:eastAsia="en-GB"/>
        </w:rPr>
        <w:lastRenderedPageBreak/>
        <w:t xml:space="preserve"> </w:t>
      </w:r>
      <w:r w:rsidRPr="00876A85">
        <w:rPr>
          <w:lang w:eastAsia="en-GB"/>
        </w:rPr>
        <w:t>Appendix E</w:t>
      </w:r>
    </w:p>
    <w:p w:rsidR="00FD41C0" w:rsidRPr="00876A85" w:rsidRDefault="00FD41C0" w:rsidP="00FD41C0">
      <w:pPr>
        <w:jc w:val="right"/>
        <w:rPr>
          <w:rFonts w:ascii="Arial" w:hAnsi="Arial" w:cs="Arial"/>
          <w:u w:val="single"/>
          <w:lang w:eastAsia="en-GB"/>
        </w:rPr>
      </w:pPr>
    </w:p>
    <w:p w:rsidR="00FD41C0" w:rsidRPr="00876A85" w:rsidRDefault="00FD41C0" w:rsidP="00FD41C0">
      <w:pPr>
        <w:jc w:val="center"/>
        <w:rPr>
          <w:rFonts w:ascii="Arial" w:hAnsi="Arial" w:cs="Arial"/>
          <w:b/>
          <w:lang w:eastAsia="en-GB"/>
        </w:rPr>
      </w:pPr>
      <w:r w:rsidRPr="00876A85">
        <w:rPr>
          <w:rFonts w:ascii="Arial" w:hAnsi="Arial" w:cs="Arial"/>
          <w:b/>
          <w:lang w:eastAsia="en-GB"/>
        </w:rPr>
        <w:t>All Employee Groups - Main Conditions of Service</w:t>
      </w:r>
    </w:p>
    <w:p w:rsidR="00FD41C0" w:rsidRPr="00876A85" w:rsidRDefault="00FD41C0" w:rsidP="00FD41C0">
      <w:pPr>
        <w:jc w:val="both"/>
        <w:rPr>
          <w:rFonts w:ascii="Arial" w:hAnsi="Arial" w:cs="Arial"/>
          <w:b/>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FD41C0" w:rsidRPr="00876A85" w:rsidTr="009B37FC">
        <w:trPr>
          <w:jc w:val="center"/>
        </w:trPr>
        <w:tc>
          <w:tcPr>
            <w:tcW w:w="8528" w:type="dxa"/>
            <w:gridSpan w:val="2"/>
            <w:shd w:val="clear" w:color="auto" w:fill="C0C0C0"/>
          </w:tcPr>
          <w:p w:rsidR="00FD41C0" w:rsidRPr="00876A85" w:rsidRDefault="00FD41C0" w:rsidP="009B37FC">
            <w:pPr>
              <w:autoSpaceDE w:val="0"/>
              <w:autoSpaceDN w:val="0"/>
              <w:adjustRightInd w:val="0"/>
              <w:jc w:val="center"/>
              <w:rPr>
                <w:rFonts w:ascii="Arial" w:hAnsi="Arial" w:cs="Arial"/>
                <w:b/>
                <w:lang w:eastAsia="en-GB"/>
              </w:rPr>
            </w:pPr>
            <w:r w:rsidRPr="00876A85">
              <w:rPr>
                <w:rFonts w:ascii="Arial" w:hAnsi="Arial" w:cs="Arial"/>
                <w:b/>
                <w:lang w:eastAsia="en-GB"/>
              </w:rPr>
              <w:t>ANNUAL LEAVE</w:t>
            </w:r>
          </w:p>
          <w:p w:rsidR="00FD41C0" w:rsidRPr="00876A85" w:rsidRDefault="00FD41C0" w:rsidP="009B37FC">
            <w:pPr>
              <w:autoSpaceDE w:val="0"/>
              <w:autoSpaceDN w:val="0"/>
              <w:adjustRightInd w:val="0"/>
              <w:jc w:val="center"/>
              <w:rPr>
                <w:rFonts w:ascii="Arial" w:hAnsi="Arial" w:cs="Arial"/>
                <w:b/>
                <w:lang w:eastAsia="en-GB"/>
              </w:rPr>
            </w:pPr>
            <w:r w:rsidRPr="00876A85">
              <w:rPr>
                <w:rFonts w:ascii="Arial" w:hAnsi="Arial" w:cs="Arial"/>
                <w:b/>
                <w:lang w:eastAsia="en-GB"/>
              </w:rPr>
              <w:t>(pro rata for part time employees)</w:t>
            </w:r>
          </w:p>
        </w:tc>
      </w:tr>
      <w:tr w:rsidR="00FD41C0" w:rsidRPr="00876A85" w:rsidTr="009B37FC">
        <w:trPr>
          <w:jc w:val="center"/>
        </w:trPr>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FD41C0">
            <w:pPr>
              <w:numPr>
                <w:ilvl w:val="0"/>
                <w:numId w:val="9"/>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Executive</w:t>
            </w:r>
          </w:p>
          <w:p w:rsidR="00FD41C0" w:rsidRPr="00876A85" w:rsidRDefault="00FD41C0" w:rsidP="009B37FC">
            <w:pPr>
              <w:autoSpaceDE w:val="0"/>
              <w:autoSpaceDN w:val="0"/>
              <w:adjustRightInd w:val="0"/>
              <w:ind w:left="360"/>
              <w:jc w:val="both"/>
              <w:rPr>
                <w:rFonts w:ascii="Arial" w:hAnsi="Arial" w:cs="Arial"/>
                <w:lang w:eastAsia="en-GB"/>
              </w:rPr>
            </w:pPr>
          </w:p>
          <w:p w:rsidR="00FD41C0" w:rsidRPr="00876A85" w:rsidRDefault="00FD41C0" w:rsidP="00FD41C0">
            <w:pPr>
              <w:numPr>
                <w:ilvl w:val="0"/>
                <w:numId w:val="9"/>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Officers</w:t>
            </w:r>
          </w:p>
        </w:tc>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r w:rsidRPr="00876A85">
              <w:rPr>
                <w:rFonts w:ascii="Arial" w:hAnsi="Arial" w:cs="Arial"/>
                <w:lang w:eastAsia="en-GB"/>
              </w:rPr>
              <w:t>34 days pa (includes one day allocated at Christmas)</w:t>
            </w:r>
          </w:p>
        </w:tc>
      </w:tr>
      <w:tr w:rsidR="00FD41C0" w:rsidRPr="00876A85" w:rsidTr="009B37FC">
        <w:trPr>
          <w:jc w:val="center"/>
        </w:trPr>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FD41C0">
            <w:pPr>
              <w:numPr>
                <w:ilvl w:val="0"/>
                <w:numId w:val="10"/>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Local Government Services</w:t>
            </w:r>
          </w:p>
          <w:p w:rsidR="00FD41C0" w:rsidRPr="00876A85" w:rsidRDefault="00FD41C0" w:rsidP="009B37FC">
            <w:pPr>
              <w:autoSpaceDE w:val="0"/>
              <w:autoSpaceDN w:val="0"/>
              <w:adjustRightInd w:val="0"/>
              <w:ind w:left="360"/>
              <w:jc w:val="both"/>
              <w:rPr>
                <w:rFonts w:ascii="Arial" w:hAnsi="Arial" w:cs="Arial"/>
                <w:lang w:eastAsia="en-GB"/>
              </w:rPr>
            </w:pPr>
          </w:p>
          <w:p w:rsidR="00FD41C0" w:rsidRPr="00876A85" w:rsidRDefault="00FD41C0" w:rsidP="009B37FC">
            <w:pPr>
              <w:autoSpaceDE w:val="0"/>
              <w:autoSpaceDN w:val="0"/>
              <w:adjustRightInd w:val="0"/>
              <w:ind w:left="360"/>
              <w:jc w:val="both"/>
              <w:rPr>
                <w:rFonts w:ascii="Arial" w:hAnsi="Arial" w:cs="Arial"/>
                <w:lang w:eastAsia="en-GB"/>
              </w:rPr>
            </w:pPr>
          </w:p>
        </w:tc>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86459">
            <w:pPr>
              <w:autoSpaceDE w:val="0"/>
              <w:autoSpaceDN w:val="0"/>
              <w:adjustRightInd w:val="0"/>
              <w:jc w:val="both"/>
              <w:rPr>
                <w:rFonts w:ascii="Arial" w:hAnsi="Arial" w:cs="Arial"/>
                <w:lang w:eastAsia="en-GB"/>
              </w:rPr>
            </w:pPr>
            <w:r w:rsidRPr="00876A85">
              <w:rPr>
                <w:rFonts w:ascii="Arial" w:hAnsi="Arial" w:cs="Arial"/>
                <w:lang w:eastAsia="en-GB"/>
              </w:rPr>
              <w:t>3</w:t>
            </w:r>
            <w:r w:rsidR="00986459">
              <w:rPr>
                <w:rFonts w:ascii="Arial" w:hAnsi="Arial" w:cs="Arial"/>
                <w:lang w:eastAsia="en-GB"/>
              </w:rPr>
              <w:t>3</w:t>
            </w:r>
            <w:r w:rsidRPr="00876A85">
              <w:rPr>
                <w:rFonts w:ascii="Arial" w:hAnsi="Arial" w:cs="Arial"/>
                <w:lang w:eastAsia="en-GB"/>
              </w:rPr>
              <w:t xml:space="preserve"> days after 5 </w:t>
            </w:r>
            <w:proofErr w:type="spellStart"/>
            <w:r w:rsidRPr="00876A85">
              <w:rPr>
                <w:rFonts w:ascii="Arial" w:hAnsi="Arial" w:cs="Arial"/>
                <w:lang w:eastAsia="en-GB"/>
              </w:rPr>
              <w:t>years service</w:t>
            </w:r>
            <w:proofErr w:type="spellEnd"/>
            <w:r w:rsidRPr="00876A85">
              <w:rPr>
                <w:rFonts w:ascii="Arial" w:hAnsi="Arial" w:cs="Arial"/>
                <w:lang w:eastAsia="en-GB"/>
              </w:rPr>
              <w:t>; 2</w:t>
            </w:r>
            <w:r w:rsidR="00986459">
              <w:rPr>
                <w:rFonts w:ascii="Arial" w:hAnsi="Arial" w:cs="Arial"/>
                <w:lang w:eastAsia="en-GB"/>
              </w:rPr>
              <w:t>6</w:t>
            </w:r>
            <w:r w:rsidRPr="00876A85">
              <w:rPr>
                <w:rFonts w:ascii="Arial" w:hAnsi="Arial" w:cs="Arial"/>
                <w:lang w:eastAsia="en-GB"/>
              </w:rPr>
              <w:t xml:space="preserve"> days pa initially (includes one day allocated at Christmas)</w:t>
            </w:r>
          </w:p>
        </w:tc>
      </w:tr>
      <w:tr w:rsidR="00FD41C0" w:rsidRPr="00876A85" w:rsidTr="009B37FC">
        <w:trPr>
          <w:jc w:val="center"/>
        </w:trPr>
        <w:tc>
          <w:tcPr>
            <w:tcW w:w="4264" w:type="dxa"/>
            <w:shd w:val="clear" w:color="auto" w:fill="auto"/>
          </w:tcPr>
          <w:p w:rsidR="00FD41C0" w:rsidRPr="00876A85" w:rsidRDefault="00FD41C0" w:rsidP="009B37FC">
            <w:pPr>
              <w:autoSpaceDE w:val="0"/>
              <w:autoSpaceDN w:val="0"/>
              <w:adjustRightInd w:val="0"/>
              <w:ind w:left="360"/>
              <w:jc w:val="both"/>
              <w:rPr>
                <w:rFonts w:ascii="Arial" w:hAnsi="Arial" w:cs="Arial"/>
                <w:lang w:eastAsia="en-GB"/>
              </w:rPr>
            </w:pPr>
          </w:p>
          <w:p w:rsidR="00FD41C0" w:rsidRPr="00876A85" w:rsidRDefault="00FD41C0" w:rsidP="00FD41C0">
            <w:pPr>
              <w:numPr>
                <w:ilvl w:val="0"/>
                <w:numId w:val="17"/>
              </w:numPr>
              <w:autoSpaceDE w:val="0"/>
              <w:autoSpaceDN w:val="0"/>
              <w:adjustRightInd w:val="0"/>
              <w:spacing w:after="0" w:line="240" w:lineRule="auto"/>
              <w:jc w:val="both"/>
              <w:rPr>
                <w:rFonts w:ascii="Arial" w:hAnsi="Arial" w:cs="Arial"/>
                <w:lang w:eastAsia="en-GB"/>
              </w:rPr>
            </w:pPr>
            <w:proofErr w:type="spellStart"/>
            <w:r w:rsidRPr="00876A85">
              <w:rPr>
                <w:rFonts w:ascii="Arial" w:hAnsi="Arial" w:cs="Arial"/>
                <w:lang w:eastAsia="en-GB"/>
              </w:rPr>
              <w:t>Soulbury</w:t>
            </w:r>
            <w:proofErr w:type="spellEnd"/>
          </w:p>
        </w:tc>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r w:rsidRPr="00876A85">
              <w:rPr>
                <w:rFonts w:ascii="Arial" w:hAnsi="Arial" w:cs="Arial"/>
                <w:lang w:eastAsia="en-GB"/>
              </w:rPr>
              <w:t xml:space="preserve">32 days after 5 </w:t>
            </w:r>
            <w:proofErr w:type="spellStart"/>
            <w:r w:rsidRPr="00876A85">
              <w:rPr>
                <w:rFonts w:ascii="Arial" w:hAnsi="Arial" w:cs="Arial"/>
                <w:lang w:eastAsia="en-GB"/>
              </w:rPr>
              <w:t>years service</w:t>
            </w:r>
            <w:proofErr w:type="spellEnd"/>
            <w:r w:rsidRPr="00876A85">
              <w:rPr>
                <w:rFonts w:ascii="Arial" w:hAnsi="Arial" w:cs="Arial"/>
                <w:lang w:eastAsia="en-GB"/>
              </w:rPr>
              <w:t>; 25 days pa initially (includes one day allocated at Christmas)</w:t>
            </w:r>
          </w:p>
          <w:p w:rsidR="00FD41C0" w:rsidRPr="00876A85" w:rsidRDefault="00FD41C0" w:rsidP="009B37FC">
            <w:pPr>
              <w:autoSpaceDE w:val="0"/>
              <w:autoSpaceDN w:val="0"/>
              <w:adjustRightInd w:val="0"/>
              <w:jc w:val="both"/>
              <w:rPr>
                <w:rFonts w:ascii="Arial" w:hAnsi="Arial" w:cs="Arial"/>
                <w:lang w:eastAsia="en-GB"/>
              </w:rPr>
            </w:pPr>
          </w:p>
        </w:tc>
      </w:tr>
      <w:tr w:rsidR="00FD41C0" w:rsidRPr="00876A85" w:rsidTr="009B37FC">
        <w:trPr>
          <w:jc w:val="center"/>
        </w:trPr>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FD41C0">
            <w:pPr>
              <w:numPr>
                <w:ilvl w:val="0"/>
                <w:numId w:val="11"/>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Youth &amp; Community Workers</w:t>
            </w:r>
          </w:p>
          <w:p w:rsidR="00FD41C0" w:rsidRPr="00876A85" w:rsidRDefault="00FD41C0" w:rsidP="009B37FC">
            <w:pPr>
              <w:autoSpaceDE w:val="0"/>
              <w:autoSpaceDN w:val="0"/>
              <w:adjustRightInd w:val="0"/>
              <w:jc w:val="both"/>
              <w:rPr>
                <w:rFonts w:ascii="Arial" w:hAnsi="Arial" w:cs="Arial"/>
                <w:lang w:eastAsia="en-GB"/>
              </w:rPr>
            </w:pPr>
          </w:p>
        </w:tc>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r w:rsidRPr="00876A85">
              <w:rPr>
                <w:rFonts w:ascii="Arial" w:hAnsi="Arial" w:cs="Arial"/>
                <w:lang w:eastAsia="en-GB"/>
              </w:rPr>
              <w:t xml:space="preserve">35 days after 5 </w:t>
            </w:r>
            <w:proofErr w:type="spellStart"/>
            <w:r w:rsidRPr="00876A85">
              <w:rPr>
                <w:rFonts w:ascii="Arial" w:hAnsi="Arial" w:cs="Arial"/>
                <w:lang w:eastAsia="en-GB"/>
              </w:rPr>
              <w:t>years service</w:t>
            </w:r>
            <w:proofErr w:type="spellEnd"/>
            <w:r w:rsidRPr="00876A85">
              <w:rPr>
                <w:rFonts w:ascii="Arial" w:hAnsi="Arial" w:cs="Arial"/>
                <w:lang w:eastAsia="en-GB"/>
              </w:rPr>
              <w:t>; 30 days pa initially (includes one day allocated at Christmas)</w:t>
            </w:r>
          </w:p>
          <w:p w:rsidR="00FD41C0" w:rsidRPr="00876A85" w:rsidRDefault="00FD41C0" w:rsidP="009B37FC">
            <w:pPr>
              <w:autoSpaceDE w:val="0"/>
              <w:autoSpaceDN w:val="0"/>
              <w:adjustRightInd w:val="0"/>
              <w:jc w:val="both"/>
              <w:rPr>
                <w:rFonts w:ascii="Arial" w:hAnsi="Arial" w:cs="Arial"/>
                <w:lang w:eastAsia="en-GB"/>
              </w:rPr>
            </w:pPr>
          </w:p>
        </w:tc>
      </w:tr>
      <w:tr w:rsidR="00FD41C0" w:rsidRPr="00876A85" w:rsidTr="009B37FC">
        <w:trPr>
          <w:jc w:val="center"/>
        </w:trPr>
        <w:tc>
          <w:tcPr>
            <w:tcW w:w="8528" w:type="dxa"/>
            <w:gridSpan w:val="2"/>
            <w:shd w:val="clear" w:color="auto" w:fill="C0C0C0"/>
          </w:tcPr>
          <w:p w:rsidR="00FD41C0" w:rsidRPr="00876A85" w:rsidRDefault="00FD41C0" w:rsidP="009B37FC">
            <w:pPr>
              <w:autoSpaceDE w:val="0"/>
              <w:autoSpaceDN w:val="0"/>
              <w:adjustRightInd w:val="0"/>
              <w:jc w:val="center"/>
              <w:rPr>
                <w:rFonts w:ascii="Arial" w:hAnsi="Arial" w:cs="Arial"/>
                <w:b/>
                <w:lang w:eastAsia="en-GB"/>
              </w:rPr>
            </w:pPr>
            <w:r w:rsidRPr="00876A85">
              <w:rPr>
                <w:rFonts w:ascii="Arial" w:hAnsi="Arial" w:cs="Arial"/>
                <w:b/>
                <w:lang w:eastAsia="en-GB"/>
              </w:rPr>
              <w:t>HOURS OF WORK</w:t>
            </w:r>
          </w:p>
        </w:tc>
      </w:tr>
      <w:tr w:rsidR="00FD41C0" w:rsidRPr="00876A85" w:rsidTr="009B37FC">
        <w:trPr>
          <w:jc w:val="center"/>
        </w:trPr>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FD41C0">
            <w:pPr>
              <w:numPr>
                <w:ilvl w:val="0"/>
                <w:numId w:val="11"/>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Executive</w:t>
            </w:r>
          </w:p>
          <w:p w:rsidR="00FD41C0" w:rsidRPr="00876A85" w:rsidRDefault="00FD41C0" w:rsidP="009B37FC">
            <w:pPr>
              <w:autoSpaceDE w:val="0"/>
              <w:autoSpaceDN w:val="0"/>
              <w:adjustRightInd w:val="0"/>
              <w:ind w:left="360"/>
              <w:jc w:val="both"/>
              <w:rPr>
                <w:rFonts w:ascii="Arial" w:hAnsi="Arial" w:cs="Arial"/>
                <w:lang w:eastAsia="en-GB"/>
              </w:rPr>
            </w:pPr>
          </w:p>
          <w:p w:rsidR="00FD41C0" w:rsidRPr="00876A85" w:rsidRDefault="00FD41C0" w:rsidP="00FD41C0">
            <w:pPr>
              <w:numPr>
                <w:ilvl w:val="0"/>
                <w:numId w:val="11"/>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Officers</w:t>
            </w:r>
          </w:p>
        </w:tc>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r w:rsidRPr="00876A85">
              <w:rPr>
                <w:rFonts w:ascii="Arial" w:hAnsi="Arial" w:cs="Arial"/>
                <w:lang w:eastAsia="en-GB"/>
              </w:rPr>
              <w:t>Minimum of 37 hours per week, together with additional evening, weekend and bank holiday working as required</w:t>
            </w:r>
          </w:p>
        </w:tc>
      </w:tr>
      <w:tr w:rsidR="00FD41C0" w:rsidRPr="00876A85" w:rsidTr="009B37FC">
        <w:trPr>
          <w:jc w:val="center"/>
        </w:trPr>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FD41C0">
            <w:pPr>
              <w:numPr>
                <w:ilvl w:val="0"/>
                <w:numId w:val="12"/>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Local Government Services</w:t>
            </w:r>
          </w:p>
          <w:p w:rsidR="00FD41C0" w:rsidRPr="00876A85" w:rsidRDefault="00FD41C0" w:rsidP="009B37FC">
            <w:pPr>
              <w:autoSpaceDE w:val="0"/>
              <w:autoSpaceDN w:val="0"/>
              <w:adjustRightInd w:val="0"/>
              <w:ind w:left="360"/>
              <w:jc w:val="both"/>
              <w:rPr>
                <w:rFonts w:ascii="Arial" w:hAnsi="Arial" w:cs="Arial"/>
                <w:lang w:eastAsia="en-GB"/>
              </w:rPr>
            </w:pPr>
          </w:p>
          <w:p w:rsidR="00FD41C0" w:rsidRPr="00876A85" w:rsidRDefault="00FD41C0" w:rsidP="00FD41C0">
            <w:pPr>
              <w:numPr>
                <w:ilvl w:val="0"/>
                <w:numId w:val="12"/>
              </w:numPr>
              <w:autoSpaceDE w:val="0"/>
              <w:autoSpaceDN w:val="0"/>
              <w:adjustRightInd w:val="0"/>
              <w:spacing w:after="0" w:line="240" w:lineRule="auto"/>
              <w:jc w:val="both"/>
              <w:rPr>
                <w:rFonts w:ascii="Arial" w:hAnsi="Arial" w:cs="Arial"/>
                <w:lang w:eastAsia="en-GB"/>
              </w:rPr>
            </w:pPr>
            <w:proofErr w:type="spellStart"/>
            <w:r w:rsidRPr="00876A85">
              <w:rPr>
                <w:rFonts w:ascii="Arial" w:hAnsi="Arial" w:cs="Arial"/>
                <w:lang w:eastAsia="en-GB"/>
              </w:rPr>
              <w:t>Soulbury</w:t>
            </w:r>
            <w:proofErr w:type="spellEnd"/>
          </w:p>
          <w:p w:rsidR="00FD41C0" w:rsidRPr="00876A85" w:rsidRDefault="00FD41C0" w:rsidP="009B37FC">
            <w:pPr>
              <w:autoSpaceDE w:val="0"/>
              <w:autoSpaceDN w:val="0"/>
              <w:adjustRightInd w:val="0"/>
              <w:ind w:left="360"/>
              <w:jc w:val="both"/>
              <w:rPr>
                <w:rFonts w:ascii="Arial" w:hAnsi="Arial" w:cs="Arial"/>
                <w:lang w:eastAsia="en-GB"/>
              </w:rPr>
            </w:pPr>
          </w:p>
          <w:p w:rsidR="00FD41C0" w:rsidRPr="00876A85" w:rsidRDefault="00FD41C0" w:rsidP="00FD41C0">
            <w:pPr>
              <w:numPr>
                <w:ilvl w:val="0"/>
                <w:numId w:val="12"/>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Youth &amp; Community Workers</w:t>
            </w:r>
          </w:p>
        </w:tc>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r w:rsidRPr="00876A85">
              <w:rPr>
                <w:rFonts w:ascii="Arial" w:hAnsi="Arial" w:cs="Arial"/>
                <w:lang w:eastAsia="en-GB"/>
              </w:rPr>
              <w:t>Standard working week is 37 hours</w:t>
            </w:r>
          </w:p>
        </w:tc>
      </w:tr>
      <w:tr w:rsidR="00FD41C0" w:rsidRPr="00876A85" w:rsidTr="009B37FC">
        <w:trPr>
          <w:jc w:val="center"/>
        </w:trPr>
        <w:tc>
          <w:tcPr>
            <w:tcW w:w="8528" w:type="dxa"/>
            <w:gridSpan w:val="2"/>
            <w:shd w:val="clear" w:color="auto" w:fill="C0C0C0"/>
          </w:tcPr>
          <w:p w:rsidR="00FD41C0" w:rsidRPr="00876A85" w:rsidRDefault="00FD41C0" w:rsidP="009B37FC">
            <w:pPr>
              <w:autoSpaceDE w:val="0"/>
              <w:autoSpaceDN w:val="0"/>
              <w:adjustRightInd w:val="0"/>
              <w:jc w:val="center"/>
              <w:rPr>
                <w:rFonts w:ascii="Arial" w:hAnsi="Arial" w:cs="Arial"/>
                <w:b/>
                <w:lang w:eastAsia="en-GB"/>
              </w:rPr>
            </w:pPr>
            <w:r w:rsidRPr="00876A85">
              <w:rPr>
                <w:rFonts w:ascii="Arial" w:hAnsi="Arial" w:cs="Arial"/>
                <w:b/>
                <w:lang w:eastAsia="en-GB"/>
              </w:rPr>
              <w:t>OVERTIME PAYMENTS</w:t>
            </w:r>
          </w:p>
        </w:tc>
      </w:tr>
      <w:tr w:rsidR="00FD41C0" w:rsidRPr="00876A85" w:rsidTr="009B37FC">
        <w:trPr>
          <w:jc w:val="center"/>
        </w:trPr>
        <w:tc>
          <w:tcPr>
            <w:tcW w:w="4264" w:type="dxa"/>
            <w:shd w:val="clear" w:color="auto" w:fill="auto"/>
          </w:tcPr>
          <w:p w:rsidR="00FD41C0" w:rsidRPr="00876A85" w:rsidRDefault="00FD41C0" w:rsidP="00FD41C0">
            <w:pPr>
              <w:numPr>
                <w:ilvl w:val="0"/>
                <w:numId w:val="13"/>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Executive</w:t>
            </w:r>
          </w:p>
          <w:p w:rsidR="00FD41C0" w:rsidRPr="00876A85" w:rsidRDefault="00FD41C0" w:rsidP="009B37FC">
            <w:pPr>
              <w:autoSpaceDE w:val="0"/>
              <w:autoSpaceDN w:val="0"/>
              <w:adjustRightInd w:val="0"/>
              <w:ind w:left="360"/>
              <w:jc w:val="both"/>
              <w:rPr>
                <w:rFonts w:ascii="Arial" w:hAnsi="Arial" w:cs="Arial"/>
                <w:lang w:eastAsia="en-GB"/>
              </w:rPr>
            </w:pPr>
          </w:p>
          <w:p w:rsidR="00FD41C0" w:rsidRPr="00876A85" w:rsidRDefault="00FD41C0" w:rsidP="00FD41C0">
            <w:pPr>
              <w:numPr>
                <w:ilvl w:val="0"/>
                <w:numId w:val="13"/>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Officers</w:t>
            </w:r>
          </w:p>
          <w:p w:rsidR="00FD41C0" w:rsidRPr="00876A85" w:rsidRDefault="00FD41C0" w:rsidP="009B37FC">
            <w:pPr>
              <w:autoSpaceDE w:val="0"/>
              <w:autoSpaceDN w:val="0"/>
              <w:adjustRightInd w:val="0"/>
              <w:ind w:left="360"/>
              <w:jc w:val="both"/>
              <w:rPr>
                <w:rFonts w:ascii="Arial" w:hAnsi="Arial" w:cs="Arial"/>
                <w:lang w:eastAsia="en-GB"/>
              </w:rPr>
            </w:pPr>
          </w:p>
          <w:p w:rsidR="00FD41C0" w:rsidRPr="00876A85" w:rsidRDefault="00FD41C0" w:rsidP="00FD41C0">
            <w:pPr>
              <w:numPr>
                <w:ilvl w:val="0"/>
                <w:numId w:val="13"/>
              </w:numPr>
              <w:autoSpaceDE w:val="0"/>
              <w:autoSpaceDN w:val="0"/>
              <w:adjustRightInd w:val="0"/>
              <w:spacing w:after="0" w:line="240" w:lineRule="auto"/>
              <w:jc w:val="both"/>
              <w:rPr>
                <w:rFonts w:ascii="Arial" w:hAnsi="Arial" w:cs="Arial"/>
                <w:lang w:eastAsia="en-GB"/>
              </w:rPr>
            </w:pPr>
            <w:proofErr w:type="spellStart"/>
            <w:r w:rsidRPr="00876A85">
              <w:rPr>
                <w:rFonts w:ascii="Arial" w:hAnsi="Arial" w:cs="Arial"/>
                <w:lang w:eastAsia="en-GB"/>
              </w:rPr>
              <w:t>Soulbury</w:t>
            </w:r>
            <w:proofErr w:type="spellEnd"/>
          </w:p>
        </w:tc>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r w:rsidRPr="00876A85">
              <w:rPr>
                <w:rFonts w:ascii="Arial" w:hAnsi="Arial" w:cs="Arial"/>
                <w:lang w:eastAsia="en-GB"/>
              </w:rPr>
              <w:t>None payable</w:t>
            </w:r>
          </w:p>
        </w:tc>
      </w:tr>
      <w:tr w:rsidR="00FD41C0" w:rsidRPr="00876A85" w:rsidTr="009B37FC">
        <w:trPr>
          <w:jc w:val="center"/>
        </w:trPr>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FD41C0">
            <w:pPr>
              <w:numPr>
                <w:ilvl w:val="0"/>
                <w:numId w:val="14"/>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 xml:space="preserve">Local Government Services </w:t>
            </w:r>
          </w:p>
        </w:tc>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r w:rsidRPr="00876A85">
              <w:rPr>
                <w:rFonts w:ascii="Arial" w:hAnsi="Arial" w:cs="Arial"/>
                <w:lang w:eastAsia="en-GB"/>
              </w:rPr>
              <w:t>Time plus 30% for weekdays and weekends; double time on Bank Holidays, except Christmas Day which is triple time</w:t>
            </w:r>
          </w:p>
        </w:tc>
      </w:tr>
      <w:tr w:rsidR="00FD41C0" w:rsidRPr="00876A85" w:rsidTr="009B37FC">
        <w:trPr>
          <w:jc w:val="center"/>
        </w:trPr>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FD41C0">
            <w:pPr>
              <w:numPr>
                <w:ilvl w:val="0"/>
                <w:numId w:val="14"/>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Youth and Community Workers</w:t>
            </w:r>
          </w:p>
          <w:p w:rsidR="00FD41C0" w:rsidRPr="00876A85" w:rsidRDefault="00FD41C0" w:rsidP="009B37FC">
            <w:pPr>
              <w:autoSpaceDE w:val="0"/>
              <w:autoSpaceDN w:val="0"/>
              <w:adjustRightInd w:val="0"/>
              <w:jc w:val="both"/>
              <w:rPr>
                <w:rFonts w:ascii="Arial" w:hAnsi="Arial" w:cs="Arial"/>
                <w:lang w:eastAsia="en-GB"/>
              </w:rPr>
            </w:pPr>
          </w:p>
        </w:tc>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r w:rsidRPr="00876A85">
              <w:rPr>
                <w:rFonts w:ascii="Arial" w:hAnsi="Arial" w:cs="Arial"/>
                <w:lang w:eastAsia="en-GB"/>
              </w:rPr>
              <w:t>Time plus 30% for weekdays and weekends; double time on Bank Holidays</w:t>
            </w:r>
          </w:p>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p>
        </w:tc>
      </w:tr>
      <w:tr w:rsidR="00FD41C0" w:rsidRPr="00876A85" w:rsidTr="009B37FC">
        <w:trPr>
          <w:jc w:val="center"/>
        </w:trPr>
        <w:tc>
          <w:tcPr>
            <w:tcW w:w="8528" w:type="dxa"/>
            <w:gridSpan w:val="2"/>
            <w:shd w:val="clear" w:color="auto" w:fill="C0C0C0"/>
          </w:tcPr>
          <w:p w:rsidR="00FD41C0" w:rsidRPr="00876A85" w:rsidRDefault="00FD41C0" w:rsidP="009B37FC">
            <w:pPr>
              <w:autoSpaceDE w:val="0"/>
              <w:autoSpaceDN w:val="0"/>
              <w:adjustRightInd w:val="0"/>
              <w:jc w:val="center"/>
              <w:rPr>
                <w:rFonts w:ascii="Arial" w:hAnsi="Arial" w:cs="Arial"/>
                <w:b/>
                <w:lang w:eastAsia="en-GB"/>
              </w:rPr>
            </w:pPr>
            <w:r w:rsidRPr="00876A85">
              <w:rPr>
                <w:rFonts w:ascii="Arial" w:hAnsi="Arial" w:cs="Arial"/>
                <w:b/>
                <w:lang w:eastAsia="en-GB"/>
              </w:rPr>
              <w:t>WEEKEND WORKING PAYMENTS</w:t>
            </w:r>
          </w:p>
        </w:tc>
      </w:tr>
      <w:tr w:rsidR="00FD41C0" w:rsidRPr="00876A85" w:rsidTr="009B37FC">
        <w:trPr>
          <w:jc w:val="center"/>
        </w:trPr>
        <w:tc>
          <w:tcPr>
            <w:tcW w:w="4264" w:type="dxa"/>
            <w:shd w:val="clear" w:color="auto" w:fill="auto"/>
          </w:tcPr>
          <w:p w:rsidR="00FD41C0" w:rsidRPr="00876A85" w:rsidRDefault="00FD41C0" w:rsidP="009B37FC">
            <w:pPr>
              <w:autoSpaceDE w:val="0"/>
              <w:autoSpaceDN w:val="0"/>
              <w:adjustRightInd w:val="0"/>
              <w:ind w:left="360"/>
              <w:jc w:val="both"/>
              <w:rPr>
                <w:rFonts w:ascii="Arial" w:hAnsi="Arial" w:cs="Arial"/>
                <w:lang w:eastAsia="en-GB"/>
              </w:rPr>
            </w:pPr>
          </w:p>
          <w:p w:rsidR="00FD41C0" w:rsidRPr="00876A85" w:rsidRDefault="00FD41C0" w:rsidP="00FD41C0">
            <w:pPr>
              <w:numPr>
                <w:ilvl w:val="0"/>
                <w:numId w:val="14"/>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Executive</w:t>
            </w:r>
          </w:p>
          <w:p w:rsidR="00FD41C0" w:rsidRPr="00876A85" w:rsidRDefault="00FD41C0" w:rsidP="009B37FC">
            <w:pPr>
              <w:autoSpaceDE w:val="0"/>
              <w:autoSpaceDN w:val="0"/>
              <w:adjustRightInd w:val="0"/>
              <w:ind w:left="360"/>
              <w:jc w:val="both"/>
              <w:rPr>
                <w:rFonts w:ascii="Arial" w:hAnsi="Arial" w:cs="Arial"/>
                <w:lang w:eastAsia="en-GB"/>
              </w:rPr>
            </w:pPr>
          </w:p>
          <w:p w:rsidR="00FD41C0" w:rsidRPr="00876A85" w:rsidRDefault="00FD41C0" w:rsidP="00FD41C0">
            <w:pPr>
              <w:numPr>
                <w:ilvl w:val="0"/>
                <w:numId w:val="14"/>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Officers</w:t>
            </w:r>
          </w:p>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FD41C0">
            <w:pPr>
              <w:numPr>
                <w:ilvl w:val="0"/>
                <w:numId w:val="14"/>
              </w:numPr>
              <w:autoSpaceDE w:val="0"/>
              <w:autoSpaceDN w:val="0"/>
              <w:adjustRightInd w:val="0"/>
              <w:spacing w:after="0" w:line="240" w:lineRule="auto"/>
              <w:jc w:val="both"/>
              <w:rPr>
                <w:rFonts w:ascii="Arial" w:hAnsi="Arial" w:cs="Arial"/>
                <w:lang w:eastAsia="en-GB"/>
              </w:rPr>
            </w:pPr>
            <w:proofErr w:type="spellStart"/>
            <w:r w:rsidRPr="00876A85">
              <w:rPr>
                <w:rFonts w:ascii="Arial" w:hAnsi="Arial" w:cs="Arial"/>
                <w:lang w:eastAsia="en-GB"/>
              </w:rPr>
              <w:t>Soulbury</w:t>
            </w:r>
            <w:proofErr w:type="spellEnd"/>
          </w:p>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FD41C0">
            <w:pPr>
              <w:numPr>
                <w:ilvl w:val="0"/>
                <w:numId w:val="16"/>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Youth &amp; Community Workers</w:t>
            </w:r>
          </w:p>
          <w:p w:rsidR="00FD41C0" w:rsidRPr="00876A85" w:rsidRDefault="00FD41C0" w:rsidP="009B37FC">
            <w:pPr>
              <w:autoSpaceDE w:val="0"/>
              <w:autoSpaceDN w:val="0"/>
              <w:adjustRightInd w:val="0"/>
              <w:jc w:val="both"/>
              <w:rPr>
                <w:rFonts w:ascii="Arial" w:hAnsi="Arial" w:cs="Arial"/>
                <w:lang w:eastAsia="en-GB"/>
              </w:rPr>
            </w:pPr>
          </w:p>
        </w:tc>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r w:rsidRPr="00876A85">
              <w:rPr>
                <w:rFonts w:ascii="Arial" w:hAnsi="Arial" w:cs="Arial"/>
                <w:lang w:eastAsia="en-GB"/>
              </w:rPr>
              <w:t>None payable</w:t>
            </w:r>
          </w:p>
        </w:tc>
      </w:tr>
      <w:tr w:rsidR="00FD41C0" w:rsidRPr="00876A85" w:rsidTr="009B37FC">
        <w:trPr>
          <w:jc w:val="center"/>
        </w:trPr>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FD41C0">
            <w:pPr>
              <w:numPr>
                <w:ilvl w:val="0"/>
                <w:numId w:val="15"/>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 xml:space="preserve">Local Government Services </w:t>
            </w:r>
          </w:p>
        </w:tc>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r w:rsidRPr="00876A85">
              <w:rPr>
                <w:rFonts w:ascii="Arial" w:hAnsi="Arial" w:cs="Arial"/>
                <w:lang w:eastAsia="en-GB"/>
              </w:rPr>
              <w:t>Time plus 30%</w:t>
            </w:r>
          </w:p>
          <w:p w:rsidR="00FD41C0" w:rsidRPr="00876A85" w:rsidRDefault="00FD41C0" w:rsidP="009B37FC">
            <w:pPr>
              <w:autoSpaceDE w:val="0"/>
              <w:autoSpaceDN w:val="0"/>
              <w:adjustRightInd w:val="0"/>
              <w:jc w:val="both"/>
              <w:rPr>
                <w:rFonts w:ascii="Arial" w:hAnsi="Arial" w:cs="Arial"/>
                <w:lang w:eastAsia="en-GB"/>
              </w:rPr>
            </w:pPr>
          </w:p>
        </w:tc>
      </w:tr>
      <w:tr w:rsidR="00FD41C0" w:rsidRPr="00876A85" w:rsidTr="009B37FC">
        <w:trPr>
          <w:jc w:val="center"/>
        </w:trPr>
        <w:tc>
          <w:tcPr>
            <w:tcW w:w="8528" w:type="dxa"/>
            <w:gridSpan w:val="2"/>
            <w:shd w:val="clear" w:color="auto" w:fill="C0C0C0"/>
          </w:tcPr>
          <w:p w:rsidR="00FD41C0" w:rsidRPr="00876A85" w:rsidRDefault="00FD41C0" w:rsidP="009B37FC">
            <w:pPr>
              <w:autoSpaceDE w:val="0"/>
              <w:autoSpaceDN w:val="0"/>
              <w:adjustRightInd w:val="0"/>
              <w:jc w:val="center"/>
              <w:rPr>
                <w:rFonts w:ascii="Arial" w:hAnsi="Arial" w:cs="Arial"/>
                <w:b/>
                <w:lang w:eastAsia="en-GB"/>
              </w:rPr>
            </w:pPr>
            <w:r w:rsidRPr="00876A85">
              <w:rPr>
                <w:rFonts w:ascii="Arial" w:hAnsi="Arial" w:cs="Arial"/>
                <w:b/>
                <w:lang w:eastAsia="en-GB"/>
              </w:rPr>
              <w:t>SICK PAY SCHEME</w:t>
            </w:r>
          </w:p>
        </w:tc>
      </w:tr>
      <w:tr w:rsidR="00FD41C0" w:rsidRPr="00876A85" w:rsidTr="009B37FC">
        <w:trPr>
          <w:jc w:val="center"/>
        </w:trPr>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FD41C0">
            <w:pPr>
              <w:numPr>
                <w:ilvl w:val="0"/>
                <w:numId w:val="15"/>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Executive</w:t>
            </w:r>
          </w:p>
          <w:p w:rsidR="00FD41C0" w:rsidRPr="00876A85" w:rsidRDefault="00FD41C0" w:rsidP="009B37FC">
            <w:pPr>
              <w:autoSpaceDE w:val="0"/>
              <w:autoSpaceDN w:val="0"/>
              <w:adjustRightInd w:val="0"/>
              <w:ind w:left="360"/>
              <w:jc w:val="both"/>
              <w:rPr>
                <w:rFonts w:ascii="Arial" w:hAnsi="Arial" w:cs="Arial"/>
                <w:lang w:eastAsia="en-GB"/>
              </w:rPr>
            </w:pPr>
          </w:p>
          <w:p w:rsidR="00FD41C0" w:rsidRPr="00876A85" w:rsidRDefault="00FD41C0" w:rsidP="00FD41C0">
            <w:pPr>
              <w:numPr>
                <w:ilvl w:val="0"/>
                <w:numId w:val="15"/>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Chief Officers</w:t>
            </w:r>
          </w:p>
          <w:p w:rsidR="00FD41C0" w:rsidRPr="00876A85" w:rsidRDefault="00FD41C0" w:rsidP="009B37FC">
            <w:pPr>
              <w:autoSpaceDE w:val="0"/>
              <w:autoSpaceDN w:val="0"/>
              <w:adjustRightInd w:val="0"/>
              <w:ind w:left="360"/>
              <w:jc w:val="both"/>
              <w:rPr>
                <w:rFonts w:ascii="Arial" w:hAnsi="Arial" w:cs="Arial"/>
                <w:lang w:eastAsia="en-GB"/>
              </w:rPr>
            </w:pPr>
          </w:p>
          <w:p w:rsidR="00FD41C0" w:rsidRPr="00876A85" w:rsidRDefault="00FD41C0" w:rsidP="00FD41C0">
            <w:pPr>
              <w:numPr>
                <w:ilvl w:val="0"/>
                <w:numId w:val="15"/>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Local Government Services</w:t>
            </w:r>
          </w:p>
          <w:p w:rsidR="00FD41C0" w:rsidRPr="00876A85" w:rsidRDefault="00FD41C0" w:rsidP="009B37FC">
            <w:pPr>
              <w:autoSpaceDE w:val="0"/>
              <w:autoSpaceDN w:val="0"/>
              <w:adjustRightInd w:val="0"/>
              <w:ind w:left="360"/>
              <w:jc w:val="both"/>
              <w:rPr>
                <w:rFonts w:ascii="Arial" w:hAnsi="Arial" w:cs="Arial"/>
                <w:lang w:eastAsia="en-GB"/>
              </w:rPr>
            </w:pPr>
          </w:p>
          <w:p w:rsidR="00FD41C0" w:rsidRPr="00876A85" w:rsidRDefault="00FD41C0" w:rsidP="00FD41C0">
            <w:pPr>
              <w:numPr>
                <w:ilvl w:val="0"/>
                <w:numId w:val="15"/>
              </w:numPr>
              <w:autoSpaceDE w:val="0"/>
              <w:autoSpaceDN w:val="0"/>
              <w:adjustRightInd w:val="0"/>
              <w:spacing w:after="0" w:line="240" w:lineRule="auto"/>
              <w:jc w:val="both"/>
              <w:rPr>
                <w:rFonts w:ascii="Arial" w:hAnsi="Arial" w:cs="Arial"/>
                <w:lang w:eastAsia="en-GB"/>
              </w:rPr>
            </w:pPr>
            <w:proofErr w:type="spellStart"/>
            <w:r w:rsidRPr="00876A85">
              <w:rPr>
                <w:rFonts w:ascii="Arial" w:hAnsi="Arial" w:cs="Arial"/>
                <w:lang w:eastAsia="en-GB"/>
              </w:rPr>
              <w:t>Soulbury</w:t>
            </w:r>
            <w:proofErr w:type="spellEnd"/>
          </w:p>
          <w:p w:rsidR="00FD41C0" w:rsidRPr="00876A85" w:rsidRDefault="00FD41C0" w:rsidP="009B37FC">
            <w:pPr>
              <w:autoSpaceDE w:val="0"/>
              <w:autoSpaceDN w:val="0"/>
              <w:adjustRightInd w:val="0"/>
              <w:ind w:left="360"/>
              <w:jc w:val="both"/>
              <w:rPr>
                <w:rFonts w:ascii="Arial" w:hAnsi="Arial" w:cs="Arial"/>
                <w:lang w:eastAsia="en-GB"/>
              </w:rPr>
            </w:pPr>
          </w:p>
          <w:p w:rsidR="00FD41C0" w:rsidRPr="00876A85" w:rsidRDefault="00FD41C0" w:rsidP="00FD41C0">
            <w:pPr>
              <w:numPr>
                <w:ilvl w:val="0"/>
                <w:numId w:val="15"/>
              </w:numPr>
              <w:autoSpaceDE w:val="0"/>
              <w:autoSpaceDN w:val="0"/>
              <w:adjustRightInd w:val="0"/>
              <w:spacing w:after="0" w:line="240" w:lineRule="auto"/>
              <w:jc w:val="both"/>
              <w:rPr>
                <w:rFonts w:ascii="Arial" w:hAnsi="Arial" w:cs="Arial"/>
                <w:lang w:eastAsia="en-GB"/>
              </w:rPr>
            </w:pPr>
            <w:r w:rsidRPr="00876A85">
              <w:rPr>
                <w:rFonts w:ascii="Arial" w:hAnsi="Arial" w:cs="Arial"/>
                <w:lang w:eastAsia="en-GB"/>
              </w:rPr>
              <w:t>Youth &amp; Community Workers</w:t>
            </w:r>
          </w:p>
          <w:p w:rsidR="00FD41C0" w:rsidRPr="00876A85" w:rsidRDefault="00FD41C0" w:rsidP="009B37FC">
            <w:pPr>
              <w:autoSpaceDE w:val="0"/>
              <w:autoSpaceDN w:val="0"/>
              <w:adjustRightInd w:val="0"/>
              <w:ind w:left="360"/>
              <w:jc w:val="both"/>
              <w:rPr>
                <w:rFonts w:ascii="Arial" w:hAnsi="Arial" w:cs="Arial"/>
                <w:lang w:eastAsia="en-GB"/>
              </w:rPr>
            </w:pPr>
          </w:p>
        </w:tc>
        <w:tc>
          <w:tcPr>
            <w:tcW w:w="4264" w:type="dxa"/>
            <w:shd w:val="clear" w:color="auto" w:fill="auto"/>
          </w:tcPr>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p>
          <w:p w:rsidR="00FD41C0" w:rsidRPr="00876A85" w:rsidRDefault="00FD41C0" w:rsidP="009B37FC">
            <w:pPr>
              <w:autoSpaceDE w:val="0"/>
              <w:autoSpaceDN w:val="0"/>
              <w:adjustRightInd w:val="0"/>
              <w:jc w:val="both"/>
              <w:rPr>
                <w:rFonts w:ascii="Arial" w:hAnsi="Arial" w:cs="Arial"/>
                <w:lang w:eastAsia="en-GB"/>
              </w:rPr>
            </w:pPr>
            <w:r w:rsidRPr="00876A85">
              <w:rPr>
                <w:rFonts w:ascii="Arial" w:hAnsi="Arial" w:cs="Arial"/>
                <w:lang w:eastAsia="en-GB"/>
              </w:rPr>
              <w:t xml:space="preserve">1 month’s full pay at commencement of employment, increasing year on year, after 5 </w:t>
            </w:r>
            <w:proofErr w:type="spellStart"/>
            <w:r w:rsidRPr="00876A85">
              <w:rPr>
                <w:rFonts w:ascii="Arial" w:hAnsi="Arial" w:cs="Arial"/>
                <w:lang w:eastAsia="en-GB"/>
              </w:rPr>
              <w:t>years service</w:t>
            </w:r>
            <w:proofErr w:type="spellEnd"/>
            <w:r w:rsidRPr="00876A85">
              <w:rPr>
                <w:rFonts w:ascii="Arial" w:hAnsi="Arial" w:cs="Arial"/>
                <w:lang w:eastAsia="en-GB"/>
              </w:rPr>
              <w:t>, to up to 6 months at full pay, followed by up to 6 months at half pay</w:t>
            </w:r>
          </w:p>
          <w:p w:rsidR="00FD41C0" w:rsidRPr="00876A85" w:rsidRDefault="00FD41C0" w:rsidP="009B37FC">
            <w:pPr>
              <w:autoSpaceDE w:val="0"/>
              <w:autoSpaceDN w:val="0"/>
              <w:adjustRightInd w:val="0"/>
              <w:jc w:val="both"/>
              <w:rPr>
                <w:rFonts w:ascii="Arial" w:hAnsi="Arial" w:cs="Arial"/>
                <w:lang w:eastAsia="en-GB"/>
              </w:rPr>
            </w:pPr>
          </w:p>
        </w:tc>
      </w:tr>
    </w:tbl>
    <w:p w:rsidR="00081EED" w:rsidRPr="00876A85" w:rsidRDefault="00FD41C0" w:rsidP="00FA797B">
      <w:pPr>
        <w:pStyle w:val="Heading2"/>
        <w:rPr>
          <w:lang w:eastAsia="en-GB"/>
        </w:rPr>
      </w:pPr>
      <w:r w:rsidRPr="00876A85">
        <w:rPr>
          <w:lang w:eastAsia="en-GB"/>
        </w:rPr>
        <w:br w:type="page"/>
      </w:r>
      <w:bookmarkStart w:id="1" w:name="_GoBack"/>
      <w:r w:rsidR="00081EED" w:rsidRPr="00876A85">
        <w:rPr>
          <w:lang w:eastAsia="en-GB"/>
        </w:rPr>
        <w:lastRenderedPageBreak/>
        <w:t>APPENDIX F</w:t>
      </w:r>
      <w:bookmarkEnd w:id="1"/>
    </w:p>
    <w:tbl>
      <w:tblPr>
        <w:tblW w:w="9720" w:type="dxa"/>
        <w:tblInd w:w="-61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624"/>
        <w:gridCol w:w="3096"/>
      </w:tblGrid>
      <w:tr w:rsidR="00081EED" w:rsidRPr="00876A85" w:rsidTr="00667B5F">
        <w:trPr>
          <w:trHeight w:val="1470"/>
        </w:trPr>
        <w:tc>
          <w:tcPr>
            <w:tcW w:w="6631" w:type="dxa"/>
            <w:tcBorders>
              <w:right w:val="nil"/>
            </w:tcBorders>
          </w:tcPr>
          <w:p w:rsidR="00081EED" w:rsidRPr="00876A85" w:rsidRDefault="00081EED" w:rsidP="00667B5F">
            <w:pPr>
              <w:widowControl w:val="0"/>
              <w:autoSpaceDE w:val="0"/>
              <w:autoSpaceDN w:val="0"/>
              <w:adjustRightInd w:val="0"/>
              <w:ind w:left="80"/>
              <w:rPr>
                <w:rFonts w:ascii="Calibri" w:hAnsi="Calibri"/>
                <w:b/>
                <w:bCs/>
                <w:sz w:val="48"/>
                <w:szCs w:val="48"/>
              </w:rPr>
            </w:pPr>
            <w:r w:rsidRPr="00876A85">
              <w:rPr>
                <w:rFonts w:ascii="Calibri" w:hAnsi="Calibri"/>
                <w:b/>
                <w:bCs/>
                <w:sz w:val="48"/>
                <w:szCs w:val="48"/>
              </w:rPr>
              <w:t>ER/VR/CR Scheme</w:t>
            </w:r>
          </w:p>
          <w:p w:rsidR="00081EED" w:rsidRPr="00876A85" w:rsidRDefault="00081EED" w:rsidP="00667B5F">
            <w:pPr>
              <w:widowControl w:val="0"/>
              <w:autoSpaceDE w:val="0"/>
              <w:autoSpaceDN w:val="0"/>
              <w:adjustRightInd w:val="0"/>
              <w:ind w:left="80"/>
              <w:rPr>
                <w:rFonts w:ascii="Calibri" w:hAnsi="Calibri"/>
                <w:bCs/>
                <w:sz w:val="48"/>
                <w:szCs w:val="48"/>
              </w:rPr>
            </w:pPr>
            <w:r w:rsidRPr="00876A85">
              <w:rPr>
                <w:rFonts w:ascii="Calibri" w:hAnsi="Calibri"/>
                <w:b/>
                <w:bCs/>
                <w:sz w:val="48"/>
                <w:szCs w:val="48"/>
              </w:rPr>
              <w:t xml:space="preserve"> </w:t>
            </w:r>
          </w:p>
          <w:p w:rsidR="00081EED" w:rsidRPr="00876A85" w:rsidRDefault="00081EED" w:rsidP="00667B5F">
            <w:pPr>
              <w:widowControl w:val="0"/>
              <w:autoSpaceDE w:val="0"/>
              <w:autoSpaceDN w:val="0"/>
              <w:adjustRightInd w:val="0"/>
              <w:spacing w:line="16" w:lineRule="exact"/>
              <w:ind w:left="80"/>
              <w:rPr>
                <w:rFonts w:ascii="Calibri" w:hAnsi="Calibri"/>
              </w:rPr>
            </w:pPr>
          </w:p>
          <w:p w:rsidR="00081EED" w:rsidRPr="00876A85" w:rsidRDefault="00081EED" w:rsidP="00667B5F">
            <w:pPr>
              <w:widowControl w:val="0"/>
              <w:autoSpaceDE w:val="0"/>
              <w:autoSpaceDN w:val="0"/>
              <w:adjustRightInd w:val="0"/>
              <w:ind w:left="80"/>
              <w:rPr>
                <w:rFonts w:ascii="Calibri" w:hAnsi="Calibri"/>
              </w:rPr>
            </w:pPr>
            <w:r w:rsidRPr="00876A85">
              <w:rPr>
                <w:rFonts w:ascii="Calibri" w:hAnsi="Calibri"/>
                <w:sz w:val="32"/>
                <w:szCs w:val="32"/>
              </w:rPr>
              <w:t>Human Resources</w:t>
            </w:r>
          </w:p>
        </w:tc>
        <w:tc>
          <w:tcPr>
            <w:tcW w:w="3089" w:type="dxa"/>
            <w:tcBorders>
              <w:left w:val="nil"/>
            </w:tcBorders>
          </w:tcPr>
          <w:p w:rsidR="00081EED" w:rsidRPr="00876A85" w:rsidRDefault="00081EED" w:rsidP="00667B5F">
            <w:pPr>
              <w:rPr>
                <w:rFonts w:ascii="Calibri" w:hAnsi="Calibri"/>
              </w:rPr>
            </w:pPr>
            <w:r w:rsidRPr="00876A85">
              <w:rPr>
                <w:rFonts w:ascii="Calibri" w:hAnsi="Calibri"/>
                <w:noProof/>
                <w:sz w:val="28"/>
                <w:lang w:eastAsia="en-GB"/>
              </w:rPr>
              <w:drawing>
                <wp:inline distT="0" distB="0" distL="0" distR="0" wp14:anchorId="54FE7CDB" wp14:editId="09C6C45A">
                  <wp:extent cx="1823720" cy="487045"/>
                  <wp:effectExtent l="0" t="0" r="5080" b="8255"/>
                  <wp:docPr id="3" name="Picture 3"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3720" cy="487045"/>
                          </a:xfrm>
                          <a:prstGeom prst="rect">
                            <a:avLst/>
                          </a:prstGeom>
                          <a:noFill/>
                          <a:ln>
                            <a:noFill/>
                          </a:ln>
                        </pic:spPr>
                      </pic:pic>
                    </a:graphicData>
                  </a:graphic>
                </wp:inline>
              </w:drawing>
            </w:r>
          </w:p>
          <w:p w:rsidR="00081EED" w:rsidRPr="00876A85" w:rsidRDefault="00081EED" w:rsidP="00667B5F">
            <w:pPr>
              <w:widowControl w:val="0"/>
              <w:autoSpaceDE w:val="0"/>
              <w:autoSpaceDN w:val="0"/>
              <w:adjustRightInd w:val="0"/>
              <w:rPr>
                <w:rFonts w:ascii="Calibri" w:hAnsi="Calibri"/>
              </w:rPr>
            </w:pPr>
          </w:p>
        </w:tc>
      </w:tr>
    </w:tbl>
    <w:p w:rsidR="00081EED" w:rsidRPr="00876A85" w:rsidRDefault="00081EED" w:rsidP="00081EED">
      <w:pPr>
        <w:rPr>
          <w:rFonts w:ascii="Calibri" w:hAnsi="Calibri"/>
        </w:rPr>
      </w:pPr>
    </w:p>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540"/>
        <w:gridCol w:w="3600"/>
        <w:gridCol w:w="2700"/>
        <w:gridCol w:w="1620"/>
      </w:tblGrid>
      <w:tr w:rsidR="00081EED" w:rsidRPr="00876A85" w:rsidTr="00667B5F">
        <w:trPr>
          <w:trHeight w:val="465"/>
        </w:trPr>
        <w:tc>
          <w:tcPr>
            <w:tcW w:w="9720" w:type="dxa"/>
            <w:gridSpan w:val="5"/>
            <w:shd w:val="clear" w:color="auto" w:fill="000000"/>
            <w:vAlign w:val="center"/>
          </w:tcPr>
          <w:p w:rsidR="00081EED" w:rsidRPr="00876A85" w:rsidRDefault="00081EED" w:rsidP="00667B5F">
            <w:pPr>
              <w:rPr>
                <w:rFonts w:ascii="Calibri" w:hAnsi="Calibri"/>
                <w:b/>
                <w:color w:val="FFFFFF"/>
              </w:rPr>
            </w:pPr>
          </w:p>
        </w:tc>
      </w:tr>
      <w:tr w:rsidR="00081EED" w:rsidRPr="00876A85" w:rsidTr="00667B5F">
        <w:trPr>
          <w:trHeight w:val="465"/>
        </w:trPr>
        <w:tc>
          <w:tcPr>
            <w:tcW w:w="1260" w:type="dxa"/>
            <w:vAlign w:val="center"/>
          </w:tcPr>
          <w:p w:rsidR="00081EED" w:rsidRPr="00876A85" w:rsidRDefault="00081EED" w:rsidP="00667B5F">
            <w:pPr>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800" w:type="dxa"/>
            <w:gridSpan w:val="2"/>
            <w:vAlign w:val="center"/>
          </w:tcPr>
          <w:p w:rsidR="00081EED" w:rsidRPr="00876A85" w:rsidRDefault="00081EED" w:rsidP="00667B5F">
            <w:pPr>
              <w:jc w:val="right"/>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p>
        </w:tc>
        <w:tc>
          <w:tcPr>
            <w:tcW w:w="540" w:type="dxa"/>
            <w:vAlign w:val="center"/>
          </w:tcPr>
          <w:p w:rsidR="00081EED" w:rsidRPr="00876A85" w:rsidRDefault="00081EED" w:rsidP="00667B5F">
            <w:pPr>
              <w:rPr>
                <w:rFonts w:ascii="Calibri" w:hAnsi="Calibri"/>
              </w:rPr>
            </w:pPr>
          </w:p>
        </w:tc>
        <w:tc>
          <w:tcPr>
            <w:tcW w:w="3600" w:type="dxa"/>
            <w:vAlign w:val="center"/>
          </w:tcPr>
          <w:p w:rsidR="00081EED" w:rsidRPr="00876A85" w:rsidRDefault="00081EED" w:rsidP="00667B5F">
            <w:pPr>
              <w:rPr>
                <w:rFonts w:ascii="Calibri" w:hAnsi="Calibri"/>
              </w:rPr>
            </w:pPr>
          </w:p>
        </w:tc>
        <w:tc>
          <w:tcPr>
            <w:tcW w:w="2700" w:type="dxa"/>
            <w:shd w:val="clear" w:color="auto" w:fill="000000"/>
            <w:vAlign w:val="center"/>
          </w:tcPr>
          <w:p w:rsidR="00081EED" w:rsidRPr="00876A85" w:rsidRDefault="00081EED" w:rsidP="00667B5F">
            <w:pPr>
              <w:jc w:val="right"/>
              <w:rPr>
                <w:rFonts w:ascii="Calibri" w:hAnsi="Calibri"/>
                <w:b/>
                <w:color w:val="FFFFFF"/>
              </w:rPr>
            </w:pPr>
            <w:r w:rsidRPr="00876A85">
              <w:rPr>
                <w:rFonts w:ascii="Calibri" w:hAnsi="Calibri"/>
                <w:b/>
                <w:color w:val="FFFFFF"/>
              </w:rPr>
              <w:t>APPROVED BY</w:t>
            </w:r>
          </w:p>
        </w:tc>
        <w:tc>
          <w:tcPr>
            <w:tcW w:w="1620" w:type="dxa"/>
            <w:vAlign w:val="center"/>
          </w:tcPr>
          <w:p w:rsidR="00081EED" w:rsidRPr="00876A85" w:rsidRDefault="00081EED" w:rsidP="00667B5F">
            <w:pPr>
              <w:rPr>
                <w:rFonts w:ascii="Calibri" w:hAnsi="Calibri"/>
              </w:rPr>
            </w:pPr>
            <w:r w:rsidRPr="00876A85">
              <w:rPr>
                <w:rFonts w:ascii="Calibri" w:hAnsi="Calibri"/>
              </w:rPr>
              <w:t xml:space="preserve">Personnel Committee </w:t>
            </w:r>
          </w:p>
        </w:tc>
      </w:tr>
      <w:tr w:rsidR="00081EED" w:rsidRPr="00876A85" w:rsidTr="00667B5F">
        <w:trPr>
          <w:trHeight w:val="237"/>
        </w:trPr>
        <w:tc>
          <w:tcPr>
            <w:tcW w:w="9720" w:type="dxa"/>
            <w:gridSpan w:val="5"/>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p>
        </w:tc>
        <w:tc>
          <w:tcPr>
            <w:tcW w:w="540" w:type="dxa"/>
            <w:vAlign w:val="center"/>
          </w:tcPr>
          <w:p w:rsidR="00081EED" w:rsidRPr="00876A85" w:rsidRDefault="00081EED" w:rsidP="00667B5F">
            <w:pPr>
              <w:rPr>
                <w:rFonts w:ascii="Calibri" w:hAnsi="Calibri"/>
              </w:rPr>
            </w:pPr>
          </w:p>
        </w:tc>
        <w:tc>
          <w:tcPr>
            <w:tcW w:w="3600" w:type="dxa"/>
            <w:vAlign w:val="center"/>
          </w:tcPr>
          <w:p w:rsidR="00081EED" w:rsidRPr="00876A85" w:rsidRDefault="00081EED" w:rsidP="00667B5F">
            <w:pPr>
              <w:rPr>
                <w:rFonts w:ascii="Calibri" w:hAnsi="Calibri"/>
              </w:rPr>
            </w:pPr>
          </w:p>
        </w:tc>
        <w:tc>
          <w:tcPr>
            <w:tcW w:w="2700" w:type="dxa"/>
            <w:shd w:val="clear" w:color="auto" w:fill="000000"/>
            <w:vAlign w:val="center"/>
          </w:tcPr>
          <w:p w:rsidR="00081EED" w:rsidRPr="00876A85" w:rsidRDefault="00081EED" w:rsidP="00667B5F">
            <w:pPr>
              <w:jc w:val="right"/>
              <w:rPr>
                <w:rFonts w:ascii="Calibri" w:hAnsi="Calibri"/>
                <w:b/>
              </w:rPr>
            </w:pPr>
            <w:r w:rsidRPr="00876A85">
              <w:rPr>
                <w:rFonts w:ascii="Calibri" w:hAnsi="Calibri"/>
                <w:b/>
              </w:rPr>
              <w:t>DATE</w:t>
            </w:r>
          </w:p>
        </w:tc>
        <w:tc>
          <w:tcPr>
            <w:tcW w:w="1620" w:type="dxa"/>
            <w:vAlign w:val="center"/>
          </w:tcPr>
          <w:p w:rsidR="00081EED" w:rsidRPr="00876A85" w:rsidRDefault="00081EED" w:rsidP="00667B5F">
            <w:pPr>
              <w:rPr>
                <w:rFonts w:ascii="Calibri" w:hAnsi="Calibri"/>
              </w:rPr>
            </w:pPr>
            <w:r w:rsidRPr="00876A85">
              <w:rPr>
                <w:rFonts w:ascii="Calibri" w:hAnsi="Calibri"/>
              </w:rPr>
              <w:t>15/10/2018</w:t>
            </w:r>
          </w:p>
        </w:tc>
      </w:tr>
      <w:tr w:rsidR="00081EED" w:rsidRPr="00876A85" w:rsidTr="00667B5F">
        <w:trPr>
          <w:trHeight w:val="201"/>
        </w:trPr>
        <w:tc>
          <w:tcPr>
            <w:tcW w:w="9720" w:type="dxa"/>
            <w:gridSpan w:val="5"/>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p>
        </w:tc>
        <w:tc>
          <w:tcPr>
            <w:tcW w:w="540" w:type="dxa"/>
            <w:vAlign w:val="center"/>
          </w:tcPr>
          <w:p w:rsidR="00081EED" w:rsidRPr="00876A85" w:rsidRDefault="00081EED" w:rsidP="00667B5F">
            <w:pPr>
              <w:rPr>
                <w:rFonts w:ascii="Calibri" w:hAnsi="Calibri"/>
              </w:rPr>
            </w:pPr>
          </w:p>
        </w:tc>
        <w:tc>
          <w:tcPr>
            <w:tcW w:w="3600" w:type="dxa"/>
            <w:vAlign w:val="center"/>
          </w:tcPr>
          <w:p w:rsidR="00081EED" w:rsidRPr="00876A85" w:rsidRDefault="00081EED" w:rsidP="00667B5F">
            <w:pPr>
              <w:rPr>
                <w:rFonts w:ascii="Calibri" w:hAnsi="Calibri"/>
              </w:rPr>
            </w:pPr>
          </w:p>
        </w:tc>
        <w:tc>
          <w:tcPr>
            <w:tcW w:w="2700" w:type="dxa"/>
            <w:shd w:val="clear" w:color="auto" w:fill="000000"/>
            <w:vAlign w:val="center"/>
          </w:tcPr>
          <w:p w:rsidR="00081EED" w:rsidRPr="00876A85" w:rsidRDefault="00081EED" w:rsidP="00667B5F">
            <w:pPr>
              <w:jc w:val="right"/>
              <w:rPr>
                <w:rFonts w:ascii="Calibri" w:hAnsi="Calibri"/>
                <w:b/>
              </w:rPr>
            </w:pPr>
            <w:r w:rsidRPr="00876A85">
              <w:rPr>
                <w:rFonts w:ascii="Calibri" w:hAnsi="Calibri"/>
                <w:b/>
              </w:rPr>
              <w:t>EDITION/VERSION</w:t>
            </w:r>
          </w:p>
        </w:tc>
        <w:tc>
          <w:tcPr>
            <w:tcW w:w="1620" w:type="dxa"/>
            <w:vAlign w:val="center"/>
          </w:tcPr>
          <w:p w:rsidR="00081EED" w:rsidRPr="00876A85" w:rsidRDefault="00081EED" w:rsidP="00667B5F">
            <w:pPr>
              <w:rPr>
                <w:rFonts w:ascii="Calibri" w:hAnsi="Calibri"/>
              </w:rPr>
            </w:pPr>
            <w:r w:rsidRPr="00876A85">
              <w:rPr>
                <w:rFonts w:ascii="Calibri" w:hAnsi="Calibri"/>
              </w:rPr>
              <w:t>3</w:t>
            </w:r>
          </w:p>
        </w:tc>
      </w:tr>
      <w:tr w:rsidR="00081EED" w:rsidRPr="00876A85" w:rsidTr="00667B5F">
        <w:trPr>
          <w:trHeight w:val="193"/>
        </w:trPr>
        <w:tc>
          <w:tcPr>
            <w:tcW w:w="9720" w:type="dxa"/>
            <w:gridSpan w:val="5"/>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rPr>
                <w:rFonts w:ascii="Calibri" w:hAnsi="Calibri"/>
              </w:rPr>
            </w:pPr>
          </w:p>
        </w:tc>
        <w:tc>
          <w:tcPr>
            <w:tcW w:w="540" w:type="dxa"/>
            <w:vAlign w:val="center"/>
          </w:tcPr>
          <w:p w:rsidR="00081EED" w:rsidRPr="00876A85" w:rsidRDefault="00081EED" w:rsidP="00667B5F">
            <w:pPr>
              <w:rPr>
                <w:rFonts w:ascii="Calibri" w:hAnsi="Calibri"/>
              </w:rPr>
            </w:pPr>
          </w:p>
        </w:tc>
        <w:tc>
          <w:tcPr>
            <w:tcW w:w="3600" w:type="dxa"/>
            <w:vAlign w:val="center"/>
          </w:tcPr>
          <w:p w:rsidR="00081EED" w:rsidRPr="00876A85" w:rsidRDefault="00081EED" w:rsidP="00667B5F">
            <w:pPr>
              <w:rPr>
                <w:rFonts w:ascii="Calibri" w:hAnsi="Calibri"/>
              </w:rPr>
            </w:pPr>
          </w:p>
        </w:tc>
        <w:tc>
          <w:tcPr>
            <w:tcW w:w="2700" w:type="dxa"/>
            <w:shd w:val="clear" w:color="auto" w:fill="000000"/>
            <w:vAlign w:val="center"/>
          </w:tcPr>
          <w:p w:rsidR="00081EED" w:rsidRPr="00876A85" w:rsidRDefault="00081EED" w:rsidP="00667B5F">
            <w:pPr>
              <w:jc w:val="right"/>
              <w:rPr>
                <w:rFonts w:ascii="Calibri" w:hAnsi="Calibri"/>
                <w:b/>
              </w:rPr>
            </w:pPr>
            <w:r w:rsidRPr="00876A85">
              <w:rPr>
                <w:rFonts w:ascii="Calibri" w:hAnsi="Calibri"/>
                <w:b/>
              </w:rPr>
              <w:t>REVIEW DATE</w:t>
            </w:r>
          </w:p>
        </w:tc>
        <w:tc>
          <w:tcPr>
            <w:tcW w:w="1620" w:type="dxa"/>
            <w:vAlign w:val="center"/>
          </w:tcPr>
          <w:p w:rsidR="00081EED" w:rsidRPr="00876A85" w:rsidRDefault="00081EED" w:rsidP="00667B5F">
            <w:pPr>
              <w:rPr>
                <w:rFonts w:ascii="Calibri" w:hAnsi="Calibri"/>
              </w:rPr>
            </w:pPr>
            <w:r w:rsidRPr="00876A85">
              <w:rPr>
                <w:rFonts w:ascii="Calibri" w:hAnsi="Calibri"/>
              </w:rPr>
              <w:t>31/03/202</w:t>
            </w:r>
            <w:r w:rsidR="00986459">
              <w:rPr>
                <w:rFonts w:ascii="Calibri" w:hAnsi="Calibri"/>
              </w:rPr>
              <w:t>4</w:t>
            </w:r>
          </w:p>
        </w:tc>
      </w:tr>
      <w:tr w:rsidR="00081EED" w:rsidRPr="00876A85" w:rsidTr="00667B5F">
        <w:trPr>
          <w:trHeight w:val="157"/>
        </w:trPr>
        <w:tc>
          <w:tcPr>
            <w:tcW w:w="9720" w:type="dxa"/>
            <w:gridSpan w:val="5"/>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rPr>
                <w:rFonts w:ascii="Calibri" w:hAnsi="Calibri"/>
              </w:rPr>
            </w:pPr>
          </w:p>
          <w:p w:rsidR="00081EED" w:rsidRPr="00876A85" w:rsidRDefault="00081EED" w:rsidP="00667B5F">
            <w:pPr>
              <w:rPr>
                <w:rFonts w:ascii="Calibri" w:hAnsi="Calibri"/>
              </w:rPr>
            </w:pPr>
          </w:p>
          <w:p w:rsidR="00081EED" w:rsidRPr="00876A85" w:rsidRDefault="00081EED" w:rsidP="00667B5F">
            <w:pPr>
              <w:rPr>
                <w:rFonts w:ascii="Calibri" w:hAnsi="Calibri"/>
              </w:rPr>
            </w:pPr>
          </w:p>
          <w:p w:rsidR="00081EED" w:rsidRPr="00876A85" w:rsidRDefault="00081EED" w:rsidP="00667B5F">
            <w:pPr>
              <w:rPr>
                <w:rFonts w:ascii="Calibri" w:hAnsi="Calibri"/>
              </w:rPr>
            </w:pPr>
          </w:p>
          <w:p w:rsidR="00081EED" w:rsidRPr="00876A85" w:rsidRDefault="00081EED" w:rsidP="00667B5F">
            <w:pPr>
              <w:rPr>
                <w:rFonts w:ascii="Calibri" w:hAnsi="Calibri"/>
              </w:rPr>
            </w:pPr>
          </w:p>
          <w:p w:rsidR="00081EED" w:rsidRPr="00876A85" w:rsidRDefault="00081EED" w:rsidP="00667B5F">
            <w:pPr>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800" w:type="dxa"/>
            <w:gridSpan w:val="2"/>
            <w:vAlign w:val="center"/>
          </w:tcPr>
          <w:p w:rsidR="00081EED" w:rsidRPr="00876A85" w:rsidRDefault="00081EED" w:rsidP="00667B5F">
            <w:pPr>
              <w:jc w:val="right"/>
              <w:rPr>
                <w:rFonts w:ascii="Calibri" w:hAnsi="Calibri"/>
              </w:rPr>
            </w:pPr>
            <w:r w:rsidRPr="00876A85">
              <w:rPr>
                <w:rFonts w:ascii="Calibri" w:hAnsi="Calibri"/>
              </w:rPr>
              <w:t xml:space="preserve"> </w:t>
            </w:r>
          </w:p>
        </w:tc>
        <w:tc>
          <w:tcPr>
            <w:tcW w:w="6300" w:type="dxa"/>
            <w:gridSpan w:val="2"/>
            <w:vAlign w:val="center"/>
          </w:tcPr>
          <w:p w:rsidR="00081EED" w:rsidRPr="00876A85" w:rsidRDefault="00081EED" w:rsidP="00667B5F">
            <w:pPr>
              <w:rPr>
                <w:rFonts w:ascii="Calibri" w:hAnsi="Calibri"/>
              </w:rPr>
            </w:pPr>
            <w:r w:rsidRPr="00876A85">
              <w:rPr>
                <w:rFonts w:ascii="Calibri" w:hAnsi="Calibri"/>
              </w:rPr>
              <w:t>Contents</w:t>
            </w:r>
          </w:p>
          <w:p w:rsidR="00081EED" w:rsidRPr="00876A85" w:rsidRDefault="00081EED" w:rsidP="00667B5F">
            <w:pPr>
              <w:rPr>
                <w:rFonts w:ascii="Calibri" w:hAnsi="Calibri"/>
              </w:rPr>
            </w:pPr>
          </w:p>
          <w:p w:rsidR="00081EED" w:rsidRPr="00876A85" w:rsidRDefault="00081EED" w:rsidP="00667B5F">
            <w:pPr>
              <w:rPr>
                <w:rFonts w:ascii="Calibri" w:hAnsi="Calibri"/>
              </w:rPr>
            </w:pPr>
          </w:p>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r w:rsidRPr="00876A85">
              <w:rPr>
                <w:rFonts w:ascii="Calibri" w:hAnsi="Calibri"/>
              </w:rPr>
              <w:t xml:space="preserve">Page </w:t>
            </w:r>
          </w:p>
          <w:p w:rsidR="00081EED" w:rsidRPr="00876A85" w:rsidRDefault="00081EED" w:rsidP="00667B5F">
            <w:pPr>
              <w:rPr>
                <w:rFonts w:ascii="Calibri" w:hAnsi="Calibri"/>
              </w:rPr>
            </w:pPr>
          </w:p>
          <w:p w:rsidR="00081EED" w:rsidRPr="00876A85" w:rsidRDefault="00081EED" w:rsidP="00667B5F">
            <w:pPr>
              <w:rPr>
                <w:rFonts w:ascii="Calibri" w:hAnsi="Calibri"/>
              </w:rPr>
            </w:pPr>
          </w:p>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r w:rsidRPr="00876A85">
              <w:rPr>
                <w:rFonts w:ascii="Calibri" w:hAnsi="Calibri"/>
              </w:rPr>
              <w:t>1</w:t>
            </w: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r w:rsidRPr="00876A85">
              <w:rPr>
                <w:rFonts w:ascii="Calibri" w:hAnsi="Calibri"/>
              </w:rPr>
              <w:t>Scope</w:t>
            </w:r>
          </w:p>
        </w:tc>
        <w:tc>
          <w:tcPr>
            <w:tcW w:w="1620" w:type="dxa"/>
            <w:vAlign w:val="center"/>
          </w:tcPr>
          <w:p w:rsidR="00081EED" w:rsidRPr="00876A85" w:rsidRDefault="00081EED" w:rsidP="00667B5F">
            <w:pPr>
              <w:rPr>
                <w:rFonts w:ascii="Calibri" w:hAnsi="Calibri"/>
              </w:rPr>
            </w:pPr>
            <w:r w:rsidRPr="00876A85">
              <w:rPr>
                <w:rFonts w:ascii="Calibri" w:hAnsi="Calibri"/>
              </w:rPr>
              <w:t>3</w:t>
            </w: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r w:rsidRPr="00876A85">
              <w:rPr>
                <w:rFonts w:ascii="Calibri" w:hAnsi="Calibri"/>
              </w:rPr>
              <w:t>2</w:t>
            </w: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r w:rsidRPr="00876A85">
              <w:rPr>
                <w:rFonts w:ascii="Calibri" w:hAnsi="Calibri"/>
              </w:rPr>
              <w:t>Voluntary Redundancy (VR)</w:t>
            </w:r>
          </w:p>
        </w:tc>
        <w:tc>
          <w:tcPr>
            <w:tcW w:w="1620" w:type="dxa"/>
            <w:vAlign w:val="center"/>
          </w:tcPr>
          <w:p w:rsidR="00081EED" w:rsidRPr="00876A85" w:rsidRDefault="00081EED" w:rsidP="00667B5F">
            <w:pPr>
              <w:rPr>
                <w:rFonts w:ascii="Calibri" w:hAnsi="Calibri"/>
              </w:rPr>
            </w:pPr>
            <w:r w:rsidRPr="00876A85">
              <w:rPr>
                <w:rFonts w:ascii="Calibri" w:hAnsi="Calibri"/>
              </w:rPr>
              <w:t>3</w:t>
            </w: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r w:rsidRPr="00876A85">
              <w:rPr>
                <w:rFonts w:ascii="Calibri" w:hAnsi="Calibri"/>
              </w:rPr>
              <w:t>3</w:t>
            </w: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r w:rsidRPr="00876A85">
              <w:rPr>
                <w:rFonts w:ascii="Calibri" w:hAnsi="Calibri"/>
              </w:rPr>
              <w:t>Early Retirement (ER)</w:t>
            </w:r>
          </w:p>
        </w:tc>
        <w:tc>
          <w:tcPr>
            <w:tcW w:w="1620" w:type="dxa"/>
            <w:vAlign w:val="center"/>
          </w:tcPr>
          <w:p w:rsidR="00081EED" w:rsidRPr="00876A85" w:rsidRDefault="00081EED" w:rsidP="00667B5F">
            <w:pPr>
              <w:rPr>
                <w:rFonts w:ascii="Calibri" w:hAnsi="Calibri"/>
              </w:rPr>
            </w:pPr>
            <w:r w:rsidRPr="00876A85">
              <w:rPr>
                <w:rFonts w:ascii="Calibri" w:hAnsi="Calibri"/>
              </w:rPr>
              <w:t>3</w:t>
            </w: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r w:rsidRPr="00876A85">
              <w:rPr>
                <w:rFonts w:ascii="Calibri" w:hAnsi="Calibri"/>
              </w:rPr>
              <w:t>4</w:t>
            </w: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r w:rsidRPr="00876A85">
              <w:rPr>
                <w:rFonts w:ascii="Calibri" w:hAnsi="Calibri"/>
              </w:rPr>
              <w:t>Flexible Retirement</w:t>
            </w:r>
          </w:p>
        </w:tc>
        <w:tc>
          <w:tcPr>
            <w:tcW w:w="1620" w:type="dxa"/>
            <w:vAlign w:val="center"/>
          </w:tcPr>
          <w:p w:rsidR="00081EED" w:rsidRPr="00876A85" w:rsidRDefault="00081EED" w:rsidP="00667B5F">
            <w:pPr>
              <w:rPr>
                <w:rFonts w:ascii="Calibri" w:hAnsi="Calibri"/>
              </w:rPr>
            </w:pPr>
            <w:r w:rsidRPr="00876A85">
              <w:rPr>
                <w:rFonts w:ascii="Calibri" w:hAnsi="Calibri"/>
              </w:rPr>
              <w:t>4</w:t>
            </w: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r w:rsidRPr="00876A85">
              <w:rPr>
                <w:rFonts w:ascii="Calibri" w:hAnsi="Calibri"/>
              </w:rPr>
              <w:t>5</w:t>
            </w: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r w:rsidRPr="00876A85">
              <w:rPr>
                <w:rFonts w:ascii="Calibri" w:hAnsi="Calibri"/>
              </w:rPr>
              <w:t>Compulsory Redundancy (CR)</w:t>
            </w:r>
          </w:p>
        </w:tc>
        <w:tc>
          <w:tcPr>
            <w:tcW w:w="1620" w:type="dxa"/>
            <w:vAlign w:val="center"/>
          </w:tcPr>
          <w:p w:rsidR="00081EED" w:rsidRPr="00876A85" w:rsidRDefault="00081EED" w:rsidP="00667B5F">
            <w:pPr>
              <w:rPr>
                <w:rFonts w:ascii="Calibri" w:hAnsi="Calibri"/>
              </w:rPr>
            </w:pPr>
            <w:r w:rsidRPr="00876A85">
              <w:rPr>
                <w:rFonts w:ascii="Calibri" w:hAnsi="Calibri"/>
              </w:rPr>
              <w:t>4</w:t>
            </w: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r w:rsidRPr="00876A85">
              <w:rPr>
                <w:rFonts w:ascii="Calibri" w:hAnsi="Calibri"/>
              </w:rPr>
              <w:t>6</w:t>
            </w: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r w:rsidRPr="00876A85">
              <w:rPr>
                <w:rFonts w:ascii="Calibri" w:hAnsi="Calibri"/>
              </w:rPr>
              <w:t>Scheme Payments, Costs and Funding (ER/VR/CR)</w:t>
            </w:r>
          </w:p>
        </w:tc>
        <w:tc>
          <w:tcPr>
            <w:tcW w:w="1620" w:type="dxa"/>
            <w:vAlign w:val="center"/>
          </w:tcPr>
          <w:p w:rsidR="00081EED" w:rsidRPr="00876A85" w:rsidRDefault="00081EED" w:rsidP="00667B5F">
            <w:pPr>
              <w:rPr>
                <w:rFonts w:ascii="Calibri" w:hAnsi="Calibri"/>
              </w:rPr>
            </w:pPr>
            <w:r w:rsidRPr="00876A85">
              <w:rPr>
                <w:rFonts w:ascii="Calibri" w:hAnsi="Calibri"/>
              </w:rPr>
              <w:t>4</w:t>
            </w: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r w:rsidRPr="00876A85">
              <w:rPr>
                <w:rFonts w:ascii="Calibri" w:hAnsi="Calibri"/>
              </w:rPr>
              <w:t>7</w:t>
            </w: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roofErr w:type="spellStart"/>
            <w:r w:rsidRPr="00876A85">
              <w:rPr>
                <w:rFonts w:ascii="Calibri" w:hAnsi="Calibri"/>
              </w:rPr>
              <w:t>Post Employment</w:t>
            </w:r>
            <w:proofErr w:type="spellEnd"/>
            <w:r w:rsidRPr="00876A85">
              <w:rPr>
                <w:rFonts w:ascii="Calibri" w:hAnsi="Calibri"/>
              </w:rPr>
              <w:t xml:space="preserve"> Notice Pay (PENP)</w:t>
            </w:r>
          </w:p>
        </w:tc>
        <w:tc>
          <w:tcPr>
            <w:tcW w:w="1620" w:type="dxa"/>
            <w:vAlign w:val="center"/>
          </w:tcPr>
          <w:p w:rsidR="00081EED" w:rsidRPr="00876A85" w:rsidRDefault="00081EED" w:rsidP="00667B5F">
            <w:pPr>
              <w:rPr>
                <w:rFonts w:ascii="Calibri" w:hAnsi="Calibri"/>
              </w:rPr>
            </w:pPr>
            <w:r w:rsidRPr="00876A85">
              <w:rPr>
                <w:rFonts w:ascii="Calibri" w:hAnsi="Calibri"/>
              </w:rPr>
              <w:t>5</w:t>
            </w: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r w:rsidRPr="00876A85">
              <w:rPr>
                <w:rFonts w:ascii="Calibri" w:hAnsi="Calibri"/>
              </w:rPr>
              <w:t>7</w:t>
            </w: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r w:rsidRPr="00876A85">
              <w:rPr>
                <w:rFonts w:ascii="Calibri" w:hAnsi="Calibri"/>
              </w:rPr>
              <w:t>Other ER/VR/CR Provisions</w:t>
            </w:r>
          </w:p>
        </w:tc>
        <w:tc>
          <w:tcPr>
            <w:tcW w:w="1620" w:type="dxa"/>
            <w:vAlign w:val="center"/>
          </w:tcPr>
          <w:p w:rsidR="00081EED" w:rsidRPr="00876A85" w:rsidRDefault="00081EED" w:rsidP="00667B5F">
            <w:pPr>
              <w:rPr>
                <w:rFonts w:ascii="Calibri" w:hAnsi="Calibri"/>
              </w:rPr>
            </w:pPr>
            <w:r w:rsidRPr="00876A85">
              <w:rPr>
                <w:rFonts w:ascii="Calibri" w:hAnsi="Calibri"/>
              </w:rPr>
              <w:t>6</w:t>
            </w: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r w:rsidRPr="00876A85">
              <w:rPr>
                <w:rFonts w:ascii="Calibri" w:hAnsi="Calibri"/>
              </w:rPr>
              <w:t>8</w:t>
            </w: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r w:rsidRPr="00876A85">
              <w:rPr>
                <w:rFonts w:ascii="Calibri" w:hAnsi="Calibri"/>
              </w:rPr>
              <w:t xml:space="preserve">Notes </w:t>
            </w:r>
          </w:p>
        </w:tc>
        <w:tc>
          <w:tcPr>
            <w:tcW w:w="1620" w:type="dxa"/>
            <w:vAlign w:val="center"/>
          </w:tcPr>
          <w:p w:rsidR="00081EED" w:rsidRPr="00876A85" w:rsidRDefault="00081EED" w:rsidP="00667B5F">
            <w:pPr>
              <w:rPr>
                <w:rFonts w:ascii="Calibri" w:hAnsi="Calibri"/>
              </w:rPr>
            </w:pPr>
            <w:r w:rsidRPr="00876A85">
              <w:rPr>
                <w:rFonts w:ascii="Calibri" w:hAnsi="Calibri"/>
              </w:rPr>
              <w:t>6-7</w:t>
            </w:r>
          </w:p>
        </w:tc>
      </w:tr>
      <w:tr w:rsidR="00081EED" w:rsidRPr="00876A85" w:rsidTr="00081EED">
        <w:trPr>
          <w:trHeight w:val="51"/>
        </w:trPr>
        <w:tc>
          <w:tcPr>
            <w:tcW w:w="1260" w:type="dxa"/>
            <w:vAlign w:val="center"/>
          </w:tcPr>
          <w:p w:rsidR="00081EED" w:rsidRPr="00876A85" w:rsidRDefault="00081EED" w:rsidP="00667B5F">
            <w:pPr>
              <w:jc w:val="right"/>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r w:rsidRPr="00876A85">
              <w:rPr>
                <w:rFonts w:ascii="Calibri" w:hAnsi="Calibri"/>
              </w:rPr>
              <w:t>Appendices</w:t>
            </w: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r w:rsidRPr="00876A85">
              <w:rPr>
                <w:rFonts w:ascii="Calibri" w:hAnsi="Calibri"/>
              </w:rPr>
              <w:t>A</w:t>
            </w: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r w:rsidRPr="00876A85">
              <w:rPr>
                <w:rFonts w:ascii="Calibri" w:hAnsi="Calibri"/>
              </w:rPr>
              <w:t>Statutory Redundancy Table</w:t>
            </w:r>
          </w:p>
        </w:tc>
        <w:tc>
          <w:tcPr>
            <w:tcW w:w="1620" w:type="dxa"/>
            <w:vAlign w:val="center"/>
          </w:tcPr>
          <w:p w:rsidR="00081EED" w:rsidRPr="00876A85" w:rsidRDefault="00081EED" w:rsidP="00667B5F">
            <w:pPr>
              <w:rPr>
                <w:rFonts w:ascii="Calibri" w:hAnsi="Calibri"/>
              </w:rPr>
            </w:pPr>
            <w:r w:rsidRPr="00876A85">
              <w:rPr>
                <w:rFonts w:ascii="Calibri" w:hAnsi="Calibri"/>
              </w:rPr>
              <w:t>8</w:t>
            </w: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r w:rsidRPr="00876A85">
              <w:rPr>
                <w:rFonts w:ascii="Calibri" w:hAnsi="Calibri"/>
              </w:rPr>
              <w:t>B</w:t>
            </w: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r w:rsidRPr="00876A85">
              <w:rPr>
                <w:rFonts w:ascii="Calibri" w:hAnsi="Calibri"/>
              </w:rPr>
              <w:t>45 Week Discretionary Compensation Payments Table</w:t>
            </w:r>
          </w:p>
        </w:tc>
        <w:tc>
          <w:tcPr>
            <w:tcW w:w="1620" w:type="dxa"/>
            <w:vAlign w:val="center"/>
          </w:tcPr>
          <w:p w:rsidR="00081EED" w:rsidRPr="00876A85" w:rsidRDefault="00081EED" w:rsidP="00667B5F">
            <w:pPr>
              <w:rPr>
                <w:rFonts w:ascii="Calibri" w:hAnsi="Calibri"/>
              </w:rPr>
            </w:pPr>
            <w:r w:rsidRPr="00876A85">
              <w:rPr>
                <w:rFonts w:ascii="Calibri" w:hAnsi="Calibri"/>
              </w:rPr>
              <w:t>9</w:t>
            </w:r>
          </w:p>
        </w:tc>
      </w:tr>
      <w:tr w:rsidR="00081EED" w:rsidRPr="00876A85" w:rsidTr="00667B5F">
        <w:trPr>
          <w:trHeight w:val="465"/>
        </w:trPr>
        <w:tc>
          <w:tcPr>
            <w:tcW w:w="1260" w:type="dxa"/>
            <w:vAlign w:val="center"/>
          </w:tcPr>
          <w:p w:rsidR="00081EED" w:rsidRPr="00876A85" w:rsidRDefault="00081EED" w:rsidP="00667B5F">
            <w:pPr>
              <w:jc w:val="right"/>
              <w:rPr>
                <w:rFonts w:ascii="Calibri" w:hAnsi="Calibri"/>
              </w:rPr>
            </w:pPr>
            <w:r w:rsidRPr="00876A85">
              <w:rPr>
                <w:rFonts w:ascii="Calibri" w:hAnsi="Calibri"/>
              </w:rPr>
              <w:t>C</w:t>
            </w: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r w:rsidRPr="00876A85">
              <w:rPr>
                <w:rFonts w:ascii="Calibri" w:hAnsi="Calibri"/>
              </w:rPr>
              <w:t>Business Case – Voluntary Redundancy</w:t>
            </w:r>
          </w:p>
        </w:tc>
        <w:tc>
          <w:tcPr>
            <w:tcW w:w="1620" w:type="dxa"/>
            <w:vAlign w:val="center"/>
          </w:tcPr>
          <w:p w:rsidR="00081EED" w:rsidRPr="00876A85" w:rsidRDefault="00081EED" w:rsidP="00667B5F">
            <w:pPr>
              <w:rPr>
                <w:rFonts w:ascii="Calibri" w:hAnsi="Calibri"/>
              </w:rPr>
            </w:pPr>
            <w:r w:rsidRPr="00876A85">
              <w:rPr>
                <w:rFonts w:ascii="Calibri" w:hAnsi="Calibri"/>
              </w:rPr>
              <w:t>10-13</w:t>
            </w:r>
          </w:p>
        </w:tc>
      </w:tr>
      <w:tr w:rsidR="00081EED" w:rsidRPr="00876A85" w:rsidTr="00667B5F">
        <w:trPr>
          <w:trHeight w:val="465"/>
        </w:trPr>
        <w:tc>
          <w:tcPr>
            <w:tcW w:w="1260" w:type="dxa"/>
            <w:vAlign w:val="center"/>
          </w:tcPr>
          <w:p w:rsidR="00081EED" w:rsidRPr="00876A85" w:rsidRDefault="00081EED" w:rsidP="00667B5F">
            <w:pPr>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1260" w:type="dxa"/>
            <w:vAlign w:val="center"/>
          </w:tcPr>
          <w:p w:rsidR="00081EED" w:rsidRPr="00876A85" w:rsidRDefault="00081EED" w:rsidP="00667B5F">
            <w:pPr>
              <w:rPr>
                <w:rFonts w:ascii="Calibri" w:hAnsi="Calibri"/>
              </w:rPr>
            </w:pPr>
          </w:p>
        </w:tc>
        <w:tc>
          <w:tcPr>
            <w:tcW w:w="540" w:type="dxa"/>
            <w:vAlign w:val="center"/>
          </w:tcPr>
          <w:p w:rsidR="00081EED" w:rsidRPr="00876A85" w:rsidRDefault="00081EED" w:rsidP="00667B5F">
            <w:pPr>
              <w:rPr>
                <w:rFonts w:ascii="Calibri" w:hAnsi="Calibri"/>
              </w:rPr>
            </w:pPr>
          </w:p>
        </w:tc>
        <w:tc>
          <w:tcPr>
            <w:tcW w:w="6300" w:type="dxa"/>
            <w:gridSpan w:val="2"/>
            <w:vAlign w:val="center"/>
          </w:tcPr>
          <w:p w:rsidR="00081EED" w:rsidRPr="00876A85" w:rsidRDefault="00081EED" w:rsidP="00667B5F">
            <w:pPr>
              <w:rPr>
                <w:rFonts w:ascii="Calibri" w:hAnsi="Calibri"/>
              </w:rPr>
            </w:pPr>
          </w:p>
        </w:tc>
        <w:tc>
          <w:tcPr>
            <w:tcW w:w="1620" w:type="dxa"/>
            <w:vAlign w:val="center"/>
          </w:tcPr>
          <w:p w:rsidR="00081EED" w:rsidRPr="00876A85" w:rsidRDefault="00081EED" w:rsidP="00667B5F">
            <w:pPr>
              <w:rPr>
                <w:rFonts w:ascii="Calibri" w:hAnsi="Calibri"/>
              </w:rPr>
            </w:pPr>
          </w:p>
        </w:tc>
      </w:tr>
      <w:tr w:rsidR="00081EED" w:rsidRPr="00876A85" w:rsidTr="00667B5F">
        <w:trPr>
          <w:trHeight w:val="465"/>
        </w:trPr>
        <w:tc>
          <w:tcPr>
            <w:tcW w:w="9720" w:type="dxa"/>
            <w:gridSpan w:val="5"/>
            <w:shd w:val="clear" w:color="auto" w:fill="000000"/>
            <w:vAlign w:val="center"/>
          </w:tcPr>
          <w:p w:rsidR="00081EED" w:rsidRPr="00876A85" w:rsidRDefault="00081EED" w:rsidP="00667B5F">
            <w:pPr>
              <w:rPr>
                <w:rFonts w:ascii="Calibri" w:hAnsi="Calibri"/>
                <w:b/>
                <w:color w:val="FFFFFF"/>
              </w:rPr>
            </w:pPr>
            <w:r w:rsidRPr="00876A85">
              <w:rPr>
                <w:rFonts w:ascii="Calibri" w:hAnsi="Calibri"/>
                <w:b/>
                <w:color w:val="FFFFFF"/>
              </w:rPr>
              <w:lastRenderedPageBreak/>
              <w:t>1.  SCOPE</w:t>
            </w:r>
          </w:p>
        </w:tc>
      </w:tr>
      <w:tr w:rsidR="00081EED" w:rsidRPr="00876A85" w:rsidTr="00667B5F">
        <w:trPr>
          <w:trHeight w:val="1220"/>
        </w:trPr>
        <w:tc>
          <w:tcPr>
            <w:tcW w:w="9720" w:type="dxa"/>
            <w:gridSpan w:val="5"/>
          </w:tcPr>
          <w:p w:rsidR="00081EED" w:rsidRPr="00876A85" w:rsidRDefault="00081EED" w:rsidP="00667B5F">
            <w:pPr>
              <w:pStyle w:val="Default"/>
            </w:pP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This Scheme is applicable to all NPT Council employees, excluding Teachers. </w:t>
            </w:r>
          </w:p>
          <w:p w:rsidR="00081EED" w:rsidRPr="00876A85" w:rsidRDefault="00081EED" w:rsidP="00667B5F">
            <w:pPr>
              <w:pStyle w:val="BodyText3"/>
              <w:tabs>
                <w:tab w:val="left" w:pos="1080"/>
              </w:tabs>
              <w:spacing w:after="0"/>
            </w:pPr>
          </w:p>
        </w:tc>
      </w:tr>
      <w:tr w:rsidR="00081EED" w:rsidRPr="00876A85" w:rsidTr="00667B5F">
        <w:trPr>
          <w:trHeight w:val="465"/>
        </w:trPr>
        <w:tc>
          <w:tcPr>
            <w:tcW w:w="9720" w:type="dxa"/>
            <w:gridSpan w:val="5"/>
            <w:shd w:val="clear" w:color="auto" w:fill="000000"/>
            <w:vAlign w:val="center"/>
          </w:tcPr>
          <w:p w:rsidR="00081EED" w:rsidRPr="00876A85" w:rsidRDefault="00081EED" w:rsidP="00667B5F">
            <w:pPr>
              <w:rPr>
                <w:rFonts w:ascii="Calibri" w:hAnsi="Calibri"/>
                <w:b/>
                <w:color w:val="FFFFFF"/>
              </w:rPr>
            </w:pPr>
            <w:r w:rsidRPr="00876A85">
              <w:rPr>
                <w:rFonts w:ascii="Calibri" w:hAnsi="Calibri"/>
                <w:b/>
                <w:color w:val="FFFFFF"/>
              </w:rPr>
              <w:t>2.  VOLUNTARY REDUNDANCY (VR)</w:t>
            </w:r>
          </w:p>
        </w:tc>
      </w:tr>
      <w:tr w:rsidR="00081EED" w:rsidRPr="00876A85" w:rsidTr="00667B5F">
        <w:trPr>
          <w:trHeight w:val="3310"/>
        </w:trPr>
        <w:tc>
          <w:tcPr>
            <w:tcW w:w="9720" w:type="dxa"/>
            <w:gridSpan w:val="5"/>
          </w:tcPr>
          <w:p w:rsidR="00081EED" w:rsidRPr="00876A85" w:rsidRDefault="00081EED" w:rsidP="00667B5F">
            <w:pPr>
              <w:pStyle w:val="Default"/>
            </w:pP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The Council may, from time to time, in accordance with the needs of the service and within a specified period, invite expressions of interest in voluntary redundancy (VR) as part of its Workforce Strategy to reduce employee costs. It is unlikely that all volunteers will be allowed to leave the Council’s employment under this Scheme as the Council will have an ongoing need to retain employees with the necessary skills and competencies to both deliver and transform a range of services. </w:t>
            </w:r>
          </w:p>
          <w:p w:rsidR="00081EED" w:rsidRPr="00876A85" w:rsidRDefault="00081EED" w:rsidP="00667B5F">
            <w:pPr>
              <w:pStyle w:val="Default"/>
              <w:ind w:left="720" w:right="283"/>
              <w:jc w:val="both"/>
              <w:rPr>
                <w:rFonts w:ascii="Calibri" w:hAnsi="Calibri"/>
                <w:szCs w:val="23"/>
              </w:rPr>
            </w:pP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The Council will consider “bumped” redundancies, where appropriate. In these circumstances, employees may apply for voluntary redundancy, thereby making available their post for employees with transferable skills whose job has or will become redundant and who do not wish to leave the employment of the Council. Such “bumping” of a redundancy will be considered across service areas, with appropriate funding arrangements being agreed by the Heads of Service or Head teachers involved. </w:t>
            </w:r>
          </w:p>
          <w:p w:rsidR="00081EED" w:rsidRPr="00876A85" w:rsidRDefault="00081EED" w:rsidP="00667B5F">
            <w:pPr>
              <w:pStyle w:val="Default"/>
              <w:ind w:left="720" w:right="283"/>
              <w:jc w:val="both"/>
              <w:rPr>
                <w:rFonts w:ascii="Calibri" w:hAnsi="Calibri"/>
                <w:szCs w:val="23"/>
              </w:rPr>
            </w:pP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All VR expressions of interest will be considered at management’s sole discretion, based on a robust business case (including the cost of any consequential organisational/pay grade changes). All VR expressions of interest will need to be authorised by the relevant Head of Service and Directorate Management Team. </w:t>
            </w:r>
          </w:p>
          <w:p w:rsidR="00081EED" w:rsidRPr="00876A85" w:rsidRDefault="00081EED" w:rsidP="00667B5F">
            <w:pPr>
              <w:pStyle w:val="Default"/>
              <w:ind w:left="720" w:right="283"/>
              <w:jc w:val="both"/>
              <w:rPr>
                <w:rFonts w:ascii="Calibri" w:hAnsi="Calibri"/>
                <w:szCs w:val="23"/>
              </w:rPr>
            </w:pP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The Council’s grievance procedure will not apply in the case of VR, but the Head of </w:t>
            </w:r>
            <w:r w:rsidR="00815F74" w:rsidRPr="00876A85">
              <w:rPr>
                <w:rFonts w:ascii="Calibri" w:hAnsi="Calibri"/>
                <w:szCs w:val="23"/>
              </w:rPr>
              <w:t>People and Organisational Development</w:t>
            </w:r>
            <w:r w:rsidRPr="00876A85">
              <w:rPr>
                <w:rFonts w:ascii="Calibri" w:hAnsi="Calibri"/>
                <w:szCs w:val="23"/>
              </w:rPr>
              <w:t xml:space="preserve"> has an advisory and monitoring role in this respect. </w:t>
            </w:r>
          </w:p>
          <w:p w:rsidR="00081EED" w:rsidRPr="00876A85" w:rsidRDefault="00081EED" w:rsidP="00667B5F">
            <w:pPr>
              <w:ind w:left="720"/>
            </w:pPr>
          </w:p>
        </w:tc>
      </w:tr>
      <w:tr w:rsidR="00081EED" w:rsidRPr="00876A85" w:rsidTr="00667B5F">
        <w:trPr>
          <w:trHeight w:val="465"/>
        </w:trPr>
        <w:tc>
          <w:tcPr>
            <w:tcW w:w="9720" w:type="dxa"/>
            <w:gridSpan w:val="5"/>
            <w:shd w:val="clear" w:color="auto" w:fill="000000"/>
            <w:vAlign w:val="center"/>
          </w:tcPr>
          <w:p w:rsidR="00081EED" w:rsidRPr="00876A85" w:rsidRDefault="00081EED" w:rsidP="00667B5F">
            <w:pPr>
              <w:rPr>
                <w:rFonts w:ascii="Calibri" w:hAnsi="Calibri"/>
                <w:b/>
              </w:rPr>
            </w:pPr>
            <w:r w:rsidRPr="00876A85">
              <w:rPr>
                <w:rFonts w:ascii="Calibri" w:hAnsi="Calibri"/>
                <w:b/>
              </w:rPr>
              <w:t>3.  EARLY RETIREMENT (ER)</w:t>
            </w:r>
          </w:p>
        </w:tc>
      </w:tr>
      <w:tr w:rsidR="00081EED" w:rsidRPr="00876A85" w:rsidTr="00081EED">
        <w:trPr>
          <w:trHeight w:val="51"/>
        </w:trPr>
        <w:tc>
          <w:tcPr>
            <w:tcW w:w="9720" w:type="dxa"/>
            <w:gridSpan w:val="5"/>
          </w:tcPr>
          <w:p w:rsidR="00081EED" w:rsidRPr="00876A85" w:rsidRDefault="00081EED" w:rsidP="00667B5F">
            <w:pPr>
              <w:pStyle w:val="Default"/>
            </w:pP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Applications for Early Retirement (ER), where a job loss does not take place, will be granted in exceptional circumstances only, and on the basis of “in the interests of efficiency of the service” (due to the range of alternative, and usually more cost-effective, measures available to manage capability issues). All such ER decisions will be subject to a robust business case (including the cost of any consequential organisational/pay grade changes) being approved by the relevant Head of Service and Directorate Management Team, or Head teacher and School Governing Body, as appropriate. </w:t>
            </w: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The Council’s grievance procedure will not apply in the case of ER, but the </w:t>
            </w:r>
            <w:r w:rsidR="00815F74" w:rsidRPr="00876A85">
              <w:rPr>
                <w:rFonts w:ascii="Calibri" w:hAnsi="Calibri"/>
                <w:szCs w:val="23"/>
              </w:rPr>
              <w:t>Head of People and Organisational Development</w:t>
            </w:r>
            <w:r w:rsidRPr="00876A85">
              <w:rPr>
                <w:rFonts w:ascii="Calibri" w:hAnsi="Calibri"/>
                <w:szCs w:val="23"/>
              </w:rPr>
              <w:t xml:space="preserve"> has an advisory and monitoring role in this respect. </w:t>
            </w:r>
          </w:p>
          <w:p w:rsidR="00081EED" w:rsidRPr="00876A85" w:rsidRDefault="00081EED" w:rsidP="00667B5F">
            <w:pPr>
              <w:ind w:left="720"/>
              <w:rPr>
                <w:rFonts w:ascii="Calibri" w:hAnsi="Calibri"/>
              </w:rPr>
            </w:pPr>
          </w:p>
          <w:p w:rsidR="00081EED" w:rsidRPr="00876A85" w:rsidRDefault="00081EED" w:rsidP="00667B5F"/>
        </w:tc>
      </w:tr>
      <w:tr w:rsidR="00081EED" w:rsidRPr="00876A85" w:rsidTr="00667B5F">
        <w:trPr>
          <w:trHeight w:val="465"/>
        </w:trPr>
        <w:tc>
          <w:tcPr>
            <w:tcW w:w="9720" w:type="dxa"/>
            <w:gridSpan w:val="5"/>
            <w:shd w:val="clear" w:color="auto" w:fill="000000"/>
            <w:vAlign w:val="center"/>
          </w:tcPr>
          <w:p w:rsidR="00081EED" w:rsidRPr="00876A85" w:rsidRDefault="00081EED" w:rsidP="00667B5F">
            <w:pPr>
              <w:rPr>
                <w:rFonts w:ascii="Calibri" w:hAnsi="Calibri"/>
                <w:b/>
                <w:color w:val="FFFFFF"/>
              </w:rPr>
            </w:pPr>
            <w:r w:rsidRPr="00876A85">
              <w:rPr>
                <w:rFonts w:ascii="Calibri" w:hAnsi="Calibri"/>
                <w:b/>
                <w:color w:val="FFFFFF"/>
              </w:rPr>
              <w:lastRenderedPageBreak/>
              <w:t>4.  FLEXIBLE RETIREMENT</w:t>
            </w:r>
          </w:p>
        </w:tc>
      </w:tr>
      <w:tr w:rsidR="00081EED" w:rsidRPr="00876A85" w:rsidTr="00667B5F">
        <w:trPr>
          <w:trHeight w:val="1220"/>
        </w:trPr>
        <w:tc>
          <w:tcPr>
            <w:tcW w:w="9720" w:type="dxa"/>
            <w:gridSpan w:val="5"/>
          </w:tcPr>
          <w:p w:rsidR="00081EED" w:rsidRPr="00876A85" w:rsidRDefault="00081EED" w:rsidP="00667B5F">
            <w:pPr>
              <w:pStyle w:val="Default"/>
              <w:rPr>
                <w:sz w:val="16"/>
              </w:rPr>
            </w:pP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The Council’s Flexible Retirement Policy will remain available to eligible employees alongside this ER/VR/CR Scheme. </w:t>
            </w:r>
          </w:p>
        </w:tc>
      </w:tr>
      <w:tr w:rsidR="00081EED" w:rsidRPr="00876A85" w:rsidTr="00667B5F">
        <w:trPr>
          <w:trHeight w:val="465"/>
        </w:trPr>
        <w:tc>
          <w:tcPr>
            <w:tcW w:w="9720" w:type="dxa"/>
            <w:gridSpan w:val="5"/>
            <w:shd w:val="clear" w:color="auto" w:fill="000000"/>
            <w:vAlign w:val="center"/>
          </w:tcPr>
          <w:p w:rsidR="00081EED" w:rsidRPr="00876A85" w:rsidRDefault="00081EED" w:rsidP="00667B5F">
            <w:pPr>
              <w:rPr>
                <w:rFonts w:ascii="Calibri" w:hAnsi="Calibri"/>
                <w:b/>
                <w:color w:val="FFFFFF"/>
              </w:rPr>
            </w:pPr>
            <w:r w:rsidRPr="00876A85">
              <w:rPr>
                <w:rFonts w:ascii="Calibri" w:hAnsi="Calibri"/>
                <w:b/>
                <w:color w:val="FFFFFF"/>
              </w:rPr>
              <w:t>5.  COMPULSORY REDUNDANCY (CR)</w:t>
            </w:r>
          </w:p>
        </w:tc>
      </w:tr>
      <w:tr w:rsidR="00081EED" w:rsidRPr="00876A85" w:rsidTr="00667B5F">
        <w:trPr>
          <w:trHeight w:val="2842"/>
        </w:trPr>
        <w:tc>
          <w:tcPr>
            <w:tcW w:w="9720" w:type="dxa"/>
            <w:gridSpan w:val="5"/>
          </w:tcPr>
          <w:p w:rsidR="00081EED" w:rsidRPr="00876A85" w:rsidRDefault="00081EED" w:rsidP="00667B5F">
            <w:pPr>
              <w:pStyle w:val="Default"/>
              <w:rPr>
                <w:sz w:val="14"/>
              </w:rPr>
            </w:pP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It is the Council’s policy to prevent compulsory redundancies from arising to the greatest extent possible. However, where unavoidable, selection for compulsory redundancy (CR) will take place in accordance with relevant management of change and associated employment policies. </w:t>
            </w:r>
          </w:p>
          <w:p w:rsidR="00081EED" w:rsidRPr="00876A85" w:rsidRDefault="00081EED" w:rsidP="00667B5F">
            <w:pPr>
              <w:pStyle w:val="Default"/>
              <w:ind w:left="720" w:right="283"/>
              <w:jc w:val="both"/>
              <w:rPr>
                <w:rFonts w:ascii="Calibri" w:hAnsi="Calibri"/>
                <w:szCs w:val="23"/>
              </w:rPr>
            </w:pPr>
          </w:p>
          <w:tbl>
            <w:tblPr>
              <w:tblpPr w:leftFromText="180" w:rightFromText="180" w:vertAnchor="text" w:horzAnchor="margin" w:tblpY="59"/>
              <w:tblW w:w="9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081EED" w:rsidRPr="00876A85" w:rsidTr="00667B5F">
              <w:trPr>
                <w:trHeight w:val="465"/>
              </w:trPr>
              <w:tc>
                <w:tcPr>
                  <w:tcW w:w="9720" w:type="dxa"/>
                  <w:shd w:val="clear" w:color="auto" w:fill="000000"/>
                  <w:vAlign w:val="center"/>
                </w:tcPr>
                <w:p w:rsidR="00081EED" w:rsidRPr="00876A85" w:rsidRDefault="00081EED" w:rsidP="00667B5F">
                  <w:pPr>
                    <w:rPr>
                      <w:rFonts w:ascii="Calibri" w:hAnsi="Calibri"/>
                      <w:b/>
                      <w:color w:val="FFFFFF"/>
                    </w:rPr>
                  </w:pPr>
                  <w:r w:rsidRPr="00876A85">
                    <w:rPr>
                      <w:rFonts w:ascii="Calibri" w:hAnsi="Calibri"/>
                      <w:b/>
                      <w:color w:val="FFFFFF"/>
                    </w:rPr>
                    <w:t>6.  SCHEME PAYMENTS, COSTS AND FUNDING (ER/VR/CR)</w:t>
                  </w:r>
                </w:p>
              </w:tc>
            </w:tr>
            <w:tr w:rsidR="00081EED" w:rsidRPr="00876A85" w:rsidTr="00667B5F">
              <w:trPr>
                <w:trHeight w:val="3397"/>
              </w:trPr>
              <w:tc>
                <w:tcPr>
                  <w:tcW w:w="9720" w:type="dxa"/>
                </w:tcPr>
                <w:p w:rsidR="00081EED" w:rsidRPr="00876A85" w:rsidRDefault="00081EED" w:rsidP="00667B5F">
                  <w:pPr>
                    <w:tabs>
                      <w:tab w:val="left" w:pos="1080"/>
                    </w:tabs>
                    <w:rPr>
                      <w:rFonts w:ascii="Calibri" w:hAnsi="Calibri"/>
                      <w:sz w:val="16"/>
                      <w:szCs w:val="16"/>
                    </w:rPr>
                  </w:pPr>
                </w:p>
                <w:p w:rsidR="00081EED" w:rsidRPr="00876A85" w:rsidRDefault="00081EED" w:rsidP="00667B5F">
                  <w:pPr>
                    <w:pStyle w:val="Default"/>
                    <w:ind w:left="720" w:right="283"/>
                    <w:jc w:val="both"/>
                    <w:rPr>
                      <w:rFonts w:ascii="Calibri" w:hAnsi="Calibri"/>
                      <w:b/>
                      <w:bCs/>
                      <w:szCs w:val="23"/>
                    </w:rPr>
                  </w:pPr>
                  <w:r w:rsidRPr="00876A85">
                    <w:rPr>
                      <w:rFonts w:ascii="Calibri" w:hAnsi="Calibri"/>
                      <w:b/>
                      <w:bCs/>
                      <w:szCs w:val="23"/>
                    </w:rPr>
                    <w:t xml:space="preserve">VR and CR Payments </w:t>
                  </w: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Subject to </w:t>
                  </w:r>
                  <w:r w:rsidRPr="00876A85">
                    <w:rPr>
                      <w:rFonts w:ascii="Calibri" w:hAnsi="Calibri"/>
                      <w:b/>
                      <w:bCs/>
                      <w:szCs w:val="23"/>
                    </w:rPr>
                    <w:t xml:space="preserve">the total cost to the Council of early release of pension and/or severance payment being limited to the equivalent of 52 weeks’ pay </w:t>
                  </w:r>
                  <w:r w:rsidRPr="00876A85">
                    <w:rPr>
                      <w:rFonts w:ascii="Calibri" w:hAnsi="Calibri"/>
                      <w:szCs w:val="23"/>
                    </w:rPr>
                    <w:t xml:space="preserve">for the employee concerned (see Note 1), the following provisions will apply in cases of Voluntary Redundancy (VR) and Compulsory Redundancy (CR): </w:t>
                  </w:r>
                </w:p>
                <w:p w:rsidR="00081EED" w:rsidRPr="00876A85" w:rsidRDefault="00081EED" w:rsidP="00667B5F">
                  <w:pPr>
                    <w:pStyle w:val="Default"/>
                    <w:ind w:left="720" w:right="283"/>
                    <w:jc w:val="both"/>
                    <w:rPr>
                      <w:rFonts w:ascii="Calibri" w:hAnsi="Calibri"/>
                      <w:szCs w:val="23"/>
                    </w:rPr>
                  </w:pPr>
                </w:p>
                <w:p w:rsidR="00081EED" w:rsidRPr="00876A85" w:rsidRDefault="00081EED" w:rsidP="00667B5F">
                  <w:pPr>
                    <w:pStyle w:val="Default"/>
                    <w:ind w:left="720" w:right="283"/>
                    <w:jc w:val="both"/>
                    <w:rPr>
                      <w:rFonts w:ascii="Calibri" w:hAnsi="Calibri"/>
                      <w:szCs w:val="23"/>
                    </w:rPr>
                  </w:pPr>
                  <w:r w:rsidRPr="00876A85">
                    <w:rPr>
                      <w:rFonts w:ascii="Calibri" w:hAnsi="Calibri"/>
                      <w:b/>
                      <w:bCs/>
                      <w:szCs w:val="23"/>
                    </w:rPr>
                    <w:t xml:space="preserve">early release of pension </w:t>
                  </w:r>
                  <w:r w:rsidRPr="00876A85">
                    <w:rPr>
                      <w:rFonts w:ascii="Calibri" w:hAnsi="Calibri"/>
                      <w:szCs w:val="23"/>
                    </w:rPr>
                    <w:t xml:space="preserve">for “qualifying” employees (see Note 2); </w:t>
                  </w:r>
                </w:p>
                <w:p w:rsidR="00081EED" w:rsidRPr="00876A85" w:rsidRDefault="00081EED" w:rsidP="00667B5F">
                  <w:pPr>
                    <w:pStyle w:val="Default"/>
                    <w:ind w:left="720" w:right="283"/>
                    <w:jc w:val="both"/>
                    <w:rPr>
                      <w:rFonts w:ascii="Calibri" w:hAnsi="Calibri"/>
                      <w:szCs w:val="23"/>
                    </w:rPr>
                  </w:pP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lump sum </w:t>
                  </w:r>
                  <w:r w:rsidRPr="00876A85">
                    <w:rPr>
                      <w:rFonts w:ascii="Calibri" w:hAnsi="Calibri"/>
                      <w:b/>
                      <w:bCs/>
                      <w:szCs w:val="23"/>
                    </w:rPr>
                    <w:t xml:space="preserve">statutory redundancy payment </w:t>
                  </w:r>
                  <w:r w:rsidRPr="00876A85">
                    <w:rPr>
                      <w:rFonts w:ascii="Calibri" w:hAnsi="Calibri"/>
                      <w:szCs w:val="23"/>
                    </w:rPr>
                    <w:t xml:space="preserve">(see Note 3), using the 30 week Statutory Redundancy table (Appendix A); </w:t>
                  </w:r>
                </w:p>
                <w:p w:rsidR="00081EED" w:rsidRPr="00876A85" w:rsidRDefault="00081EED" w:rsidP="00667B5F">
                  <w:pPr>
                    <w:pStyle w:val="Default"/>
                    <w:ind w:left="720" w:right="283"/>
                    <w:jc w:val="both"/>
                    <w:rPr>
                      <w:rFonts w:ascii="Calibri" w:hAnsi="Calibri"/>
                      <w:szCs w:val="23"/>
                    </w:rPr>
                  </w:pP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Lump sum </w:t>
                  </w:r>
                  <w:r w:rsidRPr="00876A85">
                    <w:rPr>
                      <w:rFonts w:ascii="Calibri" w:hAnsi="Calibri"/>
                      <w:b/>
                      <w:bCs/>
                      <w:szCs w:val="23"/>
                    </w:rPr>
                    <w:t>discretionary compensation payment</w:t>
                  </w:r>
                  <w:r w:rsidRPr="00876A85">
                    <w:rPr>
                      <w:rFonts w:ascii="Calibri" w:hAnsi="Calibri"/>
                      <w:szCs w:val="23"/>
                    </w:rPr>
                    <w:t xml:space="preserve">, using the Council’s 45 week table (Appendix B), (reduced by the statutory redundancy payment referred to above). </w:t>
                  </w:r>
                </w:p>
                <w:p w:rsidR="00081EED" w:rsidRPr="00876A85" w:rsidRDefault="00081EED" w:rsidP="00667B5F">
                  <w:pPr>
                    <w:pStyle w:val="Default"/>
                    <w:ind w:left="720" w:right="283"/>
                    <w:jc w:val="both"/>
                    <w:rPr>
                      <w:rFonts w:ascii="Calibri" w:hAnsi="Calibri"/>
                      <w:szCs w:val="23"/>
                    </w:rPr>
                  </w:pP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Where the total cost of early access to pension and the cost of statutory redundancy payments equates to more than 52 weeks’ pay, the payback period may be extended “up to 104 weeks”, </w:t>
                  </w:r>
                  <w:r w:rsidRPr="00876A85">
                    <w:rPr>
                      <w:rFonts w:ascii="Calibri" w:hAnsi="Calibri"/>
                      <w:b/>
                      <w:bCs/>
                      <w:szCs w:val="23"/>
                    </w:rPr>
                    <w:t xml:space="preserve">but subject to only early access to pension plus statutory redundancy pay being applicable (i.e. no discretionary severance payment) </w:t>
                  </w:r>
                </w:p>
                <w:p w:rsidR="00081EED" w:rsidRPr="00876A85" w:rsidRDefault="00081EED" w:rsidP="00667B5F">
                  <w:pPr>
                    <w:pStyle w:val="Default"/>
                    <w:ind w:left="720" w:right="283"/>
                    <w:jc w:val="both"/>
                    <w:rPr>
                      <w:rFonts w:ascii="Calibri" w:hAnsi="Calibri"/>
                      <w:szCs w:val="23"/>
                    </w:rPr>
                  </w:pPr>
                </w:p>
                <w:p w:rsidR="00081EED" w:rsidRPr="00876A85" w:rsidRDefault="00081EED" w:rsidP="00667B5F">
                  <w:pPr>
                    <w:pStyle w:val="Default"/>
                    <w:ind w:left="720" w:right="283"/>
                    <w:jc w:val="both"/>
                    <w:rPr>
                      <w:rFonts w:ascii="Calibri" w:hAnsi="Calibri"/>
                      <w:b/>
                      <w:bCs/>
                      <w:szCs w:val="23"/>
                    </w:rPr>
                  </w:pPr>
                  <w:r w:rsidRPr="00876A85">
                    <w:rPr>
                      <w:rFonts w:ascii="Calibri" w:hAnsi="Calibri"/>
                      <w:b/>
                      <w:bCs/>
                      <w:szCs w:val="23"/>
                    </w:rPr>
                    <w:t xml:space="preserve">ER Payments </w:t>
                  </w: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Subject to </w:t>
                  </w:r>
                  <w:r w:rsidRPr="00876A85">
                    <w:rPr>
                      <w:rFonts w:ascii="Calibri" w:hAnsi="Calibri"/>
                      <w:b/>
                      <w:bCs/>
                      <w:szCs w:val="23"/>
                    </w:rPr>
                    <w:t xml:space="preserve">the total cost to the Council of early release of pension being limited to the equivalent of 52 weeks’ pay </w:t>
                  </w:r>
                  <w:r w:rsidRPr="00876A85">
                    <w:rPr>
                      <w:rFonts w:ascii="Calibri" w:hAnsi="Calibri"/>
                      <w:szCs w:val="23"/>
                    </w:rPr>
                    <w:t xml:space="preserve">(see Note 1), the following will apply in cases of Early Retirement (ER):  Early release of pension for “qualifying” employees (see Note 2). </w:t>
                  </w:r>
                </w:p>
                <w:p w:rsidR="00081EED" w:rsidRPr="00876A85" w:rsidRDefault="00081EED" w:rsidP="00667B5F">
                  <w:pPr>
                    <w:pStyle w:val="Default"/>
                    <w:ind w:left="720" w:right="283"/>
                    <w:jc w:val="both"/>
                    <w:rPr>
                      <w:rFonts w:ascii="Calibri" w:hAnsi="Calibri"/>
                      <w:szCs w:val="23"/>
                    </w:rPr>
                  </w:pPr>
                </w:p>
                <w:p w:rsidR="00081EED" w:rsidRPr="00876A85" w:rsidRDefault="00081EED" w:rsidP="00667B5F">
                  <w:pPr>
                    <w:pStyle w:val="Default"/>
                    <w:ind w:left="720" w:right="283"/>
                    <w:jc w:val="both"/>
                    <w:rPr>
                      <w:rFonts w:ascii="Calibri" w:hAnsi="Calibri"/>
                      <w:b/>
                      <w:bCs/>
                      <w:szCs w:val="23"/>
                    </w:rPr>
                  </w:pPr>
                  <w:r w:rsidRPr="00876A85">
                    <w:rPr>
                      <w:rFonts w:ascii="Calibri" w:hAnsi="Calibri"/>
                      <w:b/>
                      <w:bCs/>
                      <w:szCs w:val="23"/>
                    </w:rPr>
                    <w:t xml:space="preserve">ER, VR and CR Funding </w:t>
                  </w: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Early retirement, statutory redundancy and discretionary compensation payment costs will all be met by the employing Directorate, with the exception of school Governing Bodies where the costs will be met from a separately identified element of schools’ delegated budgets. </w:t>
                  </w:r>
                </w:p>
                <w:p w:rsidR="00081EED" w:rsidRPr="00876A85" w:rsidRDefault="00081EED" w:rsidP="00667B5F">
                  <w:pPr>
                    <w:pStyle w:val="Default"/>
                    <w:ind w:left="720" w:right="283"/>
                    <w:jc w:val="both"/>
                    <w:rPr>
                      <w:rFonts w:ascii="Calibri" w:hAnsi="Calibri"/>
                      <w:szCs w:val="23"/>
                    </w:rPr>
                  </w:pP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Any severance package in respect of early termination of employment that exceeds a threshold of £100,000 must be approved beforehand by Full Council. </w:t>
                  </w:r>
                </w:p>
                <w:p w:rsidR="00081EED" w:rsidRPr="00876A85" w:rsidRDefault="00081EED" w:rsidP="00667B5F">
                  <w:pPr>
                    <w:tabs>
                      <w:tab w:val="left" w:pos="1080"/>
                    </w:tabs>
                    <w:rPr>
                      <w:rFonts w:ascii="Calibri" w:hAnsi="Calibri"/>
                    </w:rPr>
                  </w:pPr>
                </w:p>
              </w:tc>
            </w:tr>
          </w:tbl>
          <w:p w:rsidR="00081EED" w:rsidRPr="00876A85" w:rsidRDefault="00081EED" w:rsidP="00667B5F"/>
        </w:tc>
      </w:tr>
    </w:tbl>
    <w:p w:rsidR="00081EED" w:rsidRPr="00876A85" w:rsidRDefault="00081EED" w:rsidP="00081EED"/>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081EED" w:rsidRPr="00876A85" w:rsidTr="00667B5F">
        <w:trPr>
          <w:trHeight w:val="465"/>
        </w:trPr>
        <w:tc>
          <w:tcPr>
            <w:tcW w:w="9720" w:type="dxa"/>
            <w:shd w:val="clear" w:color="auto" w:fill="000000"/>
            <w:vAlign w:val="center"/>
          </w:tcPr>
          <w:p w:rsidR="00081EED" w:rsidRPr="00876A85" w:rsidRDefault="00081EED" w:rsidP="00667B5F">
            <w:pPr>
              <w:rPr>
                <w:rFonts w:ascii="Calibri" w:hAnsi="Calibri"/>
                <w:b/>
                <w:color w:val="FFFFFF"/>
              </w:rPr>
            </w:pPr>
            <w:r w:rsidRPr="00876A85">
              <w:rPr>
                <w:rFonts w:ascii="Calibri" w:hAnsi="Calibri"/>
                <w:b/>
                <w:color w:val="FFFFFF"/>
              </w:rPr>
              <w:t>7. POST EMPLOYMENT NOTICE PAY (PENP)</w:t>
            </w:r>
          </w:p>
        </w:tc>
      </w:tr>
      <w:tr w:rsidR="00081EED" w:rsidRPr="00876A85" w:rsidTr="00667B5F">
        <w:trPr>
          <w:trHeight w:val="7757"/>
        </w:trPr>
        <w:tc>
          <w:tcPr>
            <w:tcW w:w="9720" w:type="dxa"/>
          </w:tcPr>
          <w:p w:rsidR="00081EED" w:rsidRPr="00876A85" w:rsidRDefault="00081EED" w:rsidP="00667B5F">
            <w:pPr>
              <w:pStyle w:val="NormalWeb"/>
              <w:rPr>
                <w:rFonts w:ascii="Calibri" w:hAnsi="Calibri"/>
                <w:lang w:val="en"/>
              </w:rPr>
            </w:pPr>
            <w:r w:rsidRPr="00876A85">
              <w:rPr>
                <w:rFonts w:ascii="Calibri" w:hAnsi="Calibri"/>
                <w:lang w:val="en"/>
              </w:rPr>
              <w:t>With effect from 6</w:t>
            </w:r>
            <w:r w:rsidRPr="00876A85">
              <w:rPr>
                <w:rFonts w:ascii="Calibri" w:hAnsi="Calibri"/>
                <w:vertAlign w:val="superscript"/>
                <w:lang w:val="en"/>
              </w:rPr>
              <w:t>th</w:t>
            </w:r>
            <w:r w:rsidRPr="00876A85">
              <w:rPr>
                <w:rFonts w:ascii="Calibri" w:hAnsi="Calibri"/>
                <w:lang w:val="en"/>
              </w:rPr>
              <w:t xml:space="preserve"> April 2018, the HMRC has changed the way employers must deal with termination payments.  </w:t>
            </w:r>
          </w:p>
          <w:p w:rsidR="00081EED" w:rsidRPr="00876A85" w:rsidRDefault="00081EED" w:rsidP="00667B5F">
            <w:pPr>
              <w:pStyle w:val="NormalWeb"/>
              <w:rPr>
                <w:rFonts w:ascii="Calibri" w:hAnsi="Calibri"/>
                <w:lang w:val="en"/>
              </w:rPr>
            </w:pPr>
            <w:r w:rsidRPr="00876A85">
              <w:rPr>
                <w:rFonts w:ascii="Calibri" w:hAnsi="Calibri"/>
                <w:lang w:val="en"/>
              </w:rPr>
              <w:t>The changes introduce the concept of post–employment notice pay (PENP), which represents the amount of basic pay the employee will not receive because their employment was terminated without full notice being given.  PENP is calculated by applying a formula for the total amount of the payment, or benefits paid in connection with the termination of employment.  This element of the payment will be subject to tax and National Insurance Contributions (NICs).  Any remaining balance of the termination payment, which is not a PENP may be included within the overall £30,000 exemption for tax purposes and is free from NICs.</w:t>
            </w:r>
          </w:p>
          <w:p w:rsidR="00081EED" w:rsidRPr="00876A85" w:rsidRDefault="00081EED" w:rsidP="00667B5F">
            <w:pPr>
              <w:pStyle w:val="NormalWeb"/>
              <w:rPr>
                <w:rFonts w:ascii="Calibri" w:hAnsi="Calibri"/>
                <w:lang w:val="en"/>
              </w:rPr>
            </w:pPr>
            <w:r w:rsidRPr="00876A85">
              <w:rPr>
                <w:rFonts w:ascii="Calibri" w:hAnsi="Calibri"/>
                <w:lang w:val="en"/>
              </w:rPr>
              <w:t>What this means for employees considering taking VR is if the contractual notice is worked, then no tax and national insurance would be deducted from the VR payment.  However, if the contractual notice period is not worked then tax and national insurance would be deducted from the VR payment, at an amount depending on the termination date and the date the VR acceptance is signed.</w:t>
            </w:r>
          </w:p>
          <w:p w:rsidR="00081EED" w:rsidRPr="00876A85" w:rsidRDefault="00081EED" w:rsidP="00667B5F">
            <w:pPr>
              <w:pStyle w:val="NormalWeb"/>
              <w:rPr>
                <w:rFonts w:ascii="Calibri" w:hAnsi="Calibri"/>
                <w:lang w:val="en"/>
              </w:rPr>
            </w:pPr>
            <w:r w:rsidRPr="00876A85">
              <w:rPr>
                <w:rFonts w:ascii="Calibri" w:hAnsi="Calibri"/>
                <w:lang w:val="en"/>
              </w:rPr>
              <w:t>This change applies to payments, or benefits received on, or after, 6 April 2018 in circumstances where the employment also ended on, or after, 6 April 2018.</w:t>
            </w:r>
          </w:p>
          <w:p w:rsidR="00081EED" w:rsidRPr="00876A85" w:rsidRDefault="00081EED" w:rsidP="00667B5F">
            <w:pPr>
              <w:pStyle w:val="NormalWeb"/>
              <w:rPr>
                <w:rFonts w:ascii="Calibri" w:hAnsi="Calibri"/>
                <w:lang w:val="en"/>
              </w:rPr>
            </w:pPr>
            <w:r w:rsidRPr="00876A85">
              <w:rPr>
                <w:rFonts w:ascii="Calibri" w:hAnsi="Calibri"/>
                <w:lang w:val="en"/>
              </w:rPr>
              <w:t>Further guidance is available by visiting:-</w:t>
            </w:r>
          </w:p>
          <w:p w:rsidR="00081EED" w:rsidRPr="00876A85" w:rsidRDefault="004D14C3" w:rsidP="00815F74">
            <w:pPr>
              <w:pStyle w:val="NormalWeb"/>
              <w:rPr>
                <w:rFonts w:ascii="Calibri" w:hAnsi="Calibri"/>
                <w:lang w:val="en"/>
              </w:rPr>
            </w:pPr>
            <w:hyperlink r:id="rId20" w:history="1">
              <w:r w:rsidR="00081EED" w:rsidRPr="00876A85">
                <w:rPr>
                  <w:rStyle w:val="Hyperlink"/>
                  <w:rFonts w:ascii="Calibri" w:hAnsi="Calibri"/>
                  <w:lang w:val="en"/>
                </w:rPr>
                <w:t>https://www.gov.uk/government/news/new-rules-for-taxation-of-termination-payments</w:t>
              </w:r>
            </w:hyperlink>
          </w:p>
          <w:p w:rsidR="00815F74" w:rsidRPr="00876A85" w:rsidRDefault="00815F74" w:rsidP="00815F74">
            <w:pPr>
              <w:pStyle w:val="NormalWeb"/>
              <w:rPr>
                <w:rFonts w:ascii="Calibri" w:hAnsi="Calibri"/>
                <w:lang w:val="en"/>
              </w:rPr>
            </w:pPr>
          </w:p>
        </w:tc>
      </w:tr>
    </w:tbl>
    <w:p w:rsidR="00815F74" w:rsidRPr="00876A85" w:rsidRDefault="00815F74">
      <w:r w:rsidRPr="00876A85">
        <w:br w:type="page"/>
      </w:r>
    </w:p>
    <w:tbl>
      <w:tblPr>
        <w:tblW w:w="972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081EED" w:rsidRPr="00876A85" w:rsidTr="00667B5F">
        <w:trPr>
          <w:trHeight w:val="356"/>
        </w:trPr>
        <w:tc>
          <w:tcPr>
            <w:tcW w:w="9720" w:type="dxa"/>
            <w:shd w:val="clear" w:color="auto" w:fill="000000"/>
          </w:tcPr>
          <w:p w:rsidR="00081EED" w:rsidRPr="00876A85" w:rsidRDefault="00081EED" w:rsidP="00667B5F">
            <w:pPr>
              <w:pStyle w:val="NormalWeb"/>
              <w:rPr>
                <w:lang w:val="en"/>
              </w:rPr>
            </w:pPr>
            <w:r w:rsidRPr="00876A85">
              <w:rPr>
                <w:rFonts w:ascii="Calibri" w:hAnsi="Calibri"/>
                <w:b/>
                <w:color w:val="FFFFFF"/>
              </w:rPr>
              <w:lastRenderedPageBreak/>
              <w:t>7.  OTHER ER/VR/CR PROVISIONS</w:t>
            </w:r>
          </w:p>
        </w:tc>
      </w:tr>
      <w:tr w:rsidR="00081EED" w:rsidRPr="00876A85" w:rsidTr="00667B5F">
        <w:trPr>
          <w:trHeight w:val="7757"/>
        </w:trPr>
        <w:tc>
          <w:tcPr>
            <w:tcW w:w="9720" w:type="dxa"/>
          </w:tcPr>
          <w:p w:rsidR="00081EED" w:rsidRPr="00876A85" w:rsidRDefault="00081EED" w:rsidP="00667B5F">
            <w:pPr>
              <w:pStyle w:val="Default"/>
            </w:pP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In cases of </w:t>
            </w:r>
            <w:r w:rsidRPr="00876A85">
              <w:rPr>
                <w:rFonts w:ascii="Calibri" w:hAnsi="Calibri"/>
                <w:b/>
                <w:bCs/>
                <w:szCs w:val="23"/>
              </w:rPr>
              <w:t>compulsory redundancy (CR)</w:t>
            </w:r>
            <w:r w:rsidRPr="00876A85">
              <w:rPr>
                <w:rFonts w:ascii="Calibri" w:hAnsi="Calibri"/>
                <w:szCs w:val="23"/>
              </w:rPr>
              <w:t xml:space="preserve">, there will be a presumption that employees will continue to be employed during the statutory notice period, particularly as this will maximise the prospects of potential redeployment. Employees in this situation must arrange to take any outstanding annual leave during the notice period but, if not practicable and certified accordingly by the relevant Head of Service, an employee will be paid for any untaken annual leave which remains outstanding on expiry of the notice period. Any annual leave entitlement exceeded will be recovered from pay. Exceptionally, pay in lieu of notice, which is subject to tax and National Insurance, may be granted. </w:t>
            </w:r>
          </w:p>
          <w:p w:rsidR="00081EED" w:rsidRPr="00876A85" w:rsidRDefault="00081EED" w:rsidP="00667B5F">
            <w:pPr>
              <w:pStyle w:val="Default"/>
              <w:ind w:left="720" w:right="283"/>
              <w:jc w:val="both"/>
              <w:rPr>
                <w:rFonts w:ascii="Calibri" w:hAnsi="Calibri"/>
                <w:szCs w:val="23"/>
              </w:rPr>
            </w:pP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Employees leaving the Council’s employment on the grounds of </w:t>
            </w:r>
            <w:r w:rsidRPr="00876A85">
              <w:rPr>
                <w:rFonts w:ascii="Calibri" w:hAnsi="Calibri"/>
                <w:b/>
                <w:bCs/>
                <w:szCs w:val="23"/>
              </w:rPr>
              <w:t xml:space="preserve">ER or VR </w:t>
            </w:r>
            <w:r w:rsidRPr="00876A85">
              <w:rPr>
                <w:rFonts w:ascii="Calibri" w:hAnsi="Calibri"/>
                <w:szCs w:val="23"/>
              </w:rPr>
              <w:t xml:space="preserve">will do so on the basis of a </w:t>
            </w:r>
            <w:r w:rsidRPr="00876A85">
              <w:rPr>
                <w:rFonts w:ascii="Calibri" w:hAnsi="Calibri"/>
                <w:b/>
                <w:bCs/>
                <w:szCs w:val="23"/>
              </w:rPr>
              <w:t xml:space="preserve">mutually agreed termination date, with no notice period being applicable on either side </w:t>
            </w:r>
            <w:r w:rsidRPr="00876A85">
              <w:rPr>
                <w:rFonts w:ascii="Calibri" w:hAnsi="Calibri"/>
                <w:szCs w:val="23"/>
              </w:rPr>
              <w:t xml:space="preserve">and with </w:t>
            </w:r>
            <w:r w:rsidRPr="00876A85">
              <w:rPr>
                <w:rFonts w:ascii="Calibri" w:hAnsi="Calibri"/>
                <w:b/>
                <w:bCs/>
                <w:szCs w:val="23"/>
              </w:rPr>
              <w:t xml:space="preserve">no extra payment being made </w:t>
            </w:r>
            <w:r w:rsidRPr="00876A85">
              <w:rPr>
                <w:rFonts w:ascii="Calibri" w:hAnsi="Calibri"/>
                <w:szCs w:val="23"/>
              </w:rPr>
              <w:t xml:space="preserve">for any outstanding holidays, time off in lieu or flexi leave. </w:t>
            </w:r>
          </w:p>
          <w:p w:rsidR="00081EED" w:rsidRPr="00876A85" w:rsidRDefault="00081EED" w:rsidP="00667B5F">
            <w:pPr>
              <w:pStyle w:val="Default"/>
              <w:ind w:left="720" w:right="283"/>
              <w:jc w:val="both"/>
              <w:rPr>
                <w:rFonts w:ascii="Calibri" w:hAnsi="Calibri"/>
                <w:szCs w:val="23"/>
              </w:rPr>
            </w:pP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Employees who leave the Council’s employment on the grounds of early retirement (ER) or voluntary redundancy (VR) who are employed on LGS Grades 11, 12 and 13 or equivalent, will not normally not be permitted to return to any paid temporary or permanent NPT Council employment (which includes schools) or be re-engaged as an agency worker or on a consultancy basis.  However, in exceptional circumstances, re-employment may be permitted if the “employing” Head of Service is able to provide a robust business case for doing so which is acceptable to the </w:t>
            </w:r>
            <w:r w:rsidR="00815F74" w:rsidRPr="00876A85">
              <w:rPr>
                <w:rFonts w:asciiTheme="minorHAnsi" w:hAnsiTheme="minorHAnsi" w:cstheme="minorHAnsi"/>
              </w:rPr>
              <w:t>Chief Finance Officer</w:t>
            </w:r>
            <w:r w:rsidRPr="00876A85">
              <w:rPr>
                <w:rFonts w:ascii="Calibri" w:hAnsi="Calibri"/>
                <w:szCs w:val="23"/>
              </w:rPr>
              <w:t xml:space="preserve">  and </w:t>
            </w:r>
            <w:r w:rsidR="00815F74" w:rsidRPr="00876A85">
              <w:rPr>
                <w:rFonts w:ascii="Calibri" w:hAnsi="Calibri"/>
                <w:szCs w:val="23"/>
              </w:rPr>
              <w:t>Head of People and Organisational Development</w:t>
            </w:r>
            <w:r w:rsidRPr="00876A85">
              <w:rPr>
                <w:rFonts w:ascii="Calibri" w:hAnsi="Calibri"/>
                <w:szCs w:val="23"/>
              </w:rPr>
              <w:t xml:space="preserve">, in consultation with the relevant trade union/s. </w:t>
            </w:r>
          </w:p>
          <w:p w:rsidR="00081EED" w:rsidRPr="00876A85" w:rsidRDefault="00081EED" w:rsidP="00667B5F">
            <w:pPr>
              <w:pStyle w:val="Default"/>
              <w:ind w:left="720" w:right="283"/>
              <w:jc w:val="both"/>
              <w:rPr>
                <w:rFonts w:ascii="Calibri" w:hAnsi="Calibri"/>
                <w:szCs w:val="23"/>
              </w:rPr>
            </w:pPr>
          </w:p>
          <w:p w:rsidR="00081EED" w:rsidRPr="00876A85" w:rsidRDefault="00081EED" w:rsidP="00667B5F">
            <w:pPr>
              <w:pStyle w:val="Default"/>
              <w:ind w:left="720" w:right="283"/>
              <w:jc w:val="both"/>
              <w:rPr>
                <w:rFonts w:ascii="Calibri" w:hAnsi="Calibri"/>
                <w:szCs w:val="23"/>
              </w:rPr>
            </w:pPr>
            <w:r w:rsidRPr="00876A85">
              <w:rPr>
                <w:rFonts w:ascii="Calibri" w:hAnsi="Calibri"/>
                <w:szCs w:val="23"/>
              </w:rPr>
              <w:t xml:space="preserve">All other employees who leave the Council’s employment on the grounds of early retirement (ER) or voluntary redundancy (VR) will not be permitted to return to employment with the Council for a period of 12 months following their leaving date.  However, in exceptional circumstances, earlier re-employment may be permitted if the “employing” Head of Service is able to provide a robust business case for doing so which is acceptable to the </w:t>
            </w:r>
            <w:r w:rsidR="00815F74" w:rsidRPr="00876A85">
              <w:rPr>
                <w:rFonts w:asciiTheme="minorHAnsi" w:hAnsiTheme="minorHAnsi" w:cstheme="minorHAnsi"/>
              </w:rPr>
              <w:t>Chief Finance Officer</w:t>
            </w:r>
            <w:r w:rsidRPr="00876A85">
              <w:rPr>
                <w:rFonts w:ascii="Calibri" w:hAnsi="Calibri"/>
                <w:szCs w:val="23"/>
              </w:rPr>
              <w:t xml:space="preserve"> and </w:t>
            </w:r>
            <w:r w:rsidR="00815F74" w:rsidRPr="00876A85">
              <w:rPr>
                <w:rFonts w:ascii="Calibri" w:hAnsi="Calibri"/>
                <w:szCs w:val="23"/>
              </w:rPr>
              <w:t>Head of People and Organisational Development</w:t>
            </w:r>
            <w:r w:rsidRPr="00876A85">
              <w:rPr>
                <w:rFonts w:ascii="Calibri" w:hAnsi="Calibri"/>
                <w:szCs w:val="23"/>
              </w:rPr>
              <w:t xml:space="preserve">, in consultation with the relevant trade union/s. </w:t>
            </w:r>
          </w:p>
          <w:p w:rsidR="00081EED" w:rsidRPr="00876A85" w:rsidRDefault="00081EED" w:rsidP="00667B5F">
            <w:pPr>
              <w:pStyle w:val="Default"/>
              <w:ind w:left="720" w:right="283"/>
              <w:jc w:val="both"/>
              <w:rPr>
                <w:rFonts w:ascii="Calibri" w:hAnsi="Calibri"/>
                <w:szCs w:val="23"/>
              </w:rPr>
            </w:pPr>
          </w:p>
          <w:p w:rsidR="00081EED" w:rsidRPr="00876A85" w:rsidRDefault="00081EED" w:rsidP="00667B5F">
            <w:pPr>
              <w:pStyle w:val="Default"/>
              <w:ind w:left="720" w:right="283"/>
              <w:jc w:val="both"/>
              <w:rPr>
                <w:rFonts w:ascii="Calibri" w:hAnsi="Calibri"/>
                <w:szCs w:val="23"/>
              </w:rPr>
            </w:pPr>
          </w:p>
          <w:p w:rsidR="00081EED" w:rsidRPr="00876A85" w:rsidRDefault="00081EED" w:rsidP="00667B5F">
            <w:pPr>
              <w:pStyle w:val="Default"/>
              <w:ind w:left="720" w:right="283"/>
              <w:jc w:val="both"/>
              <w:rPr>
                <w:rFonts w:ascii="Calibri" w:hAnsi="Calibri"/>
                <w:szCs w:val="23"/>
              </w:rPr>
            </w:pPr>
          </w:p>
        </w:tc>
      </w:tr>
      <w:tr w:rsidR="00081EED" w:rsidRPr="00876A85" w:rsidTr="00667B5F">
        <w:trPr>
          <w:trHeight w:val="465"/>
        </w:trPr>
        <w:tc>
          <w:tcPr>
            <w:tcW w:w="9720" w:type="dxa"/>
            <w:shd w:val="clear" w:color="auto" w:fill="000000"/>
            <w:vAlign w:val="center"/>
          </w:tcPr>
          <w:p w:rsidR="00081EED" w:rsidRPr="00876A85" w:rsidRDefault="00081EED" w:rsidP="00667B5F">
            <w:pPr>
              <w:rPr>
                <w:rFonts w:ascii="Calibri" w:hAnsi="Calibri"/>
                <w:b/>
                <w:color w:val="FFFFFF"/>
              </w:rPr>
            </w:pPr>
            <w:r w:rsidRPr="00876A85">
              <w:rPr>
                <w:rFonts w:ascii="Calibri" w:hAnsi="Calibri"/>
                <w:b/>
                <w:color w:val="FFFFFF"/>
              </w:rPr>
              <w:t>8.  NOTES</w:t>
            </w:r>
          </w:p>
        </w:tc>
      </w:tr>
      <w:tr w:rsidR="00081EED" w:rsidRPr="00876A85" w:rsidTr="00081EED">
        <w:trPr>
          <w:trHeight w:val="51"/>
        </w:trPr>
        <w:tc>
          <w:tcPr>
            <w:tcW w:w="9720" w:type="dxa"/>
          </w:tcPr>
          <w:p w:rsidR="00081EED" w:rsidRPr="00876A85" w:rsidRDefault="00081EED" w:rsidP="00667B5F">
            <w:pPr>
              <w:tabs>
                <w:tab w:val="left" w:pos="720"/>
              </w:tabs>
              <w:rPr>
                <w:rFonts w:ascii="Calibri" w:hAnsi="Calibri"/>
                <w:b/>
                <w:color w:val="000000"/>
              </w:rPr>
            </w:pPr>
          </w:p>
          <w:p w:rsidR="00081EED" w:rsidRPr="00876A85" w:rsidRDefault="00081EED" w:rsidP="00667B5F">
            <w:pPr>
              <w:pStyle w:val="Default"/>
              <w:ind w:left="720" w:right="283"/>
              <w:rPr>
                <w:rFonts w:ascii="Calibri" w:hAnsi="Calibri"/>
              </w:rPr>
            </w:pPr>
            <w:r w:rsidRPr="00876A85">
              <w:rPr>
                <w:rFonts w:ascii="Calibri" w:hAnsi="Calibri"/>
                <w:b/>
                <w:bCs/>
              </w:rPr>
              <w:t xml:space="preserve">Note 1: </w:t>
            </w:r>
            <w:r w:rsidRPr="00876A85">
              <w:rPr>
                <w:rFonts w:ascii="Calibri" w:hAnsi="Calibri"/>
              </w:rPr>
              <w:t xml:space="preserve">All employees who are made redundant are entitled to a statutory redundancy payment (see Note 3 below). </w:t>
            </w:r>
          </w:p>
          <w:p w:rsidR="00081EED" w:rsidRPr="00876A85" w:rsidRDefault="00081EED" w:rsidP="00667B5F">
            <w:pPr>
              <w:pStyle w:val="Default"/>
              <w:ind w:left="720" w:right="283"/>
              <w:rPr>
                <w:rFonts w:ascii="Calibri" w:hAnsi="Calibri"/>
              </w:rPr>
            </w:pPr>
          </w:p>
          <w:p w:rsidR="00081EED" w:rsidRPr="00876A85" w:rsidRDefault="00081EED" w:rsidP="00667B5F">
            <w:pPr>
              <w:pStyle w:val="Default"/>
              <w:ind w:left="720" w:right="283"/>
              <w:rPr>
                <w:rFonts w:ascii="Calibri" w:hAnsi="Calibri"/>
              </w:rPr>
            </w:pPr>
            <w:r w:rsidRPr="00876A85">
              <w:rPr>
                <w:rFonts w:ascii="Calibri" w:hAnsi="Calibri"/>
              </w:rPr>
              <w:t xml:space="preserve">“Qualifying” employees are also entitled to early release of pension if their employment is terminated on the grounds of redundancy (or in the interest of efficiency of the service). Statutory redundancy payments may be enhanced through the payment of discretionary compensation payments and will be calculated having regard to the total cost of: </w:t>
            </w:r>
          </w:p>
          <w:p w:rsidR="00081EED" w:rsidRPr="00876A85" w:rsidRDefault="00081EED" w:rsidP="00667B5F">
            <w:pPr>
              <w:pStyle w:val="Default"/>
              <w:ind w:left="720" w:right="283"/>
              <w:rPr>
                <w:rFonts w:ascii="Calibri" w:hAnsi="Calibri"/>
              </w:rPr>
            </w:pPr>
          </w:p>
          <w:p w:rsidR="00081EED" w:rsidRPr="00876A85" w:rsidRDefault="00081EED" w:rsidP="00667B5F">
            <w:pPr>
              <w:pStyle w:val="Default"/>
              <w:ind w:left="1417" w:right="283"/>
              <w:rPr>
                <w:rFonts w:ascii="Calibri" w:hAnsi="Calibri"/>
              </w:rPr>
            </w:pPr>
            <w:r w:rsidRPr="00876A85">
              <w:rPr>
                <w:rFonts w:ascii="Calibri" w:hAnsi="Calibri"/>
              </w:rPr>
              <w:t xml:space="preserve">(a) early release of pension, </w:t>
            </w:r>
          </w:p>
          <w:p w:rsidR="00081EED" w:rsidRPr="00876A85" w:rsidRDefault="00081EED" w:rsidP="00667B5F">
            <w:pPr>
              <w:pStyle w:val="Default"/>
              <w:ind w:left="1417" w:right="283"/>
              <w:rPr>
                <w:rFonts w:ascii="Calibri" w:hAnsi="Calibri"/>
              </w:rPr>
            </w:pPr>
            <w:r w:rsidRPr="00876A85">
              <w:rPr>
                <w:rFonts w:ascii="Calibri" w:hAnsi="Calibri"/>
              </w:rPr>
              <w:t xml:space="preserve">(b) statutory redundancy payments and </w:t>
            </w:r>
          </w:p>
          <w:p w:rsidR="00081EED" w:rsidRPr="00876A85" w:rsidRDefault="00081EED" w:rsidP="00667B5F">
            <w:pPr>
              <w:pStyle w:val="Default"/>
              <w:ind w:left="1417" w:right="283"/>
              <w:rPr>
                <w:rFonts w:ascii="Calibri" w:hAnsi="Calibri"/>
              </w:rPr>
            </w:pPr>
            <w:r w:rsidRPr="00876A85">
              <w:rPr>
                <w:rFonts w:ascii="Calibri" w:hAnsi="Calibri"/>
              </w:rPr>
              <w:t>(c) discretionary compensation payments not exceeding - in total – the</w:t>
            </w:r>
          </w:p>
          <w:p w:rsidR="00081EED" w:rsidRPr="00876A85" w:rsidRDefault="00081EED" w:rsidP="00667B5F">
            <w:pPr>
              <w:pStyle w:val="Default"/>
              <w:ind w:left="1417" w:right="283"/>
              <w:rPr>
                <w:rFonts w:ascii="Calibri" w:hAnsi="Calibri"/>
              </w:rPr>
            </w:pPr>
            <w:r w:rsidRPr="00876A85">
              <w:rPr>
                <w:rFonts w:ascii="Calibri" w:hAnsi="Calibri"/>
              </w:rPr>
              <w:t xml:space="preserve">      </w:t>
            </w:r>
            <w:proofErr w:type="gramStart"/>
            <w:r w:rsidRPr="00876A85">
              <w:rPr>
                <w:rFonts w:ascii="Calibri" w:hAnsi="Calibri"/>
              </w:rPr>
              <w:t>equivalent</w:t>
            </w:r>
            <w:proofErr w:type="gramEnd"/>
            <w:r w:rsidRPr="00876A85">
              <w:rPr>
                <w:rFonts w:ascii="Calibri" w:hAnsi="Calibri"/>
              </w:rPr>
              <w:t xml:space="preserve"> of 52 weeks’ pay for the employee concerned. </w:t>
            </w:r>
          </w:p>
          <w:p w:rsidR="00081EED" w:rsidRPr="00876A85" w:rsidRDefault="00081EED" w:rsidP="00667B5F">
            <w:pPr>
              <w:pStyle w:val="Default"/>
              <w:ind w:left="720" w:right="283"/>
              <w:rPr>
                <w:rFonts w:ascii="Calibri" w:hAnsi="Calibri"/>
              </w:rPr>
            </w:pPr>
          </w:p>
          <w:p w:rsidR="00081EED" w:rsidRPr="00876A85" w:rsidRDefault="00081EED" w:rsidP="00667B5F">
            <w:pPr>
              <w:pStyle w:val="Default"/>
              <w:ind w:left="720" w:right="283"/>
              <w:rPr>
                <w:rFonts w:ascii="Calibri" w:hAnsi="Calibri"/>
              </w:rPr>
            </w:pPr>
          </w:p>
          <w:p w:rsidR="00081EED" w:rsidRPr="00876A85" w:rsidRDefault="00081EED" w:rsidP="00667B5F">
            <w:pPr>
              <w:pStyle w:val="Default"/>
              <w:ind w:left="720" w:right="283"/>
              <w:rPr>
                <w:rFonts w:ascii="Calibri" w:hAnsi="Calibri"/>
              </w:rPr>
            </w:pPr>
            <w:r w:rsidRPr="00876A85">
              <w:rPr>
                <w:rFonts w:ascii="Calibri" w:hAnsi="Calibri"/>
              </w:rPr>
              <w:t xml:space="preserve">For example, where an employee’s entitlement under the 45 week table takes the total cost above the value of his/her annual pay, the number of weeks of redundancy and/or discretionary compensation payments and/or the weekly pay calculator rate will be adjusted downwards as necessary. </w:t>
            </w:r>
          </w:p>
          <w:p w:rsidR="00081EED" w:rsidRPr="00876A85" w:rsidRDefault="00081EED" w:rsidP="00667B5F">
            <w:pPr>
              <w:pStyle w:val="Default"/>
              <w:ind w:left="720" w:right="283"/>
              <w:rPr>
                <w:rFonts w:ascii="Calibri" w:hAnsi="Calibri"/>
              </w:rPr>
            </w:pPr>
          </w:p>
          <w:p w:rsidR="00081EED" w:rsidRPr="00876A85" w:rsidRDefault="00081EED" w:rsidP="00667B5F">
            <w:pPr>
              <w:pStyle w:val="Default"/>
              <w:ind w:left="720" w:right="283"/>
              <w:rPr>
                <w:rFonts w:ascii="Calibri" w:hAnsi="Calibri"/>
              </w:rPr>
            </w:pPr>
            <w:r w:rsidRPr="00876A85">
              <w:rPr>
                <w:rFonts w:ascii="Calibri" w:hAnsi="Calibri"/>
              </w:rPr>
              <w:t xml:space="preserve">The definition of a “week’s pay” will be in accordance with statutory provisions for redundancy pay calculation purposes. </w:t>
            </w:r>
          </w:p>
          <w:p w:rsidR="00081EED" w:rsidRPr="00876A85" w:rsidRDefault="00081EED" w:rsidP="00667B5F">
            <w:pPr>
              <w:pStyle w:val="Default"/>
              <w:ind w:left="720" w:right="283"/>
              <w:rPr>
                <w:rFonts w:ascii="Calibri" w:hAnsi="Calibri"/>
              </w:rPr>
            </w:pPr>
          </w:p>
          <w:p w:rsidR="00081EED" w:rsidRPr="00876A85" w:rsidRDefault="00081EED" w:rsidP="00667B5F">
            <w:pPr>
              <w:pStyle w:val="Default"/>
              <w:ind w:left="720" w:right="283"/>
              <w:rPr>
                <w:rFonts w:ascii="Calibri" w:hAnsi="Calibri"/>
              </w:rPr>
            </w:pPr>
            <w:r w:rsidRPr="00876A85">
              <w:rPr>
                <w:rFonts w:ascii="Calibri" w:hAnsi="Calibri"/>
              </w:rPr>
              <w:t>In summary, this will be the gross amount payable for a week’s work in accordance with the employee’s contract of employment as applicable on the “calculation date”, which will be the pay period immediately preceding the first day of his/her notice period. If an employee’s remuneration is variable, a 12 weekly average will be calculated. Sections 220 to 229 and Section 234 of ERA 1996 further define the calculation of a “week’s pay”.</w:t>
            </w:r>
          </w:p>
          <w:p w:rsidR="00081EED" w:rsidRPr="00876A85" w:rsidRDefault="00081EED" w:rsidP="00667B5F">
            <w:pPr>
              <w:pStyle w:val="Default"/>
              <w:ind w:left="720" w:right="283"/>
              <w:rPr>
                <w:rFonts w:ascii="Calibri" w:hAnsi="Calibri"/>
              </w:rPr>
            </w:pPr>
          </w:p>
          <w:p w:rsidR="00081EED" w:rsidRPr="00876A85" w:rsidRDefault="00081EED" w:rsidP="00667B5F">
            <w:pPr>
              <w:pStyle w:val="Default"/>
              <w:ind w:left="720" w:right="283"/>
              <w:rPr>
                <w:rFonts w:ascii="Calibri" w:hAnsi="Calibri"/>
              </w:rPr>
            </w:pPr>
            <w:r w:rsidRPr="00876A85">
              <w:rPr>
                <w:rFonts w:ascii="Calibri" w:hAnsi="Calibri"/>
                <w:b/>
                <w:bCs/>
              </w:rPr>
              <w:t xml:space="preserve">Note 2: </w:t>
            </w:r>
            <w:r w:rsidRPr="00876A85">
              <w:rPr>
                <w:rFonts w:ascii="Calibri" w:hAnsi="Calibri"/>
              </w:rPr>
              <w:t>“</w:t>
            </w:r>
            <w:r w:rsidRPr="00876A85">
              <w:rPr>
                <w:rFonts w:ascii="Calibri" w:hAnsi="Calibri"/>
                <w:b/>
                <w:bCs/>
              </w:rPr>
              <w:t>Qualifying</w:t>
            </w:r>
            <w:r w:rsidRPr="00876A85">
              <w:rPr>
                <w:rFonts w:ascii="Calibri" w:hAnsi="Calibri"/>
              </w:rPr>
              <w:t xml:space="preserve">” generally means aged 55 years, or over, with 3 months’ membership of the Local Government Pension Scheme (LGPS). The definition of “qualifying” is covered by LGPS Regulations and may change as a result of future legislative changes. </w:t>
            </w:r>
          </w:p>
          <w:p w:rsidR="00081EED" w:rsidRPr="00876A85" w:rsidRDefault="00081EED" w:rsidP="00667B5F">
            <w:pPr>
              <w:pStyle w:val="Default"/>
              <w:ind w:left="720" w:right="283"/>
              <w:rPr>
                <w:rFonts w:ascii="Calibri" w:hAnsi="Calibri"/>
              </w:rPr>
            </w:pPr>
          </w:p>
          <w:p w:rsidR="00081EED" w:rsidRPr="00876A85" w:rsidRDefault="00081EED" w:rsidP="00667B5F">
            <w:pPr>
              <w:tabs>
                <w:tab w:val="left" w:pos="720"/>
              </w:tabs>
              <w:ind w:left="720"/>
              <w:rPr>
                <w:rFonts w:ascii="Calibri" w:hAnsi="Calibri"/>
              </w:rPr>
            </w:pPr>
            <w:r w:rsidRPr="00876A85">
              <w:rPr>
                <w:rFonts w:ascii="Calibri" w:hAnsi="Calibri"/>
                <w:b/>
                <w:bCs/>
              </w:rPr>
              <w:t xml:space="preserve">Note 3: </w:t>
            </w:r>
            <w:r w:rsidRPr="00876A85">
              <w:rPr>
                <w:rFonts w:ascii="Calibri" w:hAnsi="Calibri"/>
              </w:rPr>
              <w:t>To use the statutory redundancy table in Appendix A, firstly look up the employee’s age and number of years’ continuous service with the Council (&amp; its predecessor authorities). Where the two intersect on the table, this is the number of weeks’ pay which becomes payable. The “week’s pay” to be used to calculate the lump sum statutory redundancy payment will be in accordance with statutory provisions (maximum of £508 per week with effect from 6</w:t>
            </w:r>
            <w:r w:rsidRPr="00876A85">
              <w:rPr>
                <w:rFonts w:ascii="Calibri" w:hAnsi="Calibri"/>
                <w:vertAlign w:val="superscript"/>
              </w:rPr>
              <w:t>th</w:t>
            </w:r>
            <w:r w:rsidRPr="00876A85">
              <w:rPr>
                <w:rFonts w:ascii="Calibri" w:hAnsi="Calibri"/>
              </w:rPr>
              <w:t xml:space="preserve"> April 2018).</w:t>
            </w:r>
          </w:p>
          <w:p w:rsidR="00081EED" w:rsidRPr="00876A85" w:rsidRDefault="00081EED" w:rsidP="00667B5F">
            <w:pPr>
              <w:tabs>
                <w:tab w:val="left" w:pos="720"/>
              </w:tabs>
              <w:rPr>
                <w:rFonts w:ascii="Calibri" w:hAnsi="Calibri"/>
              </w:rPr>
            </w:pPr>
          </w:p>
          <w:p w:rsidR="00081EED" w:rsidRPr="00876A85" w:rsidRDefault="00081EED" w:rsidP="00667B5F">
            <w:pPr>
              <w:tabs>
                <w:tab w:val="left" w:pos="720"/>
              </w:tabs>
              <w:rPr>
                <w:rFonts w:ascii="Calibri" w:hAnsi="Calibri"/>
              </w:rPr>
            </w:pPr>
          </w:p>
          <w:p w:rsidR="00081EED" w:rsidRPr="00876A85" w:rsidRDefault="00081EED" w:rsidP="00667B5F">
            <w:pPr>
              <w:tabs>
                <w:tab w:val="left" w:pos="720"/>
              </w:tabs>
              <w:rPr>
                <w:rFonts w:ascii="Calibri" w:hAnsi="Calibri"/>
              </w:rPr>
            </w:pPr>
          </w:p>
          <w:p w:rsidR="00081EED" w:rsidRPr="00876A85" w:rsidRDefault="00081EED" w:rsidP="00667B5F">
            <w:pPr>
              <w:tabs>
                <w:tab w:val="left" w:pos="720"/>
              </w:tabs>
              <w:rPr>
                <w:rFonts w:ascii="Calibri" w:hAnsi="Calibri"/>
              </w:rPr>
            </w:pPr>
          </w:p>
          <w:p w:rsidR="00081EED" w:rsidRPr="00876A85" w:rsidRDefault="00081EED" w:rsidP="00667B5F">
            <w:pPr>
              <w:tabs>
                <w:tab w:val="left" w:pos="720"/>
              </w:tabs>
              <w:rPr>
                <w:rFonts w:ascii="Calibri" w:hAnsi="Calibri"/>
              </w:rPr>
            </w:pPr>
          </w:p>
          <w:p w:rsidR="00081EED" w:rsidRPr="00876A85" w:rsidRDefault="00081EED" w:rsidP="00667B5F">
            <w:pPr>
              <w:tabs>
                <w:tab w:val="left" w:pos="720"/>
              </w:tabs>
              <w:rPr>
                <w:rFonts w:ascii="Calibri" w:hAnsi="Calibri"/>
              </w:rPr>
            </w:pPr>
          </w:p>
          <w:p w:rsidR="00081EED" w:rsidRPr="00876A85" w:rsidRDefault="00081EED" w:rsidP="00667B5F">
            <w:pPr>
              <w:tabs>
                <w:tab w:val="left" w:pos="720"/>
              </w:tabs>
              <w:rPr>
                <w:rFonts w:ascii="Calibri" w:hAnsi="Calibri"/>
              </w:rPr>
            </w:pPr>
          </w:p>
          <w:p w:rsidR="00081EED" w:rsidRPr="00876A85" w:rsidRDefault="00081EED" w:rsidP="00667B5F">
            <w:pPr>
              <w:tabs>
                <w:tab w:val="left" w:pos="720"/>
              </w:tabs>
              <w:rPr>
                <w:rFonts w:ascii="Calibri" w:hAnsi="Calibri"/>
              </w:rPr>
            </w:pPr>
          </w:p>
          <w:p w:rsidR="00081EED" w:rsidRPr="00876A85" w:rsidRDefault="00081EED" w:rsidP="00667B5F">
            <w:pPr>
              <w:tabs>
                <w:tab w:val="left" w:pos="720"/>
              </w:tabs>
              <w:rPr>
                <w:rFonts w:ascii="Calibri" w:hAnsi="Calibri"/>
                <w:color w:val="000000"/>
              </w:rPr>
            </w:pPr>
          </w:p>
        </w:tc>
      </w:tr>
    </w:tbl>
    <w:p w:rsidR="00081EED" w:rsidRPr="00876A85" w:rsidRDefault="00081EED" w:rsidP="00081EED"/>
    <w:p w:rsidR="00081EED" w:rsidRPr="00876A85" w:rsidRDefault="00081EED" w:rsidP="00081EED">
      <w:r w:rsidRPr="00876A85">
        <w:rPr>
          <w:noProof/>
          <w:lang w:eastAsia="en-GB"/>
        </w:rPr>
        <w:lastRenderedPageBreak/>
        <w:drawing>
          <wp:inline distT="0" distB="0" distL="0" distR="0">
            <wp:extent cx="6378466" cy="8519795"/>
            <wp:effectExtent l="0" t="0" r="3810" b="0"/>
            <wp:docPr id="5" name="Picture 5" title="Statutory Redundancy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81699" cy="8524114"/>
                    </a:xfrm>
                    <a:prstGeom prst="rect">
                      <a:avLst/>
                    </a:prstGeom>
                    <a:noFill/>
                    <a:ln>
                      <a:noFill/>
                    </a:ln>
                  </pic:spPr>
                </pic:pic>
              </a:graphicData>
            </a:graphic>
          </wp:inline>
        </w:drawing>
      </w:r>
    </w:p>
    <w:p w:rsidR="00081EED" w:rsidRPr="00876A85" w:rsidRDefault="00081EED" w:rsidP="00081EED"/>
    <w:p w:rsidR="00081EED" w:rsidRPr="00876A85" w:rsidRDefault="00081EED" w:rsidP="00081EED"/>
    <w:p w:rsidR="004D14C3" w:rsidRPr="00876A85" w:rsidRDefault="004D14C3" w:rsidP="00081EED"/>
    <w:p w:rsidR="00081EED" w:rsidRPr="00876A85" w:rsidRDefault="00081EED" w:rsidP="00081EED">
      <w:pPr>
        <w:tabs>
          <w:tab w:val="left" w:pos="1305"/>
        </w:tabs>
        <w:jc w:val="right"/>
        <w:rPr>
          <w:rFonts w:ascii="Calibri" w:hAnsi="Calibri"/>
          <w:b/>
        </w:rPr>
      </w:pPr>
      <w:r w:rsidRPr="00876A85">
        <w:rPr>
          <w:rFonts w:ascii="Calibri" w:hAnsi="Calibri"/>
          <w:b/>
        </w:rPr>
        <w:t>Appendix B</w:t>
      </w:r>
    </w:p>
    <w:p w:rsidR="00081EED" w:rsidRPr="00876A85" w:rsidRDefault="00081EED" w:rsidP="00081EED">
      <w:pPr>
        <w:jc w:val="center"/>
        <w:rPr>
          <w:rFonts w:ascii="Calibri" w:hAnsi="Calibri"/>
          <w:b/>
          <w:u w:val="single"/>
        </w:rPr>
      </w:pPr>
      <w:r w:rsidRPr="00876A85">
        <w:rPr>
          <w:rFonts w:ascii="Calibri" w:hAnsi="Calibri"/>
          <w:b/>
          <w:u w:val="single"/>
        </w:rPr>
        <w:t>45 WEEK DISCRETIONARY COMPENSATION PAYMENTS TABLE</w:t>
      </w:r>
    </w:p>
    <w:p w:rsidR="00081EED" w:rsidRPr="00876A85" w:rsidRDefault="00081EED" w:rsidP="00081EED">
      <w:pPr>
        <w:ind w:hanging="567"/>
      </w:pPr>
      <w:r w:rsidRPr="00876A85">
        <w:rPr>
          <w:noProof/>
          <w:lang w:eastAsia="en-GB"/>
        </w:rPr>
        <w:drawing>
          <wp:inline distT="0" distB="0" distL="0" distR="0" wp14:anchorId="4208BF6A" wp14:editId="7BC6D0EC">
            <wp:extent cx="6758512" cy="5321300"/>
            <wp:effectExtent l="0" t="0" r="4445" b="0"/>
            <wp:docPr id="2" name="Picture 2" title="45 week discretionary compensation payment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5183" cy="5326553"/>
                    </a:xfrm>
                    <a:prstGeom prst="rect">
                      <a:avLst/>
                    </a:prstGeom>
                    <a:noFill/>
                    <a:ln>
                      <a:noFill/>
                    </a:ln>
                  </pic:spPr>
                </pic:pic>
              </a:graphicData>
            </a:graphic>
          </wp:inline>
        </w:drawing>
      </w:r>
    </w:p>
    <w:p w:rsidR="00081EED" w:rsidRPr="00876A85" w:rsidRDefault="00081EED" w:rsidP="00081EED">
      <w:pPr>
        <w:jc w:val="center"/>
        <w:rPr>
          <w:rFonts w:ascii="Calibri" w:hAnsi="Calibri"/>
          <w:b/>
          <w:u w:val="single"/>
        </w:rPr>
      </w:pPr>
    </w:p>
    <w:p w:rsidR="00081EED" w:rsidRPr="00876A85" w:rsidRDefault="00081EED" w:rsidP="00081EED">
      <w:pPr>
        <w:jc w:val="right"/>
        <w:rPr>
          <w:rFonts w:ascii="Calibri" w:hAnsi="Calibri"/>
        </w:rPr>
      </w:pPr>
      <w:r w:rsidRPr="00876A85">
        <w:rPr>
          <w:rFonts w:ascii="Calibri" w:hAnsi="Calibri"/>
        </w:rPr>
        <w:br w:type="page"/>
      </w:r>
      <w:r w:rsidRPr="00876A85">
        <w:rPr>
          <w:rFonts w:ascii="Calibri" w:hAnsi="Calibri"/>
        </w:rPr>
        <w:lastRenderedPageBreak/>
        <w:t>APPENDIX C</w:t>
      </w:r>
    </w:p>
    <w:p w:rsidR="00081EED" w:rsidRPr="00876A85" w:rsidRDefault="00081EED" w:rsidP="00081EED">
      <w:pPr>
        <w:tabs>
          <w:tab w:val="left" w:pos="1260"/>
        </w:tabs>
      </w:pPr>
    </w:p>
    <w:tbl>
      <w:tblPr>
        <w:tblpPr w:leftFromText="180" w:rightFromText="180" w:vertAnchor="page" w:horzAnchor="margin" w:tblpXSpec="center" w:tblpY="1216"/>
        <w:tblW w:w="96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78"/>
        <w:gridCol w:w="2994"/>
      </w:tblGrid>
      <w:tr w:rsidR="00081EED" w:rsidRPr="00876A85" w:rsidTr="00667B5F">
        <w:trPr>
          <w:trHeight w:val="1470"/>
        </w:trPr>
        <w:tc>
          <w:tcPr>
            <w:tcW w:w="6678" w:type="dxa"/>
            <w:tcBorders>
              <w:right w:val="nil"/>
            </w:tcBorders>
          </w:tcPr>
          <w:p w:rsidR="00081EED" w:rsidRPr="00876A85" w:rsidRDefault="00081EED" w:rsidP="00667B5F">
            <w:pPr>
              <w:widowControl w:val="0"/>
              <w:autoSpaceDE w:val="0"/>
              <w:autoSpaceDN w:val="0"/>
              <w:adjustRightInd w:val="0"/>
              <w:spacing w:line="16" w:lineRule="exact"/>
              <w:rPr>
                <w:rFonts w:ascii="Calibri" w:hAnsi="Calibri"/>
                <w:sz w:val="20"/>
                <w:szCs w:val="20"/>
              </w:rPr>
            </w:pPr>
          </w:p>
          <w:p w:rsidR="00081EED" w:rsidRPr="00876A85" w:rsidRDefault="00081EED" w:rsidP="00667B5F">
            <w:pPr>
              <w:rPr>
                <w:b/>
                <w:sz w:val="44"/>
                <w:szCs w:val="44"/>
              </w:rPr>
            </w:pPr>
            <w:r w:rsidRPr="00876A85">
              <w:rPr>
                <w:b/>
                <w:sz w:val="44"/>
                <w:szCs w:val="44"/>
              </w:rPr>
              <w:t xml:space="preserve">Business Case – </w:t>
            </w:r>
          </w:p>
          <w:p w:rsidR="00081EED" w:rsidRPr="00876A85" w:rsidRDefault="00081EED" w:rsidP="00667B5F">
            <w:pPr>
              <w:rPr>
                <w:b/>
                <w:sz w:val="44"/>
                <w:szCs w:val="44"/>
              </w:rPr>
            </w:pPr>
            <w:r w:rsidRPr="00876A85">
              <w:rPr>
                <w:b/>
                <w:sz w:val="44"/>
                <w:szCs w:val="44"/>
              </w:rPr>
              <w:t>Voluntary Redundancy</w:t>
            </w:r>
          </w:p>
          <w:p w:rsidR="00081EED" w:rsidRPr="00876A85" w:rsidRDefault="00081EED" w:rsidP="00667B5F">
            <w:pPr>
              <w:widowControl w:val="0"/>
              <w:autoSpaceDE w:val="0"/>
              <w:autoSpaceDN w:val="0"/>
              <w:adjustRightInd w:val="0"/>
              <w:rPr>
                <w:rFonts w:ascii="Calibri" w:hAnsi="Calibri"/>
                <w:sz w:val="20"/>
                <w:szCs w:val="20"/>
              </w:rPr>
            </w:pPr>
            <w:r w:rsidRPr="00876A85">
              <w:rPr>
                <w:sz w:val="32"/>
                <w:szCs w:val="32"/>
              </w:rPr>
              <w:t xml:space="preserve">Human Resources </w:t>
            </w:r>
            <w:r w:rsidRPr="00876A85">
              <w:rPr>
                <w:rFonts w:ascii="Calibri" w:hAnsi="Calibri"/>
                <w:sz w:val="32"/>
                <w:szCs w:val="32"/>
              </w:rPr>
              <w:t xml:space="preserve"> </w:t>
            </w:r>
          </w:p>
        </w:tc>
        <w:tc>
          <w:tcPr>
            <w:tcW w:w="2994" w:type="dxa"/>
            <w:tcBorders>
              <w:left w:val="nil"/>
            </w:tcBorders>
          </w:tcPr>
          <w:p w:rsidR="00081EED" w:rsidRPr="00876A85" w:rsidRDefault="00081EED" w:rsidP="00667B5F">
            <w:pPr>
              <w:rPr>
                <w:rFonts w:ascii="Calibri" w:hAnsi="Calibri"/>
                <w:sz w:val="20"/>
                <w:szCs w:val="20"/>
              </w:rPr>
            </w:pPr>
            <w:r w:rsidRPr="00876A85">
              <w:rPr>
                <w:rFonts w:ascii="Calibri" w:hAnsi="Calibri"/>
                <w:noProof/>
                <w:sz w:val="28"/>
                <w:szCs w:val="20"/>
                <w:lang w:eastAsia="en-GB"/>
              </w:rPr>
              <w:drawing>
                <wp:inline distT="0" distB="0" distL="0" distR="0" wp14:anchorId="64A427E3" wp14:editId="06E04195">
                  <wp:extent cx="1828800" cy="487045"/>
                  <wp:effectExtent l="0" t="0" r="0" b="8255"/>
                  <wp:docPr id="1" name="Picture 1"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487045"/>
                          </a:xfrm>
                          <a:prstGeom prst="rect">
                            <a:avLst/>
                          </a:prstGeom>
                          <a:noFill/>
                          <a:ln>
                            <a:noFill/>
                          </a:ln>
                        </pic:spPr>
                      </pic:pic>
                    </a:graphicData>
                  </a:graphic>
                </wp:inline>
              </w:drawing>
            </w:r>
          </w:p>
          <w:p w:rsidR="00081EED" w:rsidRPr="00876A85" w:rsidRDefault="00081EED" w:rsidP="00667B5F">
            <w:pPr>
              <w:widowControl w:val="0"/>
              <w:autoSpaceDE w:val="0"/>
              <w:autoSpaceDN w:val="0"/>
              <w:adjustRightInd w:val="0"/>
              <w:rPr>
                <w:rFonts w:ascii="Calibri" w:hAnsi="Calibri"/>
                <w:sz w:val="20"/>
                <w:szCs w:val="20"/>
              </w:rPr>
            </w:pPr>
          </w:p>
        </w:tc>
      </w:tr>
    </w:tbl>
    <w:p w:rsidR="00081EED" w:rsidRPr="00876A85" w:rsidRDefault="00081EED" w:rsidP="00081EED">
      <w:pPr>
        <w:jc w:val="center"/>
        <w:rPr>
          <w:rFonts w:ascii="Arial" w:hAnsi="Arial"/>
          <w:b/>
          <w:szCs w:val="20"/>
        </w:rPr>
      </w:pPr>
      <w:r w:rsidRPr="00876A85">
        <w:rPr>
          <w:rFonts w:ascii="Arial" w:hAnsi="Arial"/>
          <w:b/>
          <w:szCs w:val="20"/>
        </w:rPr>
        <w:t>TO BE COMPLETED BY MANAGEMENT</w:t>
      </w: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89"/>
        <w:gridCol w:w="675"/>
        <w:gridCol w:w="591"/>
        <w:gridCol w:w="401"/>
        <w:gridCol w:w="227"/>
        <w:gridCol w:w="1389"/>
        <w:gridCol w:w="227"/>
        <w:gridCol w:w="708"/>
        <w:gridCol w:w="72"/>
        <w:gridCol w:w="1437"/>
        <w:gridCol w:w="334"/>
        <w:gridCol w:w="709"/>
      </w:tblGrid>
      <w:tr w:rsidR="00081EED" w:rsidRPr="00876A85" w:rsidTr="00667B5F">
        <w:trPr>
          <w:trHeight w:val="647"/>
        </w:trPr>
        <w:tc>
          <w:tcPr>
            <w:tcW w:w="9215" w:type="dxa"/>
            <w:gridSpan w:val="13"/>
            <w:tcBorders>
              <w:bottom w:val="single" w:sz="4" w:space="0" w:color="auto"/>
            </w:tcBorders>
            <w:shd w:val="pct25" w:color="auto" w:fill="auto"/>
          </w:tcPr>
          <w:p w:rsidR="00081EED" w:rsidRPr="00876A85" w:rsidRDefault="00081EED" w:rsidP="00667B5F">
            <w:pPr>
              <w:jc w:val="center"/>
              <w:rPr>
                <w:rFonts w:ascii="Arial" w:eastAsia="Calibri" w:hAnsi="Arial"/>
                <w:b/>
                <w:szCs w:val="20"/>
              </w:rPr>
            </w:pPr>
          </w:p>
          <w:p w:rsidR="00081EED" w:rsidRPr="00876A85" w:rsidRDefault="00081EED" w:rsidP="00667B5F">
            <w:pPr>
              <w:jc w:val="center"/>
              <w:rPr>
                <w:rFonts w:ascii="Arial" w:eastAsia="Calibri" w:hAnsi="Arial"/>
                <w:b/>
                <w:szCs w:val="20"/>
              </w:rPr>
            </w:pPr>
            <w:r w:rsidRPr="00876A85">
              <w:rPr>
                <w:rFonts w:ascii="Arial" w:eastAsia="Calibri" w:hAnsi="Arial"/>
                <w:b/>
                <w:szCs w:val="20"/>
              </w:rPr>
              <w:t>BUSINESS CASE – VOLUNTARY REDUNDANCY</w:t>
            </w:r>
          </w:p>
        </w:tc>
      </w:tr>
      <w:tr w:rsidR="00081EED" w:rsidRPr="00876A85" w:rsidTr="00667B5F">
        <w:trPr>
          <w:trHeight w:val="325"/>
        </w:trPr>
        <w:tc>
          <w:tcPr>
            <w:tcW w:w="9215" w:type="dxa"/>
            <w:gridSpan w:val="13"/>
            <w:shd w:val="pct25" w:color="auto" w:fill="auto"/>
          </w:tcPr>
          <w:p w:rsidR="00081EED" w:rsidRPr="00876A85" w:rsidRDefault="00081EED" w:rsidP="00667B5F">
            <w:pPr>
              <w:jc w:val="center"/>
              <w:rPr>
                <w:rFonts w:ascii="Calibri" w:eastAsia="Calibri" w:hAnsi="Calibri"/>
                <w:b/>
                <w:szCs w:val="20"/>
              </w:rPr>
            </w:pPr>
            <w:r w:rsidRPr="00876A85">
              <w:rPr>
                <w:rFonts w:ascii="Calibri" w:eastAsia="Calibri" w:hAnsi="Calibri"/>
                <w:b/>
                <w:szCs w:val="20"/>
              </w:rPr>
              <w:t>Part A – Introduction</w:t>
            </w:r>
          </w:p>
        </w:tc>
      </w:tr>
      <w:tr w:rsidR="00081EED" w:rsidRPr="00876A85" w:rsidTr="00667B5F">
        <w:trPr>
          <w:trHeight w:val="2476"/>
        </w:trPr>
        <w:tc>
          <w:tcPr>
            <w:tcW w:w="9215" w:type="dxa"/>
            <w:gridSpan w:val="13"/>
            <w:tcBorders>
              <w:bottom w:val="single" w:sz="4" w:space="0" w:color="auto"/>
            </w:tcBorders>
            <w:shd w:val="clear" w:color="auto" w:fill="auto"/>
          </w:tcPr>
          <w:p w:rsidR="00081EED" w:rsidRPr="00876A85" w:rsidRDefault="00081EED" w:rsidP="00081EED">
            <w:pPr>
              <w:numPr>
                <w:ilvl w:val="0"/>
                <w:numId w:val="22"/>
              </w:numPr>
              <w:spacing w:after="0" w:line="240" w:lineRule="auto"/>
              <w:contextualSpacing/>
              <w:rPr>
                <w:rFonts w:ascii="Calibri" w:eastAsia="Calibri" w:hAnsi="Calibri"/>
                <w:b/>
                <w:szCs w:val="20"/>
              </w:rPr>
            </w:pPr>
            <w:r w:rsidRPr="00876A85">
              <w:rPr>
                <w:rFonts w:ascii="Calibri" w:eastAsia="Calibri" w:hAnsi="Calibri"/>
                <w:b/>
                <w:szCs w:val="20"/>
              </w:rPr>
              <w:t xml:space="preserve">All decisions concerning voluntary redundancy are subject to a business case being approved by the “employing” Head of Service. The </w:t>
            </w:r>
            <w:r w:rsidR="00815F74" w:rsidRPr="00876A85">
              <w:rPr>
                <w:rFonts w:ascii="Calibri" w:hAnsi="Calibri"/>
                <w:szCs w:val="23"/>
              </w:rPr>
              <w:t xml:space="preserve">Head of People and Organisational Development </w:t>
            </w:r>
            <w:r w:rsidRPr="00876A85">
              <w:rPr>
                <w:rFonts w:ascii="Calibri" w:eastAsia="Calibri" w:hAnsi="Calibri"/>
                <w:b/>
                <w:szCs w:val="20"/>
              </w:rPr>
              <w:t>has an advisory and monitoring role.</w:t>
            </w:r>
          </w:p>
          <w:p w:rsidR="00081EED" w:rsidRPr="00876A85" w:rsidRDefault="00081EED" w:rsidP="00667B5F">
            <w:pPr>
              <w:ind w:left="720"/>
              <w:contextualSpacing/>
              <w:rPr>
                <w:rFonts w:ascii="Calibri" w:eastAsia="Calibri" w:hAnsi="Calibri"/>
                <w:b/>
                <w:szCs w:val="20"/>
              </w:rPr>
            </w:pPr>
          </w:p>
          <w:p w:rsidR="00081EED" w:rsidRPr="00876A85" w:rsidRDefault="00081EED" w:rsidP="00081EED">
            <w:pPr>
              <w:numPr>
                <w:ilvl w:val="0"/>
                <w:numId w:val="22"/>
              </w:numPr>
              <w:spacing w:after="0" w:line="240" w:lineRule="auto"/>
              <w:contextualSpacing/>
              <w:rPr>
                <w:rFonts w:ascii="Calibri" w:eastAsia="Calibri" w:hAnsi="Calibri"/>
                <w:b/>
                <w:szCs w:val="20"/>
              </w:rPr>
            </w:pPr>
            <w:r w:rsidRPr="00876A85">
              <w:rPr>
                <w:rFonts w:ascii="Calibri" w:eastAsia="Calibri" w:hAnsi="Calibri"/>
                <w:b/>
                <w:szCs w:val="20"/>
              </w:rPr>
              <w:t>Once Parts B-E have been completed, this form should be forwarded to your designated HR Officer.</w:t>
            </w:r>
          </w:p>
          <w:p w:rsidR="00081EED" w:rsidRPr="00876A85" w:rsidRDefault="00081EED" w:rsidP="00667B5F">
            <w:pPr>
              <w:rPr>
                <w:rFonts w:ascii="Calibri" w:eastAsia="Calibri" w:hAnsi="Calibri"/>
                <w:b/>
                <w:szCs w:val="20"/>
              </w:rPr>
            </w:pPr>
          </w:p>
          <w:p w:rsidR="00081EED" w:rsidRPr="00876A85" w:rsidRDefault="00081EED" w:rsidP="00081EED">
            <w:pPr>
              <w:numPr>
                <w:ilvl w:val="0"/>
                <w:numId w:val="22"/>
              </w:numPr>
              <w:spacing w:after="0" w:line="240" w:lineRule="auto"/>
              <w:contextualSpacing/>
              <w:rPr>
                <w:rFonts w:ascii="Calibri" w:eastAsia="Calibri" w:hAnsi="Calibri"/>
                <w:b/>
                <w:szCs w:val="20"/>
              </w:rPr>
            </w:pPr>
            <w:r w:rsidRPr="00876A85">
              <w:rPr>
                <w:rFonts w:ascii="Calibri" w:eastAsia="Calibri" w:hAnsi="Calibri"/>
                <w:b/>
                <w:szCs w:val="20"/>
              </w:rPr>
              <w:t>All requests for Pensions estimates must be sent to the City &amp; County of Swansea Pension Section by HR/Payroll, not by the individual or his/her line manager</w:t>
            </w:r>
          </w:p>
        </w:tc>
      </w:tr>
      <w:tr w:rsidR="00081EED" w:rsidRPr="00876A85" w:rsidTr="00667B5F">
        <w:trPr>
          <w:trHeight w:val="271"/>
        </w:trPr>
        <w:tc>
          <w:tcPr>
            <w:tcW w:w="9215" w:type="dxa"/>
            <w:gridSpan w:val="13"/>
            <w:tcBorders>
              <w:bottom w:val="single" w:sz="4" w:space="0" w:color="auto"/>
            </w:tcBorders>
            <w:shd w:val="pct25" w:color="auto" w:fill="auto"/>
          </w:tcPr>
          <w:p w:rsidR="00081EED" w:rsidRPr="00876A85" w:rsidRDefault="00081EED" w:rsidP="00667B5F">
            <w:pPr>
              <w:jc w:val="center"/>
              <w:rPr>
                <w:rFonts w:ascii="Calibri" w:eastAsia="Calibri" w:hAnsi="Calibri"/>
                <w:b/>
              </w:rPr>
            </w:pPr>
            <w:r w:rsidRPr="00876A85">
              <w:rPr>
                <w:rFonts w:ascii="Calibri" w:eastAsia="Calibri" w:hAnsi="Calibri"/>
                <w:b/>
              </w:rPr>
              <w:t>Part B – Employee Details</w:t>
            </w:r>
          </w:p>
        </w:tc>
      </w:tr>
      <w:tr w:rsidR="00081EED" w:rsidRPr="00876A85" w:rsidTr="00667B5F">
        <w:trPr>
          <w:trHeight w:val="55"/>
        </w:trPr>
        <w:tc>
          <w:tcPr>
            <w:tcW w:w="4112" w:type="dxa"/>
            <w:gridSpan w:val="5"/>
            <w:shd w:val="clear" w:color="auto" w:fill="auto"/>
          </w:tcPr>
          <w:p w:rsidR="00081EED" w:rsidRPr="00876A85" w:rsidRDefault="001703BF" w:rsidP="001703BF">
            <w:pPr>
              <w:jc w:val="center"/>
              <w:rPr>
                <w:rFonts w:ascii="Calibri" w:eastAsia="Calibri" w:hAnsi="Calibri"/>
                <w:b/>
              </w:rPr>
            </w:pPr>
            <w:r w:rsidRPr="00876A85">
              <w:rPr>
                <w:rFonts w:ascii="Calibri" w:eastAsia="Calibri" w:hAnsi="Calibri"/>
                <w:b/>
              </w:rPr>
              <w:t>Full Name</w:t>
            </w:r>
          </w:p>
        </w:tc>
        <w:tc>
          <w:tcPr>
            <w:tcW w:w="5103" w:type="dxa"/>
            <w:gridSpan w:val="8"/>
            <w:shd w:val="clear" w:color="auto" w:fill="auto"/>
          </w:tcPr>
          <w:p w:rsidR="00081EED" w:rsidRPr="00876A85" w:rsidRDefault="00081EED" w:rsidP="001703BF">
            <w:pPr>
              <w:rPr>
                <w:rFonts w:ascii="Calibri" w:eastAsia="Calibri" w:hAnsi="Calibri"/>
                <w:b/>
              </w:rPr>
            </w:pPr>
          </w:p>
        </w:tc>
      </w:tr>
      <w:tr w:rsidR="00081EED" w:rsidRPr="00876A85" w:rsidTr="00667B5F">
        <w:trPr>
          <w:trHeight w:val="50"/>
        </w:trPr>
        <w:tc>
          <w:tcPr>
            <w:tcW w:w="4112" w:type="dxa"/>
            <w:gridSpan w:val="5"/>
            <w:shd w:val="clear" w:color="auto" w:fill="auto"/>
          </w:tcPr>
          <w:p w:rsidR="00081EED" w:rsidRPr="00876A85" w:rsidRDefault="00081EED" w:rsidP="001703BF">
            <w:pPr>
              <w:jc w:val="center"/>
              <w:rPr>
                <w:rFonts w:ascii="Calibri" w:eastAsia="Calibri" w:hAnsi="Calibri"/>
                <w:b/>
              </w:rPr>
            </w:pPr>
            <w:r w:rsidRPr="00876A85">
              <w:rPr>
                <w:rFonts w:ascii="Calibri" w:eastAsia="Calibri" w:hAnsi="Calibri"/>
                <w:b/>
              </w:rPr>
              <w:t>Job Title and</w:t>
            </w:r>
            <w:r w:rsidR="001703BF" w:rsidRPr="00876A85">
              <w:rPr>
                <w:rFonts w:ascii="Calibri" w:eastAsia="Calibri" w:hAnsi="Calibri"/>
                <w:b/>
              </w:rPr>
              <w:t xml:space="preserve"> </w:t>
            </w:r>
            <w:r w:rsidRPr="00876A85">
              <w:rPr>
                <w:rFonts w:ascii="Calibri" w:eastAsia="Calibri" w:hAnsi="Calibri"/>
                <w:b/>
              </w:rPr>
              <w:t>Workplace</w:t>
            </w:r>
          </w:p>
        </w:tc>
        <w:tc>
          <w:tcPr>
            <w:tcW w:w="5103" w:type="dxa"/>
            <w:gridSpan w:val="8"/>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50"/>
        </w:trPr>
        <w:tc>
          <w:tcPr>
            <w:tcW w:w="4112" w:type="dxa"/>
            <w:gridSpan w:val="5"/>
            <w:shd w:val="clear" w:color="auto" w:fill="auto"/>
          </w:tcPr>
          <w:p w:rsidR="00081EED" w:rsidRPr="00876A85" w:rsidRDefault="00081EED" w:rsidP="001703BF">
            <w:pPr>
              <w:jc w:val="center"/>
              <w:rPr>
                <w:rFonts w:ascii="Calibri" w:eastAsia="Calibri" w:hAnsi="Calibri"/>
                <w:b/>
              </w:rPr>
            </w:pPr>
            <w:r w:rsidRPr="00876A85">
              <w:rPr>
                <w:rFonts w:ascii="Calibri" w:eastAsia="Calibri" w:hAnsi="Calibri"/>
                <w:b/>
              </w:rPr>
              <w:t>Direc</w:t>
            </w:r>
            <w:r w:rsidR="001703BF" w:rsidRPr="00876A85">
              <w:rPr>
                <w:rFonts w:ascii="Calibri" w:eastAsia="Calibri" w:hAnsi="Calibri"/>
                <w:b/>
              </w:rPr>
              <w:t>torate</w:t>
            </w:r>
          </w:p>
        </w:tc>
        <w:tc>
          <w:tcPr>
            <w:tcW w:w="5103" w:type="dxa"/>
            <w:gridSpan w:val="8"/>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50"/>
        </w:trPr>
        <w:tc>
          <w:tcPr>
            <w:tcW w:w="4112" w:type="dxa"/>
            <w:gridSpan w:val="5"/>
            <w:shd w:val="clear" w:color="auto" w:fill="auto"/>
          </w:tcPr>
          <w:p w:rsidR="00081EED" w:rsidRPr="00876A85" w:rsidRDefault="00081EED" w:rsidP="001703BF">
            <w:pPr>
              <w:jc w:val="center"/>
              <w:rPr>
                <w:rFonts w:ascii="Calibri" w:eastAsia="Calibri" w:hAnsi="Calibri"/>
                <w:b/>
              </w:rPr>
            </w:pPr>
            <w:r w:rsidRPr="00876A85">
              <w:rPr>
                <w:rFonts w:ascii="Calibri" w:eastAsia="Calibri" w:hAnsi="Calibri"/>
                <w:b/>
              </w:rPr>
              <w:t>National Insurance</w:t>
            </w:r>
            <w:r w:rsidR="001703BF" w:rsidRPr="00876A85">
              <w:rPr>
                <w:rFonts w:ascii="Calibri" w:eastAsia="Calibri" w:hAnsi="Calibri"/>
                <w:b/>
              </w:rPr>
              <w:t xml:space="preserve"> </w:t>
            </w:r>
            <w:r w:rsidRPr="00876A85">
              <w:rPr>
                <w:rFonts w:ascii="Calibri" w:eastAsia="Calibri" w:hAnsi="Calibri"/>
                <w:b/>
              </w:rPr>
              <w:t>Number</w:t>
            </w:r>
          </w:p>
        </w:tc>
        <w:tc>
          <w:tcPr>
            <w:tcW w:w="5103" w:type="dxa"/>
            <w:gridSpan w:val="8"/>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50"/>
        </w:trPr>
        <w:tc>
          <w:tcPr>
            <w:tcW w:w="4112" w:type="dxa"/>
            <w:gridSpan w:val="5"/>
            <w:shd w:val="clear" w:color="auto" w:fill="auto"/>
          </w:tcPr>
          <w:p w:rsidR="00081EED" w:rsidRPr="00876A85" w:rsidRDefault="00081EED" w:rsidP="001703BF">
            <w:pPr>
              <w:jc w:val="center"/>
              <w:rPr>
                <w:rFonts w:ascii="Calibri" w:eastAsia="Calibri" w:hAnsi="Calibri"/>
                <w:b/>
              </w:rPr>
            </w:pPr>
            <w:r w:rsidRPr="00876A85">
              <w:rPr>
                <w:rFonts w:ascii="Calibri" w:eastAsia="Calibri" w:hAnsi="Calibri"/>
                <w:b/>
              </w:rPr>
              <w:t>Post Reference</w:t>
            </w:r>
            <w:r w:rsidR="001703BF" w:rsidRPr="00876A85">
              <w:rPr>
                <w:rFonts w:ascii="Calibri" w:eastAsia="Calibri" w:hAnsi="Calibri"/>
                <w:b/>
              </w:rPr>
              <w:t xml:space="preserve"> </w:t>
            </w:r>
            <w:r w:rsidRPr="00876A85">
              <w:rPr>
                <w:rFonts w:ascii="Calibri" w:eastAsia="Calibri" w:hAnsi="Calibri"/>
                <w:b/>
              </w:rPr>
              <w:t>Number</w:t>
            </w:r>
          </w:p>
        </w:tc>
        <w:tc>
          <w:tcPr>
            <w:tcW w:w="5103" w:type="dxa"/>
            <w:gridSpan w:val="8"/>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50"/>
        </w:trPr>
        <w:tc>
          <w:tcPr>
            <w:tcW w:w="4112" w:type="dxa"/>
            <w:gridSpan w:val="5"/>
            <w:shd w:val="clear" w:color="auto" w:fill="auto"/>
          </w:tcPr>
          <w:p w:rsidR="00081EED" w:rsidRPr="00876A85" w:rsidRDefault="00081EED" w:rsidP="001703BF">
            <w:pPr>
              <w:jc w:val="center"/>
              <w:rPr>
                <w:rFonts w:ascii="Calibri" w:eastAsia="Calibri" w:hAnsi="Calibri"/>
                <w:b/>
              </w:rPr>
            </w:pPr>
            <w:r w:rsidRPr="00876A85">
              <w:rPr>
                <w:rFonts w:ascii="Calibri" w:eastAsia="Calibri" w:hAnsi="Calibri"/>
                <w:b/>
              </w:rPr>
              <w:t>Payroll Number</w:t>
            </w:r>
          </w:p>
        </w:tc>
        <w:tc>
          <w:tcPr>
            <w:tcW w:w="5103" w:type="dxa"/>
            <w:gridSpan w:val="8"/>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50"/>
        </w:trPr>
        <w:tc>
          <w:tcPr>
            <w:tcW w:w="4112" w:type="dxa"/>
            <w:gridSpan w:val="5"/>
            <w:shd w:val="clear" w:color="auto" w:fill="auto"/>
          </w:tcPr>
          <w:p w:rsidR="00081EED" w:rsidRPr="00876A85" w:rsidRDefault="00081EED" w:rsidP="001703BF">
            <w:pPr>
              <w:jc w:val="center"/>
              <w:rPr>
                <w:rFonts w:ascii="Calibri" w:eastAsia="Calibri" w:hAnsi="Calibri"/>
                <w:b/>
              </w:rPr>
            </w:pPr>
            <w:r w:rsidRPr="00876A85">
              <w:rPr>
                <w:rFonts w:ascii="Calibri" w:eastAsia="Calibri" w:hAnsi="Calibri"/>
                <w:b/>
              </w:rPr>
              <w:t>Date of Birth</w:t>
            </w:r>
          </w:p>
        </w:tc>
        <w:tc>
          <w:tcPr>
            <w:tcW w:w="5103" w:type="dxa"/>
            <w:gridSpan w:val="8"/>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50"/>
        </w:trPr>
        <w:tc>
          <w:tcPr>
            <w:tcW w:w="4112" w:type="dxa"/>
            <w:gridSpan w:val="5"/>
            <w:tcBorders>
              <w:bottom w:val="single" w:sz="4" w:space="0" w:color="auto"/>
            </w:tcBorders>
            <w:shd w:val="clear" w:color="auto" w:fill="auto"/>
          </w:tcPr>
          <w:p w:rsidR="00081EED" w:rsidRPr="00876A85" w:rsidRDefault="00081EED" w:rsidP="001703BF">
            <w:pPr>
              <w:jc w:val="center"/>
              <w:rPr>
                <w:rFonts w:ascii="Calibri" w:eastAsia="Calibri" w:hAnsi="Calibri"/>
                <w:b/>
              </w:rPr>
            </w:pPr>
            <w:r w:rsidRPr="00876A85">
              <w:rPr>
                <w:rFonts w:ascii="Calibri" w:eastAsia="Calibri" w:hAnsi="Calibri"/>
                <w:b/>
              </w:rPr>
              <w:t>Proposed Leaving</w:t>
            </w:r>
            <w:r w:rsidR="001703BF" w:rsidRPr="00876A85">
              <w:rPr>
                <w:rFonts w:ascii="Calibri" w:eastAsia="Calibri" w:hAnsi="Calibri"/>
                <w:b/>
              </w:rPr>
              <w:t xml:space="preserve"> </w:t>
            </w:r>
            <w:r w:rsidRPr="00876A85">
              <w:rPr>
                <w:rFonts w:ascii="Calibri" w:eastAsia="Calibri" w:hAnsi="Calibri"/>
                <w:b/>
              </w:rPr>
              <w:t>Date</w:t>
            </w:r>
          </w:p>
        </w:tc>
        <w:tc>
          <w:tcPr>
            <w:tcW w:w="5103" w:type="dxa"/>
            <w:gridSpan w:val="8"/>
            <w:tcBorders>
              <w:bottom w:val="single" w:sz="4" w:space="0" w:color="auto"/>
            </w:tcBorders>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316"/>
        </w:trPr>
        <w:tc>
          <w:tcPr>
            <w:tcW w:w="9215" w:type="dxa"/>
            <w:gridSpan w:val="13"/>
            <w:shd w:val="pct25" w:color="auto" w:fill="auto"/>
          </w:tcPr>
          <w:p w:rsidR="00081EED" w:rsidRPr="00876A85" w:rsidRDefault="00081EED" w:rsidP="00667B5F">
            <w:pPr>
              <w:jc w:val="center"/>
              <w:rPr>
                <w:rFonts w:ascii="Calibri" w:eastAsia="Calibri" w:hAnsi="Calibri"/>
                <w:b/>
              </w:rPr>
            </w:pPr>
            <w:r w:rsidRPr="00876A85">
              <w:rPr>
                <w:rFonts w:ascii="Calibri" w:eastAsia="Calibri" w:hAnsi="Calibri"/>
                <w:b/>
              </w:rPr>
              <w:t>Part C – Further Required Information</w:t>
            </w:r>
          </w:p>
        </w:tc>
      </w:tr>
      <w:tr w:rsidR="00081EED" w:rsidRPr="00876A85" w:rsidTr="00667B5F">
        <w:trPr>
          <w:trHeight w:val="50"/>
        </w:trPr>
        <w:tc>
          <w:tcPr>
            <w:tcW w:w="9215" w:type="dxa"/>
            <w:gridSpan w:val="13"/>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Please explain how it is proposed that the service area concerned will operate in future if this employee (and any other(s)) leaves the Council’s employment in accordance with this Scheme. Full supporting details to be attached.</w:t>
            </w:r>
          </w:p>
        </w:tc>
      </w:tr>
      <w:tr w:rsidR="00081EED" w:rsidRPr="00876A85" w:rsidTr="00667B5F">
        <w:trPr>
          <w:trHeight w:val="50"/>
        </w:trPr>
        <w:tc>
          <w:tcPr>
            <w:tcW w:w="9215" w:type="dxa"/>
            <w:gridSpan w:val="13"/>
            <w:shd w:val="clear" w:color="auto" w:fill="auto"/>
          </w:tcPr>
          <w:p w:rsidR="00081EED" w:rsidRPr="00876A85" w:rsidRDefault="00081EED" w:rsidP="00667B5F">
            <w:pPr>
              <w:jc w:val="center"/>
              <w:rPr>
                <w:rFonts w:ascii="Calibri" w:eastAsia="Calibri" w:hAnsi="Calibri"/>
                <w:b/>
              </w:rPr>
            </w:pPr>
          </w:p>
          <w:p w:rsidR="00081EED" w:rsidRPr="00876A85" w:rsidRDefault="00081EED" w:rsidP="001703BF">
            <w:pPr>
              <w:rPr>
                <w:rFonts w:ascii="Calibri" w:eastAsia="Calibri" w:hAnsi="Calibri"/>
                <w:b/>
              </w:rPr>
            </w:pPr>
          </w:p>
        </w:tc>
      </w:tr>
      <w:tr w:rsidR="00081EED" w:rsidRPr="00876A85" w:rsidTr="00667B5F">
        <w:trPr>
          <w:trHeight w:val="100"/>
        </w:trPr>
        <w:tc>
          <w:tcPr>
            <w:tcW w:w="4112" w:type="dxa"/>
            <w:gridSpan w:val="5"/>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lastRenderedPageBreak/>
              <w:t>If this business case is supported, will the person qualify for the early payment of their pension benefits? (see Note 2 of Transitional VR Scheme)</w:t>
            </w:r>
          </w:p>
        </w:tc>
        <w:tc>
          <w:tcPr>
            <w:tcW w:w="1843" w:type="dxa"/>
            <w:gridSpan w:val="3"/>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Yes</w:t>
            </w:r>
          </w:p>
        </w:tc>
        <w:tc>
          <w:tcPr>
            <w:tcW w:w="708" w:type="dxa"/>
            <w:shd w:val="clear" w:color="auto" w:fill="auto"/>
          </w:tcPr>
          <w:p w:rsidR="00081EED" w:rsidRPr="00876A85" w:rsidRDefault="00081EED" w:rsidP="00667B5F">
            <w:pPr>
              <w:jc w:val="center"/>
              <w:rPr>
                <w:rFonts w:ascii="Calibri" w:eastAsia="Calibri" w:hAnsi="Calibri"/>
                <w:b/>
              </w:rPr>
            </w:pPr>
          </w:p>
        </w:tc>
        <w:tc>
          <w:tcPr>
            <w:tcW w:w="1843" w:type="dxa"/>
            <w:gridSpan w:val="3"/>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No</w:t>
            </w:r>
          </w:p>
        </w:tc>
        <w:tc>
          <w:tcPr>
            <w:tcW w:w="709" w:type="dxa"/>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100"/>
        </w:trPr>
        <w:tc>
          <w:tcPr>
            <w:tcW w:w="9215" w:type="dxa"/>
            <w:gridSpan w:val="13"/>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Leaving Reason</w:t>
            </w:r>
          </w:p>
          <w:p w:rsidR="00081EED" w:rsidRPr="00876A85" w:rsidRDefault="00081EED" w:rsidP="00667B5F">
            <w:pPr>
              <w:jc w:val="center"/>
              <w:rPr>
                <w:rFonts w:ascii="Calibri" w:eastAsia="Calibri" w:hAnsi="Calibri"/>
                <w:b/>
              </w:rPr>
            </w:pPr>
            <w:r w:rsidRPr="00876A85">
              <w:rPr>
                <w:rFonts w:ascii="Calibri" w:eastAsia="Calibri" w:hAnsi="Calibri"/>
                <w:b/>
              </w:rPr>
              <w:t>Please tick the relevant box below to confirm which Leaving Reason this employee’s employment will be terminated on:-</w:t>
            </w:r>
          </w:p>
        </w:tc>
      </w:tr>
      <w:tr w:rsidR="00081EED" w:rsidRPr="00876A85" w:rsidTr="00667B5F">
        <w:trPr>
          <w:trHeight w:val="100"/>
        </w:trPr>
        <w:tc>
          <w:tcPr>
            <w:tcW w:w="4112" w:type="dxa"/>
            <w:gridSpan w:val="5"/>
            <w:tcBorders>
              <w:bottom w:val="single" w:sz="4" w:space="0" w:color="auto"/>
            </w:tcBorders>
            <w:shd w:val="clear" w:color="auto" w:fill="auto"/>
          </w:tcPr>
          <w:p w:rsidR="00081EED" w:rsidRPr="00876A85" w:rsidRDefault="001703BF" w:rsidP="001703BF">
            <w:pPr>
              <w:jc w:val="center"/>
              <w:rPr>
                <w:rFonts w:ascii="Calibri" w:eastAsia="Calibri" w:hAnsi="Calibri"/>
                <w:b/>
              </w:rPr>
            </w:pPr>
            <w:r w:rsidRPr="00876A85">
              <w:rPr>
                <w:rFonts w:ascii="Calibri" w:eastAsia="Calibri" w:hAnsi="Calibri"/>
                <w:b/>
              </w:rPr>
              <w:t>VOLUNTARY REDUNDANCY</w:t>
            </w:r>
          </w:p>
        </w:tc>
        <w:tc>
          <w:tcPr>
            <w:tcW w:w="1843" w:type="dxa"/>
            <w:gridSpan w:val="3"/>
            <w:tcBorders>
              <w:bottom w:val="single" w:sz="4" w:space="0" w:color="auto"/>
            </w:tcBorders>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Yes</w:t>
            </w:r>
          </w:p>
        </w:tc>
        <w:tc>
          <w:tcPr>
            <w:tcW w:w="708" w:type="dxa"/>
            <w:tcBorders>
              <w:bottom w:val="single" w:sz="4" w:space="0" w:color="auto"/>
            </w:tcBorders>
            <w:shd w:val="clear" w:color="auto" w:fill="auto"/>
          </w:tcPr>
          <w:p w:rsidR="00081EED" w:rsidRPr="00876A85" w:rsidRDefault="00081EED" w:rsidP="00667B5F">
            <w:pPr>
              <w:jc w:val="center"/>
              <w:rPr>
                <w:rFonts w:ascii="Calibri" w:eastAsia="Calibri" w:hAnsi="Calibri"/>
                <w:b/>
              </w:rPr>
            </w:pPr>
          </w:p>
        </w:tc>
        <w:tc>
          <w:tcPr>
            <w:tcW w:w="1843" w:type="dxa"/>
            <w:gridSpan w:val="3"/>
            <w:tcBorders>
              <w:bottom w:val="single" w:sz="4" w:space="0" w:color="auto"/>
            </w:tcBorders>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No</w:t>
            </w:r>
          </w:p>
        </w:tc>
        <w:tc>
          <w:tcPr>
            <w:tcW w:w="709" w:type="dxa"/>
            <w:tcBorders>
              <w:bottom w:val="single" w:sz="4" w:space="0" w:color="auto"/>
            </w:tcBorders>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100"/>
        </w:trPr>
        <w:tc>
          <w:tcPr>
            <w:tcW w:w="4112" w:type="dxa"/>
            <w:gridSpan w:val="5"/>
            <w:tcBorders>
              <w:bottom w:val="single" w:sz="4" w:space="0" w:color="auto"/>
            </w:tcBorders>
            <w:shd w:val="clear" w:color="auto" w:fill="auto"/>
          </w:tcPr>
          <w:p w:rsidR="00081EED" w:rsidRPr="00876A85" w:rsidRDefault="001703BF" w:rsidP="001703BF">
            <w:pPr>
              <w:jc w:val="center"/>
              <w:rPr>
                <w:rFonts w:ascii="Calibri" w:eastAsia="Calibri" w:hAnsi="Calibri"/>
                <w:b/>
              </w:rPr>
            </w:pPr>
            <w:r w:rsidRPr="00876A85">
              <w:rPr>
                <w:rFonts w:ascii="Calibri" w:eastAsia="Calibri" w:hAnsi="Calibri"/>
                <w:b/>
              </w:rPr>
              <w:t>VR – WITH SETTLEMENT AGREEMENT</w:t>
            </w:r>
          </w:p>
        </w:tc>
        <w:tc>
          <w:tcPr>
            <w:tcW w:w="1843" w:type="dxa"/>
            <w:gridSpan w:val="3"/>
            <w:tcBorders>
              <w:bottom w:val="single" w:sz="4" w:space="0" w:color="auto"/>
            </w:tcBorders>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Yes</w:t>
            </w:r>
          </w:p>
        </w:tc>
        <w:tc>
          <w:tcPr>
            <w:tcW w:w="708" w:type="dxa"/>
            <w:tcBorders>
              <w:bottom w:val="single" w:sz="4" w:space="0" w:color="auto"/>
            </w:tcBorders>
            <w:shd w:val="clear" w:color="auto" w:fill="auto"/>
          </w:tcPr>
          <w:p w:rsidR="00081EED" w:rsidRPr="00876A85" w:rsidRDefault="00081EED" w:rsidP="00667B5F">
            <w:pPr>
              <w:jc w:val="center"/>
              <w:rPr>
                <w:rFonts w:ascii="Calibri" w:eastAsia="Calibri" w:hAnsi="Calibri"/>
                <w:b/>
              </w:rPr>
            </w:pPr>
          </w:p>
        </w:tc>
        <w:tc>
          <w:tcPr>
            <w:tcW w:w="1843" w:type="dxa"/>
            <w:gridSpan w:val="3"/>
            <w:tcBorders>
              <w:bottom w:val="single" w:sz="4" w:space="0" w:color="auto"/>
            </w:tcBorders>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No</w:t>
            </w:r>
          </w:p>
        </w:tc>
        <w:tc>
          <w:tcPr>
            <w:tcW w:w="709" w:type="dxa"/>
            <w:tcBorders>
              <w:bottom w:val="single" w:sz="4" w:space="0" w:color="auto"/>
            </w:tcBorders>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100"/>
        </w:trPr>
        <w:tc>
          <w:tcPr>
            <w:tcW w:w="4112" w:type="dxa"/>
            <w:gridSpan w:val="5"/>
            <w:tcBorders>
              <w:bottom w:val="single" w:sz="4" w:space="0" w:color="auto"/>
            </w:tcBorders>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VR – BUMPED REDUNDANCY</w:t>
            </w:r>
          </w:p>
          <w:p w:rsidR="00081EED" w:rsidRPr="00876A85" w:rsidRDefault="00081EED" w:rsidP="001703BF">
            <w:pPr>
              <w:jc w:val="center"/>
              <w:rPr>
                <w:rFonts w:ascii="Calibri" w:eastAsia="Calibri" w:hAnsi="Calibri"/>
                <w:b/>
              </w:rPr>
            </w:pPr>
            <w:r w:rsidRPr="00876A85">
              <w:rPr>
                <w:rFonts w:ascii="Calibri" w:eastAsia="Calibri" w:hAnsi="Calibri"/>
                <w:b/>
              </w:rPr>
              <w:t xml:space="preserve"> (Please state which post/grade </w:t>
            </w:r>
            <w:r w:rsidR="001703BF" w:rsidRPr="00876A85">
              <w:rPr>
                <w:rFonts w:ascii="Calibri" w:eastAsia="Calibri" w:hAnsi="Calibri"/>
                <w:b/>
              </w:rPr>
              <w:t>on structure is being deleted):</w:t>
            </w:r>
          </w:p>
        </w:tc>
        <w:tc>
          <w:tcPr>
            <w:tcW w:w="1843" w:type="dxa"/>
            <w:gridSpan w:val="3"/>
            <w:tcBorders>
              <w:bottom w:val="single" w:sz="4" w:space="0" w:color="auto"/>
            </w:tcBorders>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Yes</w:t>
            </w:r>
          </w:p>
        </w:tc>
        <w:tc>
          <w:tcPr>
            <w:tcW w:w="708" w:type="dxa"/>
            <w:tcBorders>
              <w:bottom w:val="single" w:sz="4" w:space="0" w:color="auto"/>
            </w:tcBorders>
            <w:shd w:val="clear" w:color="auto" w:fill="auto"/>
          </w:tcPr>
          <w:p w:rsidR="00081EED" w:rsidRPr="00876A85" w:rsidRDefault="00081EED" w:rsidP="00667B5F">
            <w:pPr>
              <w:jc w:val="center"/>
              <w:rPr>
                <w:rFonts w:ascii="Calibri" w:eastAsia="Calibri" w:hAnsi="Calibri"/>
                <w:b/>
              </w:rPr>
            </w:pPr>
          </w:p>
        </w:tc>
        <w:tc>
          <w:tcPr>
            <w:tcW w:w="1843" w:type="dxa"/>
            <w:gridSpan w:val="3"/>
            <w:tcBorders>
              <w:bottom w:val="single" w:sz="4" w:space="0" w:color="auto"/>
            </w:tcBorders>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No</w:t>
            </w:r>
          </w:p>
        </w:tc>
        <w:tc>
          <w:tcPr>
            <w:tcW w:w="709" w:type="dxa"/>
            <w:tcBorders>
              <w:bottom w:val="single" w:sz="4" w:space="0" w:color="auto"/>
            </w:tcBorders>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100"/>
        </w:trPr>
        <w:tc>
          <w:tcPr>
            <w:tcW w:w="4112" w:type="dxa"/>
            <w:gridSpan w:val="5"/>
            <w:tcBorders>
              <w:bottom w:val="single" w:sz="4" w:space="0" w:color="auto"/>
            </w:tcBorders>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VR – BUMPED REDUNDANCY WITH SETTLEMENT AGREEMENT</w:t>
            </w:r>
          </w:p>
          <w:p w:rsidR="00081EED" w:rsidRPr="00876A85" w:rsidRDefault="00081EED" w:rsidP="001703BF">
            <w:pPr>
              <w:jc w:val="center"/>
              <w:rPr>
                <w:rFonts w:ascii="Calibri" w:eastAsia="Calibri" w:hAnsi="Calibri"/>
                <w:b/>
              </w:rPr>
            </w:pPr>
            <w:r w:rsidRPr="00876A85">
              <w:rPr>
                <w:rFonts w:ascii="Calibri" w:eastAsia="Calibri" w:hAnsi="Calibri"/>
                <w:b/>
              </w:rPr>
              <w:t xml:space="preserve"> (Please state which post/grade on structure is being deleted</w:t>
            </w:r>
          </w:p>
        </w:tc>
        <w:tc>
          <w:tcPr>
            <w:tcW w:w="1843" w:type="dxa"/>
            <w:gridSpan w:val="3"/>
            <w:tcBorders>
              <w:bottom w:val="single" w:sz="4" w:space="0" w:color="auto"/>
            </w:tcBorders>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Yes</w:t>
            </w:r>
          </w:p>
        </w:tc>
        <w:tc>
          <w:tcPr>
            <w:tcW w:w="708" w:type="dxa"/>
            <w:tcBorders>
              <w:bottom w:val="single" w:sz="4" w:space="0" w:color="auto"/>
            </w:tcBorders>
            <w:shd w:val="clear" w:color="auto" w:fill="auto"/>
          </w:tcPr>
          <w:p w:rsidR="00081EED" w:rsidRPr="00876A85" w:rsidRDefault="00081EED" w:rsidP="00667B5F">
            <w:pPr>
              <w:jc w:val="center"/>
              <w:rPr>
                <w:rFonts w:ascii="Calibri" w:eastAsia="Calibri" w:hAnsi="Calibri"/>
                <w:b/>
              </w:rPr>
            </w:pPr>
          </w:p>
        </w:tc>
        <w:tc>
          <w:tcPr>
            <w:tcW w:w="1843" w:type="dxa"/>
            <w:gridSpan w:val="3"/>
            <w:tcBorders>
              <w:bottom w:val="single" w:sz="4" w:space="0" w:color="auto"/>
            </w:tcBorders>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No</w:t>
            </w:r>
          </w:p>
        </w:tc>
        <w:tc>
          <w:tcPr>
            <w:tcW w:w="709" w:type="dxa"/>
            <w:tcBorders>
              <w:bottom w:val="single" w:sz="4" w:space="0" w:color="auto"/>
            </w:tcBorders>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392"/>
        </w:trPr>
        <w:tc>
          <w:tcPr>
            <w:tcW w:w="9215" w:type="dxa"/>
            <w:gridSpan w:val="13"/>
            <w:shd w:val="pct25" w:color="auto" w:fill="auto"/>
          </w:tcPr>
          <w:p w:rsidR="00081EED" w:rsidRPr="00876A85" w:rsidRDefault="00081EED" w:rsidP="00667B5F">
            <w:pPr>
              <w:jc w:val="center"/>
              <w:rPr>
                <w:rFonts w:ascii="Calibri" w:eastAsia="Calibri" w:hAnsi="Calibri"/>
                <w:b/>
              </w:rPr>
            </w:pPr>
            <w:r w:rsidRPr="00876A85">
              <w:rPr>
                <w:rFonts w:ascii="Calibri" w:eastAsia="Calibri" w:hAnsi="Calibri"/>
                <w:b/>
              </w:rPr>
              <w:t>Part D - Declaration</w:t>
            </w:r>
          </w:p>
        </w:tc>
      </w:tr>
      <w:tr w:rsidR="00081EED" w:rsidRPr="00876A85" w:rsidTr="00667B5F">
        <w:trPr>
          <w:trHeight w:val="4821"/>
        </w:trPr>
        <w:tc>
          <w:tcPr>
            <w:tcW w:w="9215" w:type="dxa"/>
            <w:gridSpan w:val="13"/>
            <w:shd w:val="clear" w:color="auto" w:fill="auto"/>
          </w:tcPr>
          <w:p w:rsidR="00081EED" w:rsidRPr="00876A85" w:rsidRDefault="00081EED" w:rsidP="00081EED">
            <w:pPr>
              <w:numPr>
                <w:ilvl w:val="0"/>
                <w:numId w:val="23"/>
              </w:numPr>
              <w:spacing w:after="0" w:line="240" w:lineRule="auto"/>
              <w:contextualSpacing/>
              <w:rPr>
                <w:rFonts w:ascii="Calibri" w:eastAsia="Calibri" w:hAnsi="Calibri"/>
                <w:b/>
              </w:rPr>
            </w:pPr>
            <w:r w:rsidRPr="00876A85">
              <w:rPr>
                <w:rFonts w:ascii="Calibri" w:eastAsia="Calibri" w:hAnsi="Calibri"/>
                <w:b/>
              </w:rPr>
              <w:t>I have not made, and will not make, an agreement with this employee concerning re-employment by the Council in any paid capacity.</w:t>
            </w:r>
          </w:p>
          <w:p w:rsidR="00081EED" w:rsidRPr="00876A85" w:rsidRDefault="00081EED" w:rsidP="00081EED">
            <w:pPr>
              <w:numPr>
                <w:ilvl w:val="0"/>
                <w:numId w:val="23"/>
              </w:numPr>
              <w:spacing w:after="0" w:line="240" w:lineRule="auto"/>
              <w:contextualSpacing/>
              <w:rPr>
                <w:rFonts w:ascii="Calibri" w:eastAsia="Calibri" w:hAnsi="Calibri"/>
                <w:b/>
              </w:rPr>
            </w:pPr>
            <w:r w:rsidRPr="00876A85">
              <w:rPr>
                <w:rFonts w:ascii="Calibri" w:eastAsia="Calibri" w:hAnsi="Calibri"/>
                <w:b/>
              </w:rPr>
              <w:t>My support for this application is not as a result of any capability or disciplinary issues or concerns in relation to this employee</w:t>
            </w:r>
          </w:p>
          <w:p w:rsidR="00081EED" w:rsidRPr="00876A85" w:rsidRDefault="00081EED" w:rsidP="00081EED">
            <w:pPr>
              <w:numPr>
                <w:ilvl w:val="0"/>
                <w:numId w:val="23"/>
              </w:numPr>
              <w:spacing w:after="0" w:line="240" w:lineRule="auto"/>
              <w:contextualSpacing/>
              <w:rPr>
                <w:rFonts w:ascii="Calibri" w:eastAsia="Calibri" w:hAnsi="Calibri"/>
                <w:b/>
              </w:rPr>
            </w:pPr>
            <w:r w:rsidRPr="00876A85">
              <w:rPr>
                <w:rFonts w:ascii="Calibri" w:eastAsia="Calibri" w:hAnsi="Calibri"/>
                <w:b/>
              </w:rPr>
              <w:t>There are no outstanding concerns or formal processes regarding this employee’s ability to attend work on a regular basis;</w:t>
            </w:r>
          </w:p>
          <w:p w:rsidR="00081EED" w:rsidRPr="00876A85" w:rsidRDefault="00081EED" w:rsidP="00081EED">
            <w:pPr>
              <w:numPr>
                <w:ilvl w:val="0"/>
                <w:numId w:val="23"/>
              </w:numPr>
              <w:spacing w:after="0" w:line="240" w:lineRule="auto"/>
              <w:contextualSpacing/>
              <w:rPr>
                <w:rFonts w:ascii="Calibri" w:eastAsia="Calibri" w:hAnsi="Calibri"/>
                <w:b/>
              </w:rPr>
            </w:pPr>
            <w:r w:rsidRPr="00876A85">
              <w:rPr>
                <w:rFonts w:ascii="Calibri" w:eastAsia="Calibri" w:hAnsi="Calibri"/>
                <w:b/>
              </w:rPr>
              <w:t>The savings which will accrue from implementation of this business case cannot be achieved in a different way through the non-filling of vacancies, or known leavers, and no suitable alternative employment is available within the Council for this employee;</w:t>
            </w:r>
          </w:p>
          <w:p w:rsidR="00081EED" w:rsidRPr="00876A85" w:rsidRDefault="00081EED" w:rsidP="00081EED">
            <w:pPr>
              <w:numPr>
                <w:ilvl w:val="0"/>
                <w:numId w:val="23"/>
              </w:numPr>
              <w:spacing w:after="0" w:line="240" w:lineRule="auto"/>
              <w:contextualSpacing/>
              <w:rPr>
                <w:rFonts w:ascii="Calibri" w:eastAsia="Calibri" w:hAnsi="Calibri"/>
                <w:b/>
              </w:rPr>
            </w:pPr>
            <w:r w:rsidRPr="00876A85">
              <w:rPr>
                <w:rFonts w:ascii="Calibri" w:eastAsia="Calibri" w:hAnsi="Calibri"/>
                <w:b/>
              </w:rPr>
              <w:t>This business case is supported by the relevant Directorate Management Team, as appropriate, and has been recorded accordingly.</w:t>
            </w:r>
          </w:p>
        </w:tc>
      </w:tr>
      <w:tr w:rsidR="00081EED" w:rsidRPr="00876A85" w:rsidTr="00667B5F">
        <w:trPr>
          <w:trHeight w:val="424"/>
        </w:trPr>
        <w:tc>
          <w:tcPr>
            <w:tcW w:w="2256" w:type="dxa"/>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Signed</w:t>
            </w:r>
          </w:p>
          <w:p w:rsidR="00081EED" w:rsidRPr="00876A85" w:rsidRDefault="00081EED" w:rsidP="00667B5F">
            <w:pPr>
              <w:jc w:val="center"/>
              <w:rPr>
                <w:rFonts w:ascii="Calibri" w:eastAsia="Calibri" w:hAnsi="Calibri"/>
                <w:b/>
              </w:rPr>
            </w:pPr>
            <w:r w:rsidRPr="00876A85">
              <w:rPr>
                <w:rFonts w:ascii="Calibri" w:eastAsia="Calibri" w:hAnsi="Calibri"/>
                <w:b/>
              </w:rPr>
              <w:t>Head of Service</w:t>
            </w:r>
          </w:p>
        </w:tc>
        <w:tc>
          <w:tcPr>
            <w:tcW w:w="3699" w:type="dxa"/>
            <w:gridSpan w:val="7"/>
            <w:shd w:val="clear" w:color="auto" w:fill="auto"/>
          </w:tcPr>
          <w:p w:rsidR="00081EED" w:rsidRPr="00876A85" w:rsidRDefault="00081EED" w:rsidP="00667B5F">
            <w:pPr>
              <w:jc w:val="center"/>
              <w:rPr>
                <w:rFonts w:ascii="Calibri" w:eastAsia="Calibri" w:hAnsi="Calibri"/>
                <w:b/>
              </w:rPr>
            </w:pPr>
          </w:p>
        </w:tc>
        <w:tc>
          <w:tcPr>
            <w:tcW w:w="708" w:type="dxa"/>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Date</w:t>
            </w:r>
          </w:p>
        </w:tc>
        <w:tc>
          <w:tcPr>
            <w:tcW w:w="2552" w:type="dxa"/>
            <w:gridSpan w:val="4"/>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424"/>
        </w:trPr>
        <w:tc>
          <w:tcPr>
            <w:tcW w:w="9215" w:type="dxa"/>
            <w:gridSpan w:val="13"/>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If you cannot give this declaration, please state the reason below:</w:t>
            </w:r>
          </w:p>
        </w:tc>
      </w:tr>
      <w:tr w:rsidR="00081EED" w:rsidRPr="00876A85" w:rsidTr="00667B5F">
        <w:trPr>
          <w:trHeight w:val="424"/>
        </w:trPr>
        <w:tc>
          <w:tcPr>
            <w:tcW w:w="9215" w:type="dxa"/>
            <w:gridSpan w:val="13"/>
            <w:tcBorders>
              <w:bottom w:val="single" w:sz="4" w:space="0" w:color="auto"/>
            </w:tcBorders>
            <w:shd w:val="clear" w:color="auto" w:fill="auto"/>
          </w:tcPr>
          <w:p w:rsidR="00081EED" w:rsidRPr="00876A85" w:rsidRDefault="00081EED" w:rsidP="00667B5F">
            <w:pPr>
              <w:jc w:val="center"/>
              <w:rPr>
                <w:rFonts w:ascii="Calibri" w:eastAsia="Calibri" w:hAnsi="Calibri"/>
                <w:b/>
              </w:rPr>
            </w:pPr>
          </w:p>
          <w:p w:rsidR="00081EED" w:rsidRPr="00876A85" w:rsidRDefault="00081EED" w:rsidP="00667B5F">
            <w:pPr>
              <w:jc w:val="center"/>
              <w:rPr>
                <w:rFonts w:ascii="Calibri" w:eastAsia="Calibri" w:hAnsi="Calibri"/>
                <w:b/>
              </w:rPr>
            </w:pPr>
          </w:p>
          <w:p w:rsidR="001703BF" w:rsidRPr="00876A85" w:rsidRDefault="001703BF" w:rsidP="00667B5F">
            <w:pPr>
              <w:jc w:val="center"/>
              <w:rPr>
                <w:rFonts w:ascii="Calibri" w:eastAsia="Calibri" w:hAnsi="Calibri"/>
                <w:b/>
              </w:rPr>
            </w:pPr>
          </w:p>
        </w:tc>
      </w:tr>
      <w:tr w:rsidR="00081EED" w:rsidRPr="00876A85" w:rsidTr="00667B5F">
        <w:trPr>
          <w:trHeight w:val="424"/>
        </w:trPr>
        <w:tc>
          <w:tcPr>
            <w:tcW w:w="9215" w:type="dxa"/>
            <w:gridSpan w:val="13"/>
            <w:tcBorders>
              <w:bottom w:val="single" w:sz="4" w:space="0" w:color="auto"/>
            </w:tcBorders>
            <w:shd w:val="pct25" w:color="auto" w:fill="auto"/>
          </w:tcPr>
          <w:p w:rsidR="00081EED" w:rsidRPr="00876A85" w:rsidRDefault="00081EED" w:rsidP="00667B5F">
            <w:pPr>
              <w:jc w:val="center"/>
              <w:rPr>
                <w:rFonts w:ascii="Calibri" w:eastAsia="Calibri" w:hAnsi="Calibri"/>
                <w:b/>
              </w:rPr>
            </w:pPr>
            <w:r w:rsidRPr="00876A85">
              <w:rPr>
                <w:rFonts w:ascii="Calibri" w:eastAsia="Calibri" w:hAnsi="Calibri"/>
                <w:b/>
              </w:rPr>
              <w:lastRenderedPageBreak/>
              <w:t>Part E – Fixed Term or Temporary Employees</w:t>
            </w:r>
          </w:p>
        </w:tc>
      </w:tr>
      <w:tr w:rsidR="00081EED" w:rsidRPr="00876A85" w:rsidTr="00667B5F">
        <w:trPr>
          <w:trHeight w:val="210"/>
        </w:trPr>
        <w:tc>
          <w:tcPr>
            <w:tcW w:w="4112" w:type="dxa"/>
            <w:gridSpan w:val="5"/>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Is the employee engaged on a temporary or fixed term contract?</w:t>
            </w:r>
          </w:p>
        </w:tc>
        <w:tc>
          <w:tcPr>
            <w:tcW w:w="1843" w:type="dxa"/>
            <w:gridSpan w:val="3"/>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Yes</w:t>
            </w:r>
          </w:p>
        </w:tc>
        <w:tc>
          <w:tcPr>
            <w:tcW w:w="708" w:type="dxa"/>
            <w:shd w:val="clear" w:color="auto" w:fill="auto"/>
          </w:tcPr>
          <w:p w:rsidR="00081EED" w:rsidRPr="00876A85" w:rsidRDefault="00081EED" w:rsidP="00667B5F">
            <w:pPr>
              <w:jc w:val="center"/>
              <w:rPr>
                <w:rFonts w:ascii="Calibri" w:eastAsia="Calibri" w:hAnsi="Calibri"/>
                <w:b/>
              </w:rPr>
            </w:pPr>
          </w:p>
        </w:tc>
        <w:tc>
          <w:tcPr>
            <w:tcW w:w="1843" w:type="dxa"/>
            <w:gridSpan w:val="3"/>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No</w:t>
            </w:r>
          </w:p>
        </w:tc>
        <w:tc>
          <w:tcPr>
            <w:tcW w:w="709" w:type="dxa"/>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210"/>
        </w:trPr>
        <w:tc>
          <w:tcPr>
            <w:tcW w:w="4112" w:type="dxa"/>
            <w:gridSpan w:val="5"/>
            <w:tcBorders>
              <w:bottom w:val="single" w:sz="4" w:space="0" w:color="auto"/>
            </w:tcBorders>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If yes, please give start and end dates and state whether grant-funded.</w:t>
            </w:r>
          </w:p>
        </w:tc>
        <w:tc>
          <w:tcPr>
            <w:tcW w:w="2551" w:type="dxa"/>
            <w:gridSpan w:val="4"/>
            <w:tcBorders>
              <w:bottom w:val="single" w:sz="4" w:space="0" w:color="auto"/>
            </w:tcBorders>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Start Date:</w:t>
            </w:r>
          </w:p>
        </w:tc>
        <w:tc>
          <w:tcPr>
            <w:tcW w:w="2552" w:type="dxa"/>
            <w:gridSpan w:val="4"/>
            <w:tcBorders>
              <w:bottom w:val="single" w:sz="4" w:space="0" w:color="auto"/>
            </w:tcBorders>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End Date:</w:t>
            </w:r>
          </w:p>
        </w:tc>
      </w:tr>
      <w:tr w:rsidR="00081EED" w:rsidRPr="00876A85" w:rsidTr="00667B5F">
        <w:trPr>
          <w:trHeight w:val="379"/>
        </w:trPr>
        <w:tc>
          <w:tcPr>
            <w:tcW w:w="9215" w:type="dxa"/>
            <w:gridSpan w:val="13"/>
            <w:shd w:val="pct25" w:color="auto" w:fill="auto"/>
          </w:tcPr>
          <w:p w:rsidR="00081EED" w:rsidRPr="00876A85" w:rsidRDefault="00081EED" w:rsidP="00667B5F">
            <w:pPr>
              <w:jc w:val="center"/>
              <w:rPr>
                <w:rFonts w:ascii="Calibri" w:eastAsia="Calibri" w:hAnsi="Calibri"/>
                <w:b/>
              </w:rPr>
            </w:pPr>
            <w:r w:rsidRPr="00876A85">
              <w:rPr>
                <w:rFonts w:ascii="Calibri" w:eastAsia="Calibri" w:hAnsi="Calibri"/>
                <w:b/>
              </w:rPr>
              <w:t>Part F - Value of 52 weeks’ pay – HR to complete from database</w:t>
            </w:r>
          </w:p>
        </w:tc>
      </w:tr>
      <w:tr w:rsidR="00081EED" w:rsidRPr="00876A85" w:rsidTr="00667B5F">
        <w:trPr>
          <w:trHeight w:val="210"/>
        </w:trPr>
        <w:tc>
          <w:tcPr>
            <w:tcW w:w="3120" w:type="dxa"/>
            <w:gridSpan w:val="3"/>
            <w:tcBorders>
              <w:bottom w:val="single" w:sz="4" w:space="0" w:color="auto"/>
            </w:tcBorders>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Value of 52 weeks’ pay is</w:t>
            </w:r>
          </w:p>
          <w:p w:rsidR="00081EED" w:rsidRPr="00876A85" w:rsidRDefault="00081EED" w:rsidP="00667B5F">
            <w:pPr>
              <w:jc w:val="center"/>
              <w:rPr>
                <w:rFonts w:ascii="Calibri" w:eastAsia="Calibri" w:hAnsi="Calibri"/>
                <w:b/>
              </w:rPr>
            </w:pPr>
          </w:p>
        </w:tc>
        <w:tc>
          <w:tcPr>
            <w:tcW w:w="6095" w:type="dxa"/>
            <w:gridSpan w:val="10"/>
            <w:tcBorders>
              <w:bottom w:val="single" w:sz="4" w:space="0" w:color="auto"/>
            </w:tcBorders>
            <w:shd w:val="clear" w:color="auto" w:fill="auto"/>
          </w:tcPr>
          <w:p w:rsidR="00081EED" w:rsidRPr="00876A85" w:rsidRDefault="00081EED" w:rsidP="00667B5F">
            <w:pPr>
              <w:rPr>
                <w:rFonts w:ascii="Calibri" w:eastAsia="Calibri" w:hAnsi="Calibri"/>
                <w:b/>
              </w:rPr>
            </w:pPr>
            <w:r w:rsidRPr="00876A85">
              <w:rPr>
                <w:rFonts w:ascii="Calibri" w:eastAsia="Calibri" w:hAnsi="Calibri"/>
                <w:b/>
              </w:rPr>
              <w:t>£</w:t>
            </w:r>
          </w:p>
        </w:tc>
      </w:tr>
      <w:tr w:rsidR="00081EED" w:rsidRPr="00876A85" w:rsidTr="00667B5F">
        <w:trPr>
          <w:trHeight w:val="416"/>
        </w:trPr>
        <w:tc>
          <w:tcPr>
            <w:tcW w:w="9215" w:type="dxa"/>
            <w:gridSpan w:val="13"/>
            <w:tcBorders>
              <w:bottom w:val="single" w:sz="4" w:space="0" w:color="auto"/>
            </w:tcBorders>
            <w:shd w:val="pct25" w:color="auto" w:fill="auto"/>
          </w:tcPr>
          <w:p w:rsidR="00081EED" w:rsidRPr="00876A85" w:rsidRDefault="00081EED" w:rsidP="00667B5F">
            <w:pPr>
              <w:jc w:val="center"/>
              <w:rPr>
                <w:rFonts w:ascii="Calibri" w:eastAsia="Calibri" w:hAnsi="Calibri"/>
                <w:b/>
              </w:rPr>
            </w:pPr>
            <w:r w:rsidRPr="00876A85">
              <w:rPr>
                <w:rFonts w:ascii="Calibri" w:eastAsia="Calibri" w:hAnsi="Calibri"/>
                <w:b/>
              </w:rPr>
              <w:t>Part G – Costs for Voluntary Redundancy – HR to complete from database</w:t>
            </w:r>
          </w:p>
        </w:tc>
      </w:tr>
      <w:tr w:rsidR="00081EED" w:rsidRPr="00876A85" w:rsidTr="00667B5F">
        <w:trPr>
          <w:trHeight w:val="84"/>
        </w:trPr>
        <w:tc>
          <w:tcPr>
            <w:tcW w:w="3120" w:type="dxa"/>
            <w:gridSpan w:val="3"/>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Cost Centre Code</w:t>
            </w:r>
          </w:p>
          <w:p w:rsidR="00081EED" w:rsidRPr="00876A85" w:rsidRDefault="00081EED" w:rsidP="00667B5F">
            <w:pPr>
              <w:jc w:val="center"/>
              <w:rPr>
                <w:rFonts w:ascii="Calibri" w:eastAsia="Calibri" w:hAnsi="Calibri"/>
                <w:b/>
              </w:rPr>
            </w:pPr>
          </w:p>
        </w:tc>
        <w:tc>
          <w:tcPr>
            <w:tcW w:w="6095" w:type="dxa"/>
            <w:gridSpan w:val="10"/>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84"/>
        </w:trPr>
        <w:tc>
          <w:tcPr>
            <w:tcW w:w="3120" w:type="dxa"/>
            <w:gridSpan w:val="3"/>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Cost of Early Release of Pension</w:t>
            </w:r>
          </w:p>
        </w:tc>
        <w:tc>
          <w:tcPr>
            <w:tcW w:w="6095" w:type="dxa"/>
            <w:gridSpan w:val="10"/>
            <w:shd w:val="clear" w:color="auto" w:fill="auto"/>
          </w:tcPr>
          <w:p w:rsidR="00081EED" w:rsidRPr="00876A85" w:rsidRDefault="00081EED" w:rsidP="00667B5F">
            <w:pPr>
              <w:rPr>
                <w:rFonts w:ascii="Calibri" w:eastAsia="Calibri" w:hAnsi="Calibri"/>
                <w:b/>
              </w:rPr>
            </w:pPr>
            <w:r w:rsidRPr="00876A85">
              <w:rPr>
                <w:rFonts w:ascii="Calibri" w:eastAsia="Calibri" w:hAnsi="Calibri"/>
                <w:b/>
              </w:rPr>
              <w:t>£</w:t>
            </w:r>
          </w:p>
        </w:tc>
      </w:tr>
      <w:tr w:rsidR="00081EED" w:rsidRPr="00876A85" w:rsidTr="00667B5F">
        <w:trPr>
          <w:trHeight w:val="84"/>
        </w:trPr>
        <w:tc>
          <w:tcPr>
            <w:tcW w:w="3120" w:type="dxa"/>
            <w:gridSpan w:val="3"/>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Statutory Redundancy</w:t>
            </w:r>
          </w:p>
          <w:p w:rsidR="00081EED" w:rsidRPr="00876A85" w:rsidRDefault="00081EED" w:rsidP="00667B5F">
            <w:pPr>
              <w:jc w:val="center"/>
              <w:rPr>
                <w:rFonts w:ascii="Calibri" w:eastAsia="Calibri" w:hAnsi="Calibri"/>
                <w:b/>
              </w:rPr>
            </w:pPr>
            <w:r w:rsidRPr="00876A85">
              <w:rPr>
                <w:rFonts w:ascii="Calibri" w:eastAsia="Calibri" w:hAnsi="Calibri"/>
                <w:b/>
              </w:rPr>
              <w:t>Payment</w:t>
            </w:r>
          </w:p>
        </w:tc>
        <w:tc>
          <w:tcPr>
            <w:tcW w:w="6095" w:type="dxa"/>
            <w:gridSpan w:val="10"/>
            <w:shd w:val="clear" w:color="auto" w:fill="auto"/>
          </w:tcPr>
          <w:p w:rsidR="00081EED" w:rsidRPr="00876A85" w:rsidRDefault="00081EED" w:rsidP="00667B5F">
            <w:pPr>
              <w:rPr>
                <w:rFonts w:ascii="Calibri" w:eastAsia="Calibri" w:hAnsi="Calibri"/>
                <w:b/>
              </w:rPr>
            </w:pPr>
            <w:r w:rsidRPr="00876A85">
              <w:rPr>
                <w:rFonts w:ascii="Calibri" w:eastAsia="Calibri" w:hAnsi="Calibri"/>
                <w:b/>
              </w:rPr>
              <w:t>£</w:t>
            </w:r>
          </w:p>
        </w:tc>
      </w:tr>
      <w:tr w:rsidR="00081EED" w:rsidRPr="00876A85" w:rsidTr="00667B5F">
        <w:trPr>
          <w:trHeight w:val="84"/>
        </w:trPr>
        <w:tc>
          <w:tcPr>
            <w:tcW w:w="3120" w:type="dxa"/>
            <w:gridSpan w:val="3"/>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Discretionary Compensation payment (reduced by (2) above)</w:t>
            </w:r>
          </w:p>
        </w:tc>
        <w:tc>
          <w:tcPr>
            <w:tcW w:w="6095" w:type="dxa"/>
            <w:gridSpan w:val="10"/>
            <w:shd w:val="clear" w:color="auto" w:fill="auto"/>
          </w:tcPr>
          <w:p w:rsidR="00081EED" w:rsidRPr="00876A85" w:rsidRDefault="00081EED" w:rsidP="00667B5F">
            <w:pPr>
              <w:rPr>
                <w:rFonts w:ascii="Calibri" w:eastAsia="Calibri" w:hAnsi="Calibri"/>
                <w:b/>
              </w:rPr>
            </w:pPr>
            <w:r w:rsidRPr="00876A85">
              <w:rPr>
                <w:rFonts w:ascii="Calibri" w:eastAsia="Calibri" w:hAnsi="Calibri"/>
                <w:b/>
              </w:rPr>
              <w:t>£</w:t>
            </w:r>
          </w:p>
        </w:tc>
      </w:tr>
      <w:tr w:rsidR="00081EED" w:rsidRPr="00876A85" w:rsidTr="00667B5F">
        <w:trPr>
          <w:trHeight w:val="84"/>
        </w:trPr>
        <w:tc>
          <w:tcPr>
            <w:tcW w:w="3120" w:type="dxa"/>
            <w:gridSpan w:val="3"/>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Total Cost</w:t>
            </w:r>
          </w:p>
          <w:p w:rsidR="00081EED" w:rsidRPr="00876A85" w:rsidRDefault="00081EED" w:rsidP="00667B5F">
            <w:pPr>
              <w:jc w:val="center"/>
              <w:rPr>
                <w:rFonts w:ascii="Calibri" w:eastAsia="Calibri" w:hAnsi="Calibri"/>
                <w:b/>
              </w:rPr>
            </w:pPr>
          </w:p>
        </w:tc>
        <w:tc>
          <w:tcPr>
            <w:tcW w:w="6095" w:type="dxa"/>
            <w:gridSpan w:val="10"/>
            <w:shd w:val="clear" w:color="auto" w:fill="auto"/>
          </w:tcPr>
          <w:p w:rsidR="00081EED" w:rsidRPr="00876A85" w:rsidRDefault="00081EED" w:rsidP="00667B5F">
            <w:pPr>
              <w:rPr>
                <w:rFonts w:ascii="Calibri" w:eastAsia="Calibri" w:hAnsi="Calibri"/>
                <w:b/>
              </w:rPr>
            </w:pPr>
            <w:r w:rsidRPr="00876A85">
              <w:rPr>
                <w:rFonts w:ascii="Calibri" w:eastAsia="Calibri" w:hAnsi="Calibri"/>
                <w:b/>
              </w:rPr>
              <w:t>£</w:t>
            </w:r>
          </w:p>
        </w:tc>
      </w:tr>
      <w:tr w:rsidR="00081EED" w:rsidRPr="00876A85" w:rsidTr="00667B5F">
        <w:trPr>
          <w:trHeight w:val="84"/>
        </w:trPr>
        <w:tc>
          <w:tcPr>
            <w:tcW w:w="9215" w:type="dxa"/>
            <w:gridSpan w:val="13"/>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The total cost under (G) must not exceed the cost under (F).</w:t>
            </w:r>
          </w:p>
          <w:p w:rsidR="00081EED" w:rsidRPr="00876A85" w:rsidRDefault="00081EED" w:rsidP="00667B5F">
            <w:pPr>
              <w:jc w:val="center"/>
              <w:rPr>
                <w:rFonts w:ascii="Calibri" w:eastAsia="Calibri" w:hAnsi="Calibri"/>
                <w:b/>
              </w:rPr>
            </w:pPr>
            <w:r w:rsidRPr="00876A85">
              <w:rPr>
                <w:rFonts w:ascii="Calibri" w:eastAsia="Calibri" w:hAnsi="Calibri"/>
                <w:b/>
              </w:rPr>
              <w:t>If (G) exceeds (F) the Discretionary Compensation payment must be reduced.</w:t>
            </w:r>
          </w:p>
        </w:tc>
      </w:tr>
      <w:tr w:rsidR="00081EED" w:rsidRPr="00876A85" w:rsidTr="00667B5F">
        <w:trPr>
          <w:trHeight w:val="84"/>
        </w:trPr>
        <w:tc>
          <w:tcPr>
            <w:tcW w:w="9215" w:type="dxa"/>
            <w:gridSpan w:val="13"/>
            <w:tcBorders>
              <w:bottom w:val="single" w:sz="4" w:space="0" w:color="auto"/>
            </w:tcBorders>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****where the total cost of early access to pension and the cost of statutory redundancy payments equates to more than 52 weeks’ pay, the payback period may be extended “up to 104 weeks”, but subject to only early access to pension plus statutory redundancy pay being applicable (i.e. no discretionary severance payment) If the lump sum Discretionary Compensation payment becomes zero, and (G) is still larger than (F), the weekly rate will be reduced until (G) = (F) subject to the £508 per week provision not being contravened.</w:t>
            </w:r>
          </w:p>
          <w:p w:rsidR="00081EED" w:rsidRPr="00876A85" w:rsidRDefault="00081EED" w:rsidP="00667B5F">
            <w:pPr>
              <w:jc w:val="center"/>
              <w:rPr>
                <w:rFonts w:ascii="Calibri" w:eastAsia="Calibri" w:hAnsi="Calibri"/>
                <w:b/>
              </w:rPr>
            </w:pPr>
            <w:r w:rsidRPr="00876A85">
              <w:rPr>
                <w:rFonts w:ascii="Calibri" w:eastAsia="Calibri" w:hAnsi="Calibri"/>
                <w:b/>
              </w:rPr>
              <w:t>If this condition still cannot be met, the application for voluntary redundancy will be refused.</w:t>
            </w:r>
          </w:p>
        </w:tc>
      </w:tr>
      <w:tr w:rsidR="00081EED" w:rsidRPr="00876A85" w:rsidTr="00667B5F">
        <w:trPr>
          <w:trHeight w:val="333"/>
        </w:trPr>
        <w:tc>
          <w:tcPr>
            <w:tcW w:w="9215" w:type="dxa"/>
            <w:gridSpan w:val="13"/>
            <w:tcBorders>
              <w:bottom w:val="single" w:sz="4" w:space="0" w:color="auto"/>
            </w:tcBorders>
            <w:shd w:val="pct25" w:color="auto" w:fill="auto"/>
          </w:tcPr>
          <w:p w:rsidR="00081EED" w:rsidRPr="00876A85" w:rsidRDefault="00081EED" w:rsidP="00667B5F">
            <w:pPr>
              <w:jc w:val="center"/>
              <w:rPr>
                <w:rFonts w:ascii="Calibri" w:eastAsia="Calibri" w:hAnsi="Calibri"/>
                <w:b/>
              </w:rPr>
            </w:pPr>
            <w:r w:rsidRPr="00876A85">
              <w:rPr>
                <w:rFonts w:ascii="Calibri" w:eastAsia="Calibri" w:hAnsi="Calibri"/>
                <w:b/>
              </w:rPr>
              <w:t>Part I – Business Case Approval</w:t>
            </w:r>
          </w:p>
        </w:tc>
      </w:tr>
      <w:tr w:rsidR="00081EED" w:rsidRPr="00876A85" w:rsidTr="00667B5F">
        <w:trPr>
          <w:trHeight w:val="333"/>
        </w:trPr>
        <w:tc>
          <w:tcPr>
            <w:tcW w:w="3120" w:type="dxa"/>
            <w:gridSpan w:val="3"/>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Head of Service (or Director, where a Head of Service is the subject of this approval)</w:t>
            </w:r>
          </w:p>
        </w:tc>
        <w:tc>
          <w:tcPr>
            <w:tcW w:w="6095" w:type="dxa"/>
            <w:gridSpan w:val="10"/>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333"/>
        </w:trPr>
        <w:tc>
          <w:tcPr>
            <w:tcW w:w="3711" w:type="dxa"/>
            <w:gridSpan w:val="4"/>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Approved</w:t>
            </w:r>
          </w:p>
          <w:p w:rsidR="00081EED" w:rsidRPr="00876A85" w:rsidRDefault="00081EED" w:rsidP="00667B5F">
            <w:pPr>
              <w:jc w:val="center"/>
              <w:rPr>
                <w:rFonts w:ascii="Calibri" w:eastAsia="Calibri" w:hAnsi="Calibri"/>
                <w:b/>
              </w:rPr>
            </w:pPr>
          </w:p>
        </w:tc>
        <w:tc>
          <w:tcPr>
            <w:tcW w:w="628" w:type="dxa"/>
            <w:gridSpan w:val="2"/>
            <w:shd w:val="clear" w:color="auto" w:fill="auto"/>
          </w:tcPr>
          <w:p w:rsidR="00081EED" w:rsidRPr="00876A85" w:rsidRDefault="00081EED" w:rsidP="00667B5F">
            <w:pPr>
              <w:jc w:val="center"/>
              <w:rPr>
                <w:rFonts w:ascii="Calibri" w:eastAsia="Calibri" w:hAnsi="Calibri"/>
                <w:b/>
              </w:rPr>
            </w:pPr>
          </w:p>
        </w:tc>
        <w:tc>
          <w:tcPr>
            <w:tcW w:w="3833" w:type="dxa"/>
            <w:gridSpan w:val="5"/>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Not Approved</w:t>
            </w:r>
          </w:p>
        </w:tc>
        <w:tc>
          <w:tcPr>
            <w:tcW w:w="1043" w:type="dxa"/>
            <w:gridSpan w:val="2"/>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333"/>
        </w:trPr>
        <w:tc>
          <w:tcPr>
            <w:tcW w:w="2445" w:type="dxa"/>
            <w:gridSpan w:val="2"/>
            <w:tcBorders>
              <w:bottom w:val="single" w:sz="4" w:space="0" w:color="auto"/>
            </w:tcBorders>
            <w:shd w:val="clear" w:color="auto" w:fill="auto"/>
          </w:tcPr>
          <w:p w:rsidR="00081EED" w:rsidRPr="00876A85" w:rsidRDefault="00081EED" w:rsidP="001703BF">
            <w:pPr>
              <w:jc w:val="center"/>
              <w:rPr>
                <w:rFonts w:ascii="Calibri" w:eastAsia="Calibri" w:hAnsi="Calibri"/>
                <w:b/>
              </w:rPr>
            </w:pPr>
            <w:r w:rsidRPr="00876A85">
              <w:rPr>
                <w:rFonts w:ascii="Calibri" w:eastAsia="Calibri" w:hAnsi="Calibri"/>
                <w:b/>
              </w:rPr>
              <w:t>Signed</w:t>
            </w:r>
          </w:p>
        </w:tc>
        <w:tc>
          <w:tcPr>
            <w:tcW w:w="3283" w:type="dxa"/>
            <w:gridSpan w:val="5"/>
            <w:tcBorders>
              <w:bottom w:val="single" w:sz="4" w:space="0" w:color="auto"/>
            </w:tcBorders>
            <w:shd w:val="clear" w:color="auto" w:fill="auto"/>
          </w:tcPr>
          <w:p w:rsidR="00081EED" w:rsidRPr="00876A85" w:rsidRDefault="00081EED" w:rsidP="00667B5F">
            <w:pPr>
              <w:jc w:val="center"/>
              <w:rPr>
                <w:rFonts w:ascii="Calibri" w:eastAsia="Calibri" w:hAnsi="Calibri"/>
                <w:b/>
              </w:rPr>
            </w:pPr>
          </w:p>
        </w:tc>
        <w:tc>
          <w:tcPr>
            <w:tcW w:w="1007" w:type="dxa"/>
            <w:gridSpan w:val="3"/>
            <w:tcBorders>
              <w:bottom w:val="single" w:sz="4" w:space="0" w:color="auto"/>
            </w:tcBorders>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Date</w:t>
            </w:r>
          </w:p>
        </w:tc>
        <w:tc>
          <w:tcPr>
            <w:tcW w:w="2480" w:type="dxa"/>
            <w:gridSpan w:val="3"/>
            <w:tcBorders>
              <w:bottom w:val="single" w:sz="4" w:space="0" w:color="auto"/>
            </w:tcBorders>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452"/>
        </w:trPr>
        <w:tc>
          <w:tcPr>
            <w:tcW w:w="9215" w:type="dxa"/>
            <w:gridSpan w:val="13"/>
            <w:shd w:val="pct25" w:color="auto" w:fill="auto"/>
          </w:tcPr>
          <w:p w:rsidR="00081EED" w:rsidRPr="00876A85" w:rsidRDefault="00081EED" w:rsidP="00667B5F">
            <w:pPr>
              <w:jc w:val="center"/>
              <w:rPr>
                <w:rFonts w:ascii="Calibri" w:eastAsia="Calibri" w:hAnsi="Calibri"/>
                <w:b/>
              </w:rPr>
            </w:pPr>
            <w:r w:rsidRPr="00876A85">
              <w:rPr>
                <w:rFonts w:ascii="Calibri" w:eastAsia="Calibri" w:hAnsi="Calibri"/>
                <w:b/>
              </w:rPr>
              <w:lastRenderedPageBreak/>
              <w:t>ADMINISTRATIVE CHECKLIST FOR HR</w:t>
            </w:r>
          </w:p>
        </w:tc>
      </w:tr>
      <w:tr w:rsidR="00081EED" w:rsidRPr="00876A85" w:rsidTr="00667B5F">
        <w:trPr>
          <w:trHeight w:val="31"/>
        </w:trPr>
        <w:tc>
          <w:tcPr>
            <w:tcW w:w="8506" w:type="dxa"/>
            <w:gridSpan w:val="12"/>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Employee expresses an interest in voluntary redundancy</w:t>
            </w:r>
          </w:p>
          <w:p w:rsidR="00081EED" w:rsidRPr="00876A85" w:rsidRDefault="00081EED" w:rsidP="00667B5F">
            <w:pPr>
              <w:jc w:val="center"/>
              <w:rPr>
                <w:rFonts w:ascii="Calibri" w:eastAsia="Calibri" w:hAnsi="Calibri"/>
                <w:b/>
              </w:rPr>
            </w:pPr>
          </w:p>
        </w:tc>
        <w:tc>
          <w:tcPr>
            <w:tcW w:w="709" w:type="dxa"/>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23"/>
        </w:trPr>
        <w:tc>
          <w:tcPr>
            <w:tcW w:w="8506" w:type="dxa"/>
            <w:gridSpan w:val="12"/>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Head of Service has agreed that the post can be “lost”</w:t>
            </w:r>
          </w:p>
          <w:p w:rsidR="00081EED" w:rsidRPr="00876A85" w:rsidRDefault="00081EED" w:rsidP="00667B5F">
            <w:pPr>
              <w:jc w:val="center"/>
              <w:rPr>
                <w:rFonts w:ascii="Calibri" w:eastAsia="Calibri" w:hAnsi="Calibri"/>
                <w:b/>
              </w:rPr>
            </w:pPr>
          </w:p>
        </w:tc>
        <w:tc>
          <w:tcPr>
            <w:tcW w:w="709" w:type="dxa"/>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23"/>
        </w:trPr>
        <w:tc>
          <w:tcPr>
            <w:tcW w:w="8506" w:type="dxa"/>
            <w:gridSpan w:val="12"/>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HR Officer updates VR database and sends request to Payroll</w:t>
            </w:r>
          </w:p>
          <w:p w:rsidR="00081EED" w:rsidRPr="00876A85" w:rsidRDefault="00081EED" w:rsidP="00667B5F">
            <w:pPr>
              <w:jc w:val="center"/>
              <w:rPr>
                <w:rFonts w:ascii="Calibri" w:eastAsia="Calibri" w:hAnsi="Calibri"/>
                <w:b/>
              </w:rPr>
            </w:pPr>
          </w:p>
        </w:tc>
        <w:tc>
          <w:tcPr>
            <w:tcW w:w="709" w:type="dxa"/>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23"/>
        </w:trPr>
        <w:tc>
          <w:tcPr>
            <w:tcW w:w="8506" w:type="dxa"/>
            <w:gridSpan w:val="12"/>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Payroll Officer emails request/s for estimates of benefits to Pension Section (if over 55)</w:t>
            </w:r>
          </w:p>
        </w:tc>
        <w:tc>
          <w:tcPr>
            <w:tcW w:w="709" w:type="dxa"/>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23"/>
        </w:trPr>
        <w:tc>
          <w:tcPr>
            <w:tcW w:w="8506" w:type="dxa"/>
            <w:gridSpan w:val="12"/>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Estimate of Benefits received from Pension Section</w:t>
            </w:r>
          </w:p>
          <w:p w:rsidR="00081EED" w:rsidRPr="00876A85" w:rsidRDefault="00081EED" w:rsidP="00667B5F">
            <w:pPr>
              <w:jc w:val="center"/>
              <w:rPr>
                <w:rFonts w:ascii="Calibri" w:eastAsia="Calibri" w:hAnsi="Calibri"/>
                <w:b/>
              </w:rPr>
            </w:pPr>
          </w:p>
        </w:tc>
        <w:tc>
          <w:tcPr>
            <w:tcW w:w="709" w:type="dxa"/>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23"/>
        </w:trPr>
        <w:tc>
          <w:tcPr>
            <w:tcW w:w="8506" w:type="dxa"/>
            <w:gridSpan w:val="12"/>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Copy of Estimate given to employee (and Line Manager if necessary). Retain one copy on file.</w:t>
            </w:r>
          </w:p>
        </w:tc>
        <w:tc>
          <w:tcPr>
            <w:tcW w:w="709" w:type="dxa"/>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23"/>
        </w:trPr>
        <w:tc>
          <w:tcPr>
            <w:tcW w:w="8506" w:type="dxa"/>
            <w:gridSpan w:val="12"/>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Outcome discussed with employee and he/she confirms they wish to leave on grounds of VR</w:t>
            </w:r>
          </w:p>
        </w:tc>
        <w:tc>
          <w:tcPr>
            <w:tcW w:w="709" w:type="dxa"/>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23"/>
        </w:trPr>
        <w:tc>
          <w:tcPr>
            <w:tcW w:w="8506" w:type="dxa"/>
            <w:gridSpan w:val="12"/>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Business Case to be completed by HR and Head of Service, for signature</w:t>
            </w:r>
          </w:p>
          <w:p w:rsidR="00081EED" w:rsidRPr="00876A85" w:rsidRDefault="00081EED" w:rsidP="00667B5F">
            <w:pPr>
              <w:jc w:val="center"/>
              <w:rPr>
                <w:rFonts w:ascii="Calibri" w:eastAsia="Calibri" w:hAnsi="Calibri"/>
                <w:b/>
              </w:rPr>
            </w:pPr>
          </w:p>
        </w:tc>
        <w:tc>
          <w:tcPr>
            <w:tcW w:w="709" w:type="dxa"/>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23"/>
        </w:trPr>
        <w:tc>
          <w:tcPr>
            <w:tcW w:w="8506" w:type="dxa"/>
            <w:gridSpan w:val="12"/>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Head of Service returns Business Case signed and HR Officer issues letter offering VR</w:t>
            </w:r>
          </w:p>
        </w:tc>
        <w:tc>
          <w:tcPr>
            <w:tcW w:w="709" w:type="dxa"/>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23"/>
        </w:trPr>
        <w:tc>
          <w:tcPr>
            <w:tcW w:w="8506" w:type="dxa"/>
            <w:gridSpan w:val="12"/>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HR Officer to remind Line Manager to make suitable arrangements about the employee’s leaving date, outstanding annual leave etc.</w:t>
            </w:r>
          </w:p>
        </w:tc>
        <w:tc>
          <w:tcPr>
            <w:tcW w:w="709" w:type="dxa"/>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23"/>
        </w:trPr>
        <w:tc>
          <w:tcPr>
            <w:tcW w:w="8506" w:type="dxa"/>
            <w:gridSpan w:val="12"/>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HR Officer to “terminate” employee on Vision</w:t>
            </w:r>
          </w:p>
          <w:p w:rsidR="00081EED" w:rsidRPr="00876A85" w:rsidRDefault="00081EED" w:rsidP="00667B5F">
            <w:pPr>
              <w:jc w:val="center"/>
              <w:rPr>
                <w:rFonts w:ascii="Calibri" w:eastAsia="Calibri" w:hAnsi="Calibri"/>
                <w:b/>
              </w:rPr>
            </w:pPr>
          </w:p>
        </w:tc>
        <w:tc>
          <w:tcPr>
            <w:tcW w:w="709" w:type="dxa"/>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23"/>
        </w:trPr>
        <w:tc>
          <w:tcPr>
            <w:tcW w:w="8506" w:type="dxa"/>
            <w:gridSpan w:val="12"/>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HR Officer to send memo to Pensions and Payroll regarding termination. Include a copy of the offer letter. Pensions to process termination.</w:t>
            </w:r>
          </w:p>
        </w:tc>
        <w:tc>
          <w:tcPr>
            <w:tcW w:w="709" w:type="dxa"/>
            <w:shd w:val="clear" w:color="auto" w:fill="auto"/>
          </w:tcPr>
          <w:p w:rsidR="00081EED" w:rsidRPr="00876A85" w:rsidRDefault="00081EED" w:rsidP="00667B5F">
            <w:pPr>
              <w:jc w:val="center"/>
              <w:rPr>
                <w:rFonts w:ascii="Calibri" w:eastAsia="Calibri" w:hAnsi="Calibri"/>
                <w:b/>
              </w:rPr>
            </w:pPr>
          </w:p>
        </w:tc>
      </w:tr>
      <w:tr w:rsidR="00081EED" w:rsidRPr="00876A85" w:rsidTr="00667B5F">
        <w:trPr>
          <w:trHeight w:val="23"/>
        </w:trPr>
        <w:tc>
          <w:tcPr>
            <w:tcW w:w="8506" w:type="dxa"/>
            <w:gridSpan w:val="12"/>
            <w:shd w:val="clear" w:color="auto" w:fill="auto"/>
          </w:tcPr>
          <w:p w:rsidR="00081EED" w:rsidRPr="00876A85" w:rsidRDefault="00081EED" w:rsidP="00667B5F">
            <w:pPr>
              <w:jc w:val="center"/>
              <w:rPr>
                <w:rFonts w:ascii="Calibri" w:eastAsia="Calibri" w:hAnsi="Calibri"/>
                <w:b/>
              </w:rPr>
            </w:pPr>
            <w:r w:rsidRPr="00876A85">
              <w:rPr>
                <w:rFonts w:ascii="Calibri" w:eastAsia="Calibri" w:hAnsi="Calibri"/>
                <w:b/>
              </w:rPr>
              <w:t>Copy of all documents retained on iDocs</w:t>
            </w:r>
          </w:p>
          <w:p w:rsidR="00081EED" w:rsidRPr="00876A85" w:rsidRDefault="00081EED" w:rsidP="00667B5F">
            <w:pPr>
              <w:jc w:val="center"/>
              <w:rPr>
                <w:rFonts w:ascii="Calibri" w:eastAsia="Calibri" w:hAnsi="Calibri"/>
                <w:b/>
              </w:rPr>
            </w:pPr>
          </w:p>
        </w:tc>
        <w:tc>
          <w:tcPr>
            <w:tcW w:w="709" w:type="dxa"/>
            <w:shd w:val="clear" w:color="auto" w:fill="auto"/>
          </w:tcPr>
          <w:p w:rsidR="00081EED" w:rsidRPr="00876A85" w:rsidRDefault="00081EED" w:rsidP="00667B5F">
            <w:pPr>
              <w:jc w:val="center"/>
              <w:rPr>
                <w:rFonts w:ascii="Calibri" w:eastAsia="Calibri" w:hAnsi="Calibri"/>
                <w:b/>
              </w:rPr>
            </w:pPr>
          </w:p>
        </w:tc>
      </w:tr>
      <w:tr w:rsidR="00081EED" w:rsidRPr="005A451C" w:rsidTr="00667B5F">
        <w:trPr>
          <w:trHeight w:val="23"/>
        </w:trPr>
        <w:tc>
          <w:tcPr>
            <w:tcW w:w="8506" w:type="dxa"/>
            <w:gridSpan w:val="12"/>
            <w:shd w:val="clear" w:color="auto" w:fill="auto"/>
          </w:tcPr>
          <w:p w:rsidR="00081EED" w:rsidRPr="002C0C98" w:rsidRDefault="00081EED" w:rsidP="00667B5F">
            <w:pPr>
              <w:jc w:val="center"/>
              <w:rPr>
                <w:rFonts w:ascii="Calibri" w:eastAsia="Calibri" w:hAnsi="Calibri"/>
                <w:b/>
              </w:rPr>
            </w:pPr>
            <w:r w:rsidRPr="00876A85">
              <w:rPr>
                <w:rFonts w:ascii="Calibri" w:eastAsia="Calibri" w:hAnsi="Calibri"/>
                <w:b/>
              </w:rPr>
              <w:t>HR Officer to complete Post Details Form with Post Reference, Number of Hours and JEID and discuss with Workforce Information Team to ensure correct post is being disestablished/bumped redundancy/restructure</w:t>
            </w:r>
          </w:p>
        </w:tc>
        <w:tc>
          <w:tcPr>
            <w:tcW w:w="709" w:type="dxa"/>
            <w:shd w:val="clear" w:color="auto" w:fill="auto"/>
          </w:tcPr>
          <w:p w:rsidR="00081EED" w:rsidRPr="002C0C98" w:rsidRDefault="00081EED" w:rsidP="00667B5F">
            <w:pPr>
              <w:jc w:val="center"/>
              <w:rPr>
                <w:rFonts w:ascii="Calibri" w:eastAsia="Calibri" w:hAnsi="Calibri"/>
                <w:b/>
              </w:rPr>
            </w:pPr>
          </w:p>
        </w:tc>
      </w:tr>
    </w:tbl>
    <w:p w:rsidR="00081EED" w:rsidRPr="00D062A5" w:rsidRDefault="00081EED" w:rsidP="00081EED">
      <w:pPr>
        <w:tabs>
          <w:tab w:val="left" w:pos="1260"/>
        </w:tabs>
        <w:rPr>
          <w:rFonts w:ascii="Calibri" w:hAnsi="Calibri"/>
        </w:rPr>
      </w:pPr>
    </w:p>
    <w:p w:rsidR="00FD41C0" w:rsidRPr="00701C5F" w:rsidRDefault="00FD41C0" w:rsidP="00FD41C0">
      <w:pPr>
        <w:jc w:val="both"/>
        <w:rPr>
          <w:rFonts w:ascii="Arial" w:hAnsi="Arial" w:cs="Arial"/>
          <w:b/>
          <w:color w:val="5B9BD5" w:themeColor="accent1"/>
          <w:sz w:val="36"/>
          <w:szCs w:val="36"/>
        </w:rPr>
      </w:pPr>
    </w:p>
    <w:sectPr w:rsidR="00FD41C0" w:rsidRPr="00701C5F" w:rsidSect="00701C5F">
      <w:footerReference w:type="default" r:id="rId23"/>
      <w:pgSz w:w="11906" w:h="16838"/>
      <w:pgMar w:top="1021" w:right="1440" w:bottom="1021"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36A6132" w16cex:dateUtc="2021-07-09T15:56:48.555Z"/>
  <w16cex:commentExtensible w16cex:durableId="289DAE42" w16cex:dateUtc="2021-07-09T16:06:56.8Z"/>
  <w16cex:commentExtensible w16cex:durableId="697961A9" w16cex:dateUtc="2021-07-12T10:35:23.677Z"/>
  <w16cex:commentExtensible w16cex:durableId="4286DA46" w16cex:dateUtc="2021-07-12T14:20:19.938Z"/>
  <w16cex:commentExtensible w16cex:durableId="0BBB0897" w16cex:dateUtc="2021-07-12T14:32:41.92Z"/>
  <w16cex:commentExtensible w16cex:durableId="12E77343" w16cex:dateUtc="2021-07-12T14:45:57.431Z"/>
  <w16cex:commentExtensible w16cex:durableId="26444B9F" w16cex:dateUtc="2021-07-13T14:35:29.532Z"/>
</w16cex:commentsExtensible>
</file>

<file path=word/commentsIds.xml><?xml version="1.0" encoding="utf-8"?>
<w16cid:commentsIds xmlns:mc="http://schemas.openxmlformats.org/markup-compatibility/2006" xmlns:w16cid="http://schemas.microsoft.com/office/word/2016/wordml/cid" mc:Ignorable="w16cid">
  <w16cid:commentId w16cid:paraId="3E59398D" w16cid:durableId="736A6132"/>
  <w16cid:commentId w16cid:paraId="05036C55" w16cid:durableId="289DAE42"/>
  <w16cid:commentId w16cid:paraId="0F368195" w16cid:durableId="697961A9"/>
  <w16cid:commentId w16cid:paraId="664D35F1" w16cid:durableId="4286DA46"/>
  <w16cid:commentId w16cid:paraId="672C8A4C" w16cid:durableId="0BBB0897"/>
  <w16cid:commentId w16cid:paraId="099DC22B" w16cid:durableId="12E77343"/>
  <w16cid:commentId w16cid:paraId="1E6D605D" w16cid:durableId="26444B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4C3" w:rsidRDefault="004D14C3" w:rsidP="00EA4ECA">
      <w:pPr>
        <w:spacing w:after="0" w:line="240" w:lineRule="auto"/>
      </w:pPr>
      <w:r>
        <w:separator/>
      </w:r>
    </w:p>
  </w:endnote>
  <w:endnote w:type="continuationSeparator" w:id="0">
    <w:p w:rsidR="004D14C3" w:rsidRDefault="004D14C3" w:rsidP="00EA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umnst777 Cn BT">
    <w:altName w:val="Humnst777 Cn B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C3" w:rsidRDefault="004D1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C3" w:rsidRDefault="004D1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C3" w:rsidRDefault="004D14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686749"/>
      <w:docPartObj>
        <w:docPartGallery w:val="Page Numbers (Bottom of Page)"/>
        <w:docPartUnique/>
      </w:docPartObj>
    </w:sdtPr>
    <w:sdtEndPr>
      <w:rPr>
        <w:color w:val="7F7F7F" w:themeColor="background1" w:themeShade="7F"/>
        <w:spacing w:val="60"/>
      </w:rPr>
    </w:sdtEndPr>
    <w:sdtContent>
      <w:p w:rsidR="004D14C3" w:rsidRDefault="004D14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FA797B">
          <w:rPr>
            <w:noProof/>
          </w:rPr>
          <w:t>38</w:t>
        </w:r>
        <w:r>
          <w:rPr>
            <w:noProof/>
          </w:rPr>
          <w:fldChar w:fldCharType="end"/>
        </w:r>
        <w:r>
          <w:t xml:space="preserve"> | </w:t>
        </w:r>
        <w:r>
          <w:rPr>
            <w:color w:val="7F7F7F" w:themeColor="background1" w:themeShade="7F"/>
            <w:spacing w:val="60"/>
          </w:rPr>
          <w:t>Page</w:t>
        </w:r>
      </w:p>
    </w:sdtContent>
  </w:sdt>
  <w:p w:rsidR="004D14C3" w:rsidRDefault="004D1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4C3" w:rsidRDefault="004D14C3" w:rsidP="00EA4ECA">
      <w:pPr>
        <w:spacing w:after="0" w:line="240" w:lineRule="auto"/>
      </w:pPr>
      <w:r>
        <w:separator/>
      </w:r>
    </w:p>
  </w:footnote>
  <w:footnote w:type="continuationSeparator" w:id="0">
    <w:p w:rsidR="004D14C3" w:rsidRDefault="004D14C3" w:rsidP="00EA4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C3" w:rsidRDefault="004D1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C3" w:rsidRDefault="004D1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4C3" w:rsidRDefault="004D1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13F"/>
    <w:multiLevelType w:val="hybridMultilevel"/>
    <w:tmpl w:val="0EEA87D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41540"/>
    <w:multiLevelType w:val="hybridMultilevel"/>
    <w:tmpl w:val="C2782E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44704"/>
    <w:multiLevelType w:val="hybridMultilevel"/>
    <w:tmpl w:val="3C8E6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4300DC"/>
    <w:multiLevelType w:val="hybridMultilevel"/>
    <w:tmpl w:val="FC0882D4"/>
    <w:lvl w:ilvl="0" w:tplc="4602346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4F301A"/>
    <w:multiLevelType w:val="hybridMultilevel"/>
    <w:tmpl w:val="E0244E64"/>
    <w:lvl w:ilvl="0" w:tplc="08090001">
      <w:start w:val="1"/>
      <w:numFmt w:val="bullet"/>
      <w:lvlText w:val=""/>
      <w:lvlJc w:val="left"/>
      <w:pPr>
        <w:ind w:left="360" w:hanging="360"/>
      </w:pPr>
      <w:rPr>
        <w:rFonts w:ascii="Symbol" w:hAnsi="Symbol" w:hint="default"/>
      </w:rPr>
    </w:lvl>
    <w:lvl w:ilvl="1" w:tplc="DD34AA4A">
      <w:numFmt w:val="bullet"/>
      <w:lvlText w:val="•"/>
      <w:lvlJc w:val="left"/>
      <w:pPr>
        <w:ind w:left="1080" w:hanging="360"/>
      </w:pPr>
      <w:rPr>
        <w:rFonts w:ascii="ArialMT" w:eastAsiaTheme="minorHAnsi" w:hAnsi="ArialMT" w:cs="ArialM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EF1AB3"/>
    <w:multiLevelType w:val="hybridMultilevel"/>
    <w:tmpl w:val="506CB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7D6926"/>
    <w:multiLevelType w:val="hybridMultilevel"/>
    <w:tmpl w:val="5770D5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36F1AD5"/>
    <w:multiLevelType w:val="hybridMultilevel"/>
    <w:tmpl w:val="299E0CD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A0B36"/>
    <w:multiLevelType w:val="hybridMultilevel"/>
    <w:tmpl w:val="72C6AE4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0085E"/>
    <w:multiLevelType w:val="hybridMultilevel"/>
    <w:tmpl w:val="46E65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4C4D3B"/>
    <w:multiLevelType w:val="hybridMultilevel"/>
    <w:tmpl w:val="2A86C216"/>
    <w:lvl w:ilvl="0" w:tplc="29EEDE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D682065"/>
    <w:multiLevelType w:val="hybridMultilevel"/>
    <w:tmpl w:val="061C9CCE"/>
    <w:lvl w:ilvl="0" w:tplc="0F5A3276">
      <w:start w:val="1"/>
      <w:numFmt w:val="bullet"/>
      <w:lvlText w:val=""/>
      <w:lvlJc w:val="left"/>
      <w:pPr>
        <w:ind w:left="360" w:hanging="360"/>
      </w:pPr>
      <w:rPr>
        <w:rFonts w:ascii="Symbol" w:hAnsi="Symbol" w:hint="default"/>
        <w:color w:val="1F497D"/>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A138B5"/>
    <w:multiLevelType w:val="hybridMultilevel"/>
    <w:tmpl w:val="770C72A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B5EFD"/>
    <w:multiLevelType w:val="hybridMultilevel"/>
    <w:tmpl w:val="D40AF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076CBD"/>
    <w:multiLevelType w:val="hybridMultilevel"/>
    <w:tmpl w:val="C488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846E4"/>
    <w:multiLevelType w:val="hybridMultilevel"/>
    <w:tmpl w:val="CC3A5E8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FB69BC"/>
    <w:multiLevelType w:val="hybridMultilevel"/>
    <w:tmpl w:val="5E8E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C25FBD"/>
    <w:multiLevelType w:val="hybridMultilevel"/>
    <w:tmpl w:val="D91E0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18367D"/>
    <w:multiLevelType w:val="hybridMultilevel"/>
    <w:tmpl w:val="2824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696194"/>
    <w:multiLevelType w:val="hybridMultilevel"/>
    <w:tmpl w:val="4A7265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F6D6A"/>
    <w:multiLevelType w:val="hybridMultilevel"/>
    <w:tmpl w:val="89FAA77E"/>
    <w:lvl w:ilvl="0" w:tplc="6882B1A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7C15F33"/>
    <w:multiLevelType w:val="hybridMultilevel"/>
    <w:tmpl w:val="E1228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D319B8"/>
    <w:multiLevelType w:val="hybridMultilevel"/>
    <w:tmpl w:val="AAD8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4755F"/>
    <w:multiLevelType w:val="hybridMultilevel"/>
    <w:tmpl w:val="F7AE60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0252B1"/>
    <w:multiLevelType w:val="hybridMultilevel"/>
    <w:tmpl w:val="4E207FC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853728"/>
    <w:multiLevelType w:val="hybridMultilevel"/>
    <w:tmpl w:val="8722AD2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35565B"/>
    <w:multiLevelType w:val="hybridMultilevel"/>
    <w:tmpl w:val="4C68A30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C7614B"/>
    <w:multiLevelType w:val="hybridMultilevel"/>
    <w:tmpl w:val="6C0467D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FD0E66"/>
    <w:multiLevelType w:val="hybridMultilevel"/>
    <w:tmpl w:val="47727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840AAA"/>
    <w:multiLevelType w:val="hybridMultilevel"/>
    <w:tmpl w:val="8E76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8317D"/>
    <w:multiLevelType w:val="hybridMultilevel"/>
    <w:tmpl w:val="876A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5412F8"/>
    <w:multiLevelType w:val="hybridMultilevel"/>
    <w:tmpl w:val="622471B8"/>
    <w:lvl w:ilvl="0" w:tplc="5E28B36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4"/>
  </w:num>
  <w:num w:numId="4">
    <w:abstractNumId w:val="11"/>
  </w:num>
  <w:num w:numId="5">
    <w:abstractNumId w:val="21"/>
  </w:num>
  <w:num w:numId="6">
    <w:abstractNumId w:val="4"/>
  </w:num>
  <w:num w:numId="7">
    <w:abstractNumId w:val="1"/>
  </w:num>
  <w:num w:numId="8">
    <w:abstractNumId w:val="2"/>
  </w:num>
  <w:num w:numId="9">
    <w:abstractNumId w:val="15"/>
  </w:num>
  <w:num w:numId="10">
    <w:abstractNumId w:val="27"/>
  </w:num>
  <w:num w:numId="11">
    <w:abstractNumId w:val="24"/>
  </w:num>
  <w:num w:numId="12">
    <w:abstractNumId w:val="12"/>
  </w:num>
  <w:num w:numId="13">
    <w:abstractNumId w:val="25"/>
  </w:num>
  <w:num w:numId="14">
    <w:abstractNumId w:val="7"/>
  </w:num>
  <w:num w:numId="15">
    <w:abstractNumId w:val="0"/>
  </w:num>
  <w:num w:numId="16">
    <w:abstractNumId w:val="26"/>
  </w:num>
  <w:num w:numId="17">
    <w:abstractNumId w:val="8"/>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7"/>
  </w:num>
  <w:num w:numId="24">
    <w:abstractNumId w:val="6"/>
  </w:num>
  <w:num w:numId="25">
    <w:abstractNumId w:val="19"/>
  </w:num>
  <w:num w:numId="26">
    <w:abstractNumId w:val="3"/>
  </w:num>
  <w:num w:numId="27">
    <w:abstractNumId w:val="9"/>
  </w:num>
  <w:num w:numId="28">
    <w:abstractNumId w:val="18"/>
  </w:num>
  <w:num w:numId="29">
    <w:abstractNumId w:val="13"/>
  </w:num>
  <w:num w:numId="30">
    <w:abstractNumId w:val="16"/>
  </w:num>
  <w:num w:numId="31">
    <w:abstractNumId w:val="28"/>
  </w:num>
  <w:num w:numId="32">
    <w:abstractNumId w:val="29"/>
  </w:num>
  <w:num w:numId="33">
    <w:abstractNumId w:val="3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eenagh Rees">
    <w15:presenceInfo w15:providerId="AD" w15:userId="S-1-5-21-1547161642-651377827-725345543-8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C0"/>
    <w:rsid w:val="00001DAE"/>
    <w:rsid w:val="00005B99"/>
    <w:rsid w:val="000156FF"/>
    <w:rsid w:val="000271B7"/>
    <w:rsid w:val="000702A2"/>
    <w:rsid w:val="00081EED"/>
    <w:rsid w:val="000860F5"/>
    <w:rsid w:val="00091AE7"/>
    <w:rsid w:val="000A2162"/>
    <w:rsid w:val="000B048E"/>
    <w:rsid w:val="000B5794"/>
    <w:rsid w:val="000E2E1E"/>
    <w:rsid w:val="00102942"/>
    <w:rsid w:val="00115897"/>
    <w:rsid w:val="00144DF1"/>
    <w:rsid w:val="001703BF"/>
    <w:rsid w:val="001775A6"/>
    <w:rsid w:val="001837DD"/>
    <w:rsid w:val="001A4CB5"/>
    <w:rsid w:val="001B4DE4"/>
    <w:rsid w:val="00210458"/>
    <w:rsid w:val="00224E2C"/>
    <w:rsid w:val="00230FF0"/>
    <w:rsid w:val="00263136"/>
    <w:rsid w:val="002658B8"/>
    <w:rsid w:val="00280614"/>
    <w:rsid w:val="0029730E"/>
    <w:rsid w:val="002E1F5A"/>
    <w:rsid w:val="0030454F"/>
    <w:rsid w:val="00307E59"/>
    <w:rsid w:val="00307EC0"/>
    <w:rsid w:val="00332A03"/>
    <w:rsid w:val="00355D1E"/>
    <w:rsid w:val="00381505"/>
    <w:rsid w:val="00382F60"/>
    <w:rsid w:val="003A1A9D"/>
    <w:rsid w:val="003A58D2"/>
    <w:rsid w:val="003B4222"/>
    <w:rsid w:val="00404EC0"/>
    <w:rsid w:val="0043097B"/>
    <w:rsid w:val="0043367A"/>
    <w:rsid w:val="00443952"/>
    <w:rsid w:val="00457B92"/>
    <w:rsid w:val="00460958"/>
    <w:rsid w:val="00467DF5"/>
    <w:rsid w:val="004772FB"/>
    <w:rsid w:val="004C23F4"/>
    <w:rsid w:val="004C5E56"/>
    <w:rsid w:val="004D14C3"/>
    <w:rsid w:val="004E5537"/>
    <w:rsid w:val="00506A2A"/>
    <w:rsid w:val="0053712E"/>
    <w:rsid w:val="005430B7"/>
    <w:rsid w:val="00553193"/>
    <w:rsid w:val="005B39CC"/>
    <w:rsid w:val="005C63CF"/>
    <w:rsid w:val="005D6281"/>
    <w:rsid w:val="006019E0"/>
    <w:rsid w:val="006407DB"/>
    <w:rsid w:val="00647848"/>
    <w:rsid w:val="00652795"/>
    <w:rsid w:val="00667B5F"/>
    <w:rsid w:val="00672956"/>
    <w:rsid w:val="0068122D"/>
    <w:rsid w:val="00692284"/>
    <w:rsid w:val="006B1E4F"/>
    <w:rsid w:val="006D3F57"/>
    <w:rsid w:val="00701C5F"/>
    <w:rsid w:val="007248AE"/>
    <w:rsid w:val="00771DF8"/>
    <w:rsid w:val="00774278"/>
    <w:rsid w:val="0077674E"/>
    <w:rsid w:val="00784E0A"/>
    <w:rsid w:val="0079321A"/>
    <w:rsid w:val="00793BB0"/>
    <w:rsid w:val="007C040D"/>
    <w:rsid w:val="007D53DD"/>
    <w:rsid w:val="007E4534"/>
    <w:rsid w:val="007E5B0F"/>
    <w:rsid w:val="00815F74"/>
    <w:rsid w:val="00825E10"/>
    <w:rsid w:val="00854DA6"/>
    <w:rsid w:val="00860322"/>
    <w:rsid w:val="00872931"/>
    <w:rsid w:val="00876A85"/>
    <w:rsid w:val="0088623E"/>
    <w:rsid w:val="00892912"/>
    <w:rsid w:val="008B270F"/>
    <w:rsid w:val="008C40EB"/>
    <w:rsid w:val="008D4263"/>
    <w:rsid w:val="008E1D57"/>
    <w:rsid w:val="008F4662"/>
    <w:rsid w:val="009779B7"/>
    <w:rsid w:val="00986459"/>
    <w:rsid w:val="009A246E"/>
    <w:rsid w:val="009A3D09"/>
    <w:rsid w:val="009B37FC"/>
    <w:rsid w:val="009C3116"/>
    <w:rsid w:val="00A0265F"/>
    <w:rsid w:val="00A133EB"/>
    <w:rsid w:val="00A63D34"/>
    <w:rsid w:val="00A864EC"/>
    <w:rsid w:val="00A922A4"/>
    <w:rsid w:val="00A928F1"/>
    <w:rsid w:val="00A9475D"/>
    <w:rsid w:val="00A94841"/>
    <w:rsid w:val="00A97D4D"/>
    <w:rsid w:val="00AA7012"/>
    <w:rsid w:val="00AE3473"/>
    <w:rsid w:val="00B061FB"/>
    <w:rsid w:val="00B22C4E"/>
    <w:rsid w:val="00B503AF"/>
    <w:rsid w:val="00B54EDC"/>
    <w:rsid w:val="00BA6806"/>
    <w:rsid w:val="00BB03D5"/>
    <w:rsid w:val="00BC2633"/>
    <w:rsid w:val="00BC6341"/>
    <w:rsid w:val="00BF0C29"/>
    <w:rsid w:val="00C07D1A"/>
    <w:rsid w:val="00C268B7"/>
    <w:rsid w:val="00C46AFB"/>
    <w:rsid w:val="00CC136D"/>
    <w:rsid w:val="00CC43D0"/>
    <w:rsid w:val="00CC6FF8"/>
    <w:rsid w:val="00D12CAE"/>
    <w:rsid w:val="00D3116E"/>
    <w:rsid w:val="00D4421F"/>
    <w:rsid w:val="00D521D5"/>
    <w:rsid w:val="00D525BD"/>
    <w:rsid w:val="00D65FD0"/>
    <w:rsid w:val="00DA448A"/>
    <w:rsid w:val="00DB6691"/>
    <w:rsid w:val="00DC08E5"/>
    <w:rsid w:val="00DF217D"/>
    <w:rsid w:val="00E36CA1"/>
    <w:rsid w:val="00E642C0"/>
    <w:rsid w:val="00E70E83"/>
    <w:rsid w:val="00E722A6"/>
    <w:rsid w:val="00EA456C"/>
    <w:rsid w:val="00EA4ECA"/>
    <w:rsid w:val="00EE59FE"/>
    <w:rsid w:val="00F00F34"/>
    <w:rsid w:val="00F30A81"/>
    <w:rsid w:val="00F5145D"/>
    <w:rsid w:val="00F57014"/>
    <w:rsid w:val="00F65062"/>
    <w:rsid w:val="00FA797B"/>
    <w:rsid w:val="00FA7CBE"/>
    <w:rsid w:val="00FB2ACB"/>
    <w:rsid w:val="00FC0F78"/>
    <w:rsid w:val="00FC659A"/>
    <w:rsid w:val="00FD41C0"/>
    <w:rsid w:val="00FD6F73"/>
    <w:rsid w:val="00FE68B4"/>
    <w:rsid w:val="011F450E"/>
    <w:rsid w:val="014FC26C"/>
    <w:rsid w:val="01C22AC8"/>
    <w:rsid w:val="02AF80E5"/>
    <w:rsid w:val="035F4E63"/>
    <w:rsid w:val="06255F5B"/>
    <w:rsid w:val="0675875E"/>
    <w:rsid w:val="06971C9B"/>
    <w:rsid w:val="09E85C4B"/>
    <w:rsid w:val="0B8F9EB5"/>
    <w:rsid w:val="0BE4A5EB"/>
    <w:rsid w:val="0C1BB95E"/>
    <w:rsid w:val="0C55F525"/>
    <w:rsid w:val="0CB884C6"/>
    <w:rsid w:val="0D246DD2"/>
    <w:rsid w:val="0D64D94A"/>
    <w:rsid w:val="0D8863D2"/>
    <w:rsid w:val="0D8BB9AF"/>
    <w:rsid w:val="0F2C39DE"/>
    <w:rsid w:val="0F78F39D"/>
    <w:rsid w:val="0FE76874"/>
    <w:rsid w:val="10DFDADC"/>
    <w:rsid w:val="11681202"/>
    <w:rsid w:val="11D9613C"/>
    <w:rsid w:val="133C8751"/>
    <w:rsid w:val="1381883D"/>
    <w:rsid w:val="13A9E9D4"/>
    <w:rsid w:val="16ED7C8F"/>
    <w:rsid w:val="18E11409"/>
    <w:rsid w:val="19A05503"/>
    <w:rsid w:val="19ED7602"/>
    <w:rsid w:val="1B1E52BF"/>
    <w:rsid w:val="1B20C067"/>
    <w:rsid w:val="1B968446"/>
    <w:rsid w:val="1BCDF0D2"/>
    <w:rsid w:val="1C46E868"/>
    <w:rsid w:val="1DEBD4E8"/>
    <w:rsid w:val="1E69EAC6"/>
    <w:rsid w:val="1E959657"/>
    <w:rsid w:val="1EEB140C"/>
    <w:rsid w:val="1F3C5673"/>
    <w:rsid w:val="1F92BF6A"/>
    <w:rsid w:val="2027A8A7"/>
    <w:rsid w:val="20B30C7E"/>
    <w:rsid w:val="2100C800"/>
    <w:rsid w:val="2340DC91"/>
    <w:rsid w:val="2379EBA5"/>
    <w:rsid w:val="237EFD29"/>
    <w:rsid w:val="247FA1A8"/>
    <w:rsid w:val="249AA834"/>
    <w:rsid w:val="24B93B25"/>
    <w:rsid w:val="25E155F9"/>
    <w:rsid w:val="26AB2BCE"/>
    <w:rsid w:val="298F3BFE"/>
    <w:rsid w:val="299333AD"/>
    <w:rsid w:val="2B09E9B8"/>
    <w:rsid w:val="2B470A88"/>
    <w:rsid w:val="2BCC6F33"/>
    <w:rsid w:val="2C887E8C"/>
    <w:rsid w:val="2CE5A0C1"/>
    <w:rsid w:val="2CE98218"/>
    <w:rsid w:val="2D0BCFB6"/>
    <w:rsid w:val="2D5065F7"/>
    <w:rsid w:val="2D9B8309"/>
    <w:rsid w:val="2E0B4309"/>
    <w:rsid w:val="2E5208C3"/>
    <w:rsid w:val="2E78C5A1"/>
    <w:rsid w:val="2EAA6CCF"/>
    <w:rsid w:val="309C6597"/>
    <w:rsid w:val="30D11DCE"/>
    <w:rsid w:val="31A664EE"/>
    <w:rsid w:val="322F46E3"/>
    <w:rsid w:val="323835F8"/>
    <w:rsid w:val="33910A59"/>
    <w:rsid w:val="33D40659"/>
    <w:rsid w:val="34652318"/>
    <w:rsid w:val="34B63692"/>
    <w:rsid w:val="34E55F23"/>
    <w:rsid w:val="356549C2"/>
    <w:rsid w:val="362C284E"/>
    <w:rsid w:val="3661E294"/>
    <w:rsid w:val="36DE1FE0"/>
    <w:rsid w:val="395BD3A9"/>
    <w:rsid w:val="3A90734F"/>
    <w:rsid w:val="3E373A33"/>
    <w:rsid w:val="40913839"/>
    <w:rsid w:val="41C3E22B"/>
    <w:rsid w:val="442AD453"/>
    <w:rsid w:val="448D535A"/>
    <w:rsid w:val="452D2F0F"/>
    <w:rsid w:val="46701843"/>
    <w:rsid w:val="48DD8FD6"/>
    <w:rsid w:val="4924361E"/>
    <w:rsid w:val="495A046C"/>
    <w:rsid w:val="49D06F4D"/>
    <w:rsid w:val="4ABC79EF"/>
    <w:rsid w:val="4B0F0BF7"/>
    <w:rsid w:val="4C79AE37"/>
    <w:rsid w:val="4FCDA2E4"/>
    <w:rsid w:val="50E6DB75"/>
    <w:rsid w:val="51CD5169"/>
    <w:rsid w:val="5253B0BB"/>
    <w:rsid w:val="52DBBBCE"/>
    <w:rsid w:val="54DAE883"/>
    <w:rsid w:val="58C90CC6"/>
    <w:rsid w:val="594D3EE8"/>
    <w:rsid w:val="5C067B9B"/>
    <w:rsid w:val="5C178CEE"/>
    <w:rsid w:val="5C4A439A"/>
    <w:rsid w:val="5C92FD8F"/>
    <w:rsid w:val="5D24A622"/>
    <w:rsid w:val="5D95F55C"/>
    <w:rsid w:val="5E6476F6"/>
    <w:rsid w:val="5F190B66"/>
    <w:rsid w:val="62218397"/>
    <w:rsid w:val="65DABC76"/>
    <w:rsid w:val="662077E0"/>
    <w:rsid w:val="66930D2B"/>
    <w:rsid w:val="66ACC53E"/>
    <w:rsid w:val="67114EDD"/>
    <w:rsid w:val="6840A3B9"/>
    <w:rsid w:val="684344D3"/>
    <w:rsid w:val="68A32A81"/>
    <w:rsid w:val="690347A5"/>
    <w:rsid w:val="692D514D"/>
    <w:rsid w:val="6969940C"/>
    <w:rsid w:val="69BF9939"/>
    <w:rsid w:val="6BC45116"/>
    <w:rsid w:val="6C1FFA08"/>
    <w:rsid w:val="6C799421"/>
    <w:rsid w:val="6D73EFB8"/>
    <w:rsid w:val="6FA16547"/>
    <w:rsid w:val="7240C837"/>
    <w:rsid w:val="732B6A54"/>
    <w:rsid w:val="748A9BA2"/>
    <w:rsid w:val="74EAE293"/>
    <w:rsid w:val="750DD081"/>
    <w:rsid w:val="76B51C4D"/>
    <w:rsid w:val="77911EA6"/>
    <w:rsid w:val="78A8C7D0"/>
    <w:rsid w:val="78EB4688"/>
    <w:rsid w:val="79B03E06"/>
    <w:rsid w:val="7AEB5F27"/>
    <w:rsid w:val="7B267052"/>
    <w:rsid w:val="7B80C69E"/>
    <w:rsid w:val="7BB67C25"/>
    <w:rsid w:val="7D096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6E4AA5"/>
  <w15:chartTrackingRefBased/>
  <w15:docId w15:val="{9318CE76-F2C7-4AEA-9557-13F69A83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2A6"/>
    <w:pPr>
      <w:jc w:val="center"/>
      <w:outlineLvl w:val="0"/>
    </w:pPr>
    <w:rPr>
      <w:rFonts w:ascii="Arial" w:hAnsi="Arial" w:cs="Arial"/>
      <w:b/>
      <w:color w:val="1F497D"/>
      <w:sz w:val="72"/>
      <w:szCs w:val="72"/>
    </w:rPr>
  </w:style>
  <w:style w:type="paragraph" w:styleId="Heading2">
    <w:name w:val="heading 2"/>
    <w:basedOn w:val="Normal"/>
    <w:link w:val="Heading2Char"/>
    <w:uiPriority w:val="9"/>
    <w:qFormat/>
    <w:rsid w:val="00E722A6"/>
    <w:pPr>
      <w:spacing w:line="276" w:lineRule="auto"/>
      <w:outlineLvl w:val="1"/>
    </w:pPr>
    <w:rPr>
      <w:rFonts w:ascii="Arial" w:hAnsi="Arial" w:cs="Arial"/>
      <w:b/>
      <w:color w:val="5B9BD5" w:themeColor="accent1"/>
      <w:sz w:val="36"/>
      <w:szCs w:val="36"/>
    </w:rPr>
  </w:style>
  <w:style w:type="paragraph" w:styleId="Heading3">
    <w:name w:val="heading 3"/>
    <w:basedOn w:val="Normal"/>
    <w:next w:val="Normal"/>
    <w:link w:val="Heading3Char"/>
    <w:uiPriority w:val="9"/>
    <w:unhideWhenUsed/>
    <w:qFormat/>
    <w:rsid w:val="00E722A6"/>
    <w:pPr>
      <w:jc w:val="both"/>
      <w:outlineLvl w:val="2"/>
    </w:pPr>
    <w:rPr>
      <w:rFonts w:ascii="Arial" w:hAnsi="Arial" w:cs="Arial"/>
      <w:b/>
      <w:color w:val="5B9BD5"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C0"/>
    <w:pPr>
      <w:spacing w:after="36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246E"/>
    <w:rPr>
      <w:strike w:val="0"/>
      <w:dstrike w:val="0"/>
      <w:color w:val="1264A3"/>
      <w:u w:val="none"/>
      <w:effect w:val="none"/>
    </w:rPr>
  </w:style>
  <w:style w:type="paragraph" w:customStyle="1" w:styleId="Pa5">
    <w:name w:val="Pa5"/>
    <w:basedOn w:val="Normal"/>
    <w:next w:val="Normal"/>
    <w:uiPriority w:val="99"/>
    <w:rsid w:val="004C23F4"/>
    <w:pPr>
      <w:autoSpaceDE w:val="0"/>
      <w:autoSpaceDN w:val="0"/>
      <w:adjustRightInd w:val="0"/>
      <w:spacing w:after="0" w:line="201" w:lineRule="atLeast"/>
    </w:pPr>
    <w:rPr>
      <w:rFonts w:ascii="Myriad Pro" w:hAnsi="Myriad Pro"/>
      <w:sz w:val="24"/>
      <w:szCs w:val="24"/>
    </w:rPr>
  </w:style>
  <w:style w:type="character" w:customStyle="1" w:styleId="A5">
    <w:name w:val="A5"/>
    <w:uiPriority w:val="99"/>
    <w:rsid w:val="004C23F4"/>
    <w:rPr>
      <w:rFonts w:cs="Myriad Pro"/>
      <w:b/>
      <w:bCs/>
      <w:color w:val="000000"/>
      <w:sz w:val="20"/>
      <w:szCs w:val="20"/>
    </w:rPr>
  </w:style>
  <w:style w:type="character" w:styleId="Strong">
    <w:name w:val="Strong"/>
    <w:basedOn w:val="DefaultParagraphFont"/>
    <w:uiPriority w:val="22"/>
    <w:qFormat/>
    <w:rsid w:val="00F00F34"/>
    <w:rPr>
      <w:b/>
      <w:bCs/>
    </w:rPr>
  </w:style>
  <w:style w:type="character" w:customStyle="1" w:styleId="Heading2Char">
    <w:name w:val="Heading 2 Char"/>
    <w:basedOn w:val="DefaultParagraphFont"/>
    <w:link w:val="Heading2"/>
    <w:uiPriority w:val="9"/>
    <w:rsid w:val="00E722A6"/>
    <w:rPr>
      <w:rFonts w:ascii="Arial" w:hAnsi="Arial" w:cs="Arial"/>
      <w:b/>
      <w:color w:val="5B9BD5" w:themeColor="accent1"/>
      <w:sz w:val="36"/>
      <w:szCs w:val="36"/>
    </w:rPr>
  </w:style>
  <w:style w:type="character" w:styleId="Emphasis">
    <w:name w:val="Emphasis"/>
    <w:basedOn w:val="DefaultParagraphFont"/>
    <w:uiPriority w:val="20"/>
    <w:qFormat/>
    <w:rsid w:val="00F00F34"/>
    <w:rPr>
      <w:i/>
      <w:iCs/>
    </w:rPr>
  </w:style>
  <w:style w:type="paragraph" w:styleId="ListParagraph">
    <w:name w:val="List Paragraph"/>
    <w:basedOn w:val="Normal"/>
    <w:link w:val="ListParagraphChar"/>
    <w:uiPriority w:val="34"/>
    <w:qFormat/>
    <w:rsid w:val="00224E2C"/>
    <w:pPr>
      <w:ind w:left="720"/>
      <w:contextualSpacing/>
    </w:pPr>
  </w:style>
  <w:style w:type="character" w:customStyle="1" w:styleId="Heading3Char">
    <w:name w:val="Heading 3 Char"/>
    <w:basedOn w:val="DefaultParagraphFont"/>
    <w:link w:val="Heading3"/>
    <w:uiPriority w:val="9"/>
    <w:rsid w:val="00E722A6"/>
    <w:rPr>
      <w:rFonts w:ascii="Arial" w:hAnsi="Arial" w:cs="Arial"/>
      <w:b/>
      <w:color w:val="5B9BD5" w:themeColor="accent1"/>
      <w:sz w:val="26"/>
      <w:szCs w:val="26"/>
      <w:lang w:val="en-US"/>
    </w:rPr>
  </w:style>
  <w:style w:type="table" w:styleId="TableGrid">
    <w:name w:val="Table Grid"/>
    <w:basedOn w:val="TableNormal"/>
    <w:uiPriority w:val="59"/>
    <w:rsid w:val="005B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3116"/>
    <w:rPr>
      <w:color w:val="954F72" w:themeColor="followedHyperlink"/>
      <w:u w:val="single"/>
    </w:rPr>
  </w:style>
  <w:style w:type="paragraph" w:customStyle="1" w:styleId="paragraph">
    <w:name w:val="paragraph"/>
    <w:basedOn w:val="Normal"/>
    <w:rsid w:val="004772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772FB"/>
  </w:style>
  <w:style w:type="character" w:customStyle="1" w:styleId="eop">
    <w:name w:val="eop"/>
    <w:basedOn w:val="DefaultParagraphFont"/>
    <w:rsid w:val="004772FB"/>
  </w:style>
  <w:style w:type="paragraph" w:styleId="Header">
    <w:name w:val="header"/>
    <w:basedOn w:val="Normal"/>
    <w:link w:val="HeaderChar"/>
    <w:uiPriority w:val="99"/>
    <w:unhideWhenUsed/>
    <w:rsid w:val="00EA4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ECA"/>
  </w:style>
  <w:style w:type="paragraph" w:styleId="Footer">
    <w:name w:val="footer"/>
    <w:basedOn w:val="Normal"/>
    <w:link w:val="FooterChar"/>
    <w:uiPriority w:val="99"/>
    <w:unhideWhenUsed/>
    <w:rsid w:val="00EA4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ECA"/>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0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A81"/>
    <w:rPr>
      <w:rFonts w:ascii="Segoe UI" w:hAnsi="Segoe UI" w:cs="Segoe UI"/>
      <w:sz w:val="18"/>
      <w:szCs w:val="18"/>
    </w:rPr>
  </w:style>
  <w:style w:type="paragraph" w:styleId="BodyText3">
    <w:name w:val="Body Text 3"/>
    <w:basedOn w:val="Normal"/>
    <w:link w:val="BodyText3Char1"/>
    <w:rsid w:val="00081EE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uiPriority w:val="99"/>
    <w:semiHidden/>
    <w:rsid w:val="00081EED"/>
    <w:rPr>
      <w:sz w:val="16"/>
      <w:szCs w:val="16"/>
    </w:rPr>
  </w:style>
  <w:style w:type="character" w:customStyle="1" w:styleId="BodyText3Char1">
    <w:name w:val="Body Text 3 Char1"/>
    <w:link w:val="BodyText3"/>
    <w:rsid w:val="00081EED"/>
    <w:rPr>
      <w:rFonts w:ascii="Times New Roman" w:eastAsia="Times New Roman" w:hAnsi="Times New Roman" w:cs="Times New Roman"/>
      <w:sz w:val="16"/>
      <w:szCs w:val="16"/>
    </w:rPr>
  </w:style>
  <w:style w:type="paragraph" w:customStyle="1" w:styleId="Default">
    <w:name w:val="Default"/>
    <w:rsid w:val="00081EED"/>
    <w:pPr>
      <w:autoSpaceDE w:val="0"/>
      <w:autoSpaceDN w:val="0"/>
      <w:adjustRightInd w:val="0"/>
      <w:spacing w:after="0" w:line="240" w:lineRule="auto"/>
    </w:pPr>
    <w:rPr>
      <w:rFonts w:ascii="Humnst777 Cn BT" w:eastAsia="Times New Roman" w:hAnsi="Humnst777 Cn BT" w:cs="Humnst777 Cn BT"/>
      <w:color w:val="000000"/>
      <w:sz w:val="24"/>
      <w:szCs w:val="24"/>
    </w:rPr>
  </w:style>
  <w:style w:type="character" w:customStyle="1" w:styleId="ListParagraphChar">
    <w:name w:val="List Paragraph Char"/>
    <w:basedOn w:val="DefaultParagraphFont"/>
    <w:link w:val="ListParagraph"/>
    <w:uiPriority w:val="34"/>
    <w:locked/>
    <w:rsid w:val="00A928F1"/>
  </w:style>
  <w:style w:type="paragraph" w:styleId="NoSpacing">
    <w:name w:val="No Spacing"/>
    <w:qFormat/>
    <w:rsid w:val="00467DF5"/>
    <w:pPr>
      <w:spacing w:after="0" w:line="240" w:lineRule="auto"/>
    </w:pPr>
    <w:rPr>
      <w:rFonts w:ascii="Calibri" w:eastAsia="Times New Roman" w:hAnsi="Calibri" w:cs="Times New Roman"/>
      <w:lang w:val="en-US"/>
    </w:rPr>
  </w:style>
  <w:style w:type="character" w:customStyle="1" w:styleId="Heading1Char">
    <w:name w:val="Heading 1 Char"/>
    <w:basedOn w:val="DefaultParagraphFont"/>
    <w:link w:val="Heading1"/>
    <w:uiPriority w:val="9"/>
    <w:rsid w:val="00E722A6"/>
    <w:rPr>
      <w:rFonts w:ascii="Arial" w:hAnsi="Arial" w:cs="Arial"/>
      <w:b/>
      <w:color w:val="1F497D"/>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109">
      <w:bodyDiv w:val="1"/>
      <w:marLeft w:val="0"/>
      <w:marRight w:val="0"/>
      <w:marTop w:val="0"/>
      <w:marBottom w:val="0"/>
      <w:divBdr>
        <w:top w:val="none" w:sz="0" w:space="0" w:color="auto"/>
        <w:left w:val="none" w:sz="0" w:space="0" w:color="auto"/>
        <w:bottom w:val="none" w:sz="0" w:space="0" w:color="auto"/>
        <w:right w:val="none" w:sz="0" w:space="0" w:color="auto"/>
      </w:divBdr>
      <w:divsChild>
        <w:div w:id="1367488514">
          <w:marLeft w:val="0"/>
          <w:marRight w:val="0"/>
          <w:marTop w:val="0"/>
          <w:marBottom w:val="0"/>
          <w:divBdr>
            <w:top w:val="none" w:sz="0" w:space="0" w:color="auto"/>
            <w:left w:val="none" w:sz="0" w:space="0" w:color="auto"/>
            <w:bottom w:val="none" w:sz="0" w:space="0" w:color="auto"/>
            <w:right w:val="none" w:sz="0" w:space="0" w:color="auto"/>
          </w:divBdr>
        </w:div>
        <w:div w:id="1206255764">
          <w:marLeft w:val="0"/>
          <w:marRight w:val="0"/>
          <w:marTop w:val="0"/>
          <w:marBottom w:val="0"/>
          <w:divBdr>
            <w:top w:val="none" w:sz="0" w:space="0" w:color="auto"/>
            <w:left w:val="none" w:sz="0" w:space="0" w:color="auto"/>
            <w:bottom w:val="none" w:sz="0" w:space="0" w:color="auto"/>
            <w:right w:val="none" w:sz="0" w:space="0" w:color="auto"/>
          </w:divBdr>
        </w:div>
        <w:div w:id="1025445097">
          <w:marLeft w:val="0"/>
          <w:marRight w:val="0"/>
          <w:marTop w:val="0"/>
          <w:marBottom w:val="0"/>
          <w:divBdr>
            <w:top w:val="none" w:sz="0" w:space="0" w:color="auto"/>
            <w:left w:val="none" w:sz="0" w:space="0" w:color="auto"/>
            <w:bottom w:val="none" w:sz="0" w:space="0" w:color="auto"/>
            <w:right w:val="none" w:sz="0" w:space="0" w:color="auto"/>
          </w:divBdr>
        </w:div>
        <w:div w:id="1247303360">
          <w:marLeft w:val="0"/>
          <w:marRight w:val="0"/>
          <w:marTop w:val="0"/>
          <w:marBottom w:val="0"/>
          <w:divBdr>
            <w:top w:val="none" w:sz="0" w:space="0" w:color="auto"/>
            <w:left w:val="none" w:sz="0" w:space="0" w:color="auto"/>
            <w:bottom w:val="none" w:sz="0" w:space="0" w:color="auto"/>
            <w:right w:val="none" w:sz="0" w:space="0" w:color="auto"/>
          </w:divBdr>
        </w:div>
        <w:div w:id="587739062">
          <w:marLeft w:val="0"/>
          <w:marRight w:val="0"/>
          <w:marTop w:val="0"/>
          <w:marBottom w:val="0"/>
          <w:divBdr>
            <w:top w:val="none" w:sz="0" w:space="0" w:color="auto"/>
            <w:left w:val="none" w:sz="0" w:space="0" w:color="auto"/>
            <w:bottom w:val="none" w:sz="0" w:space="0" w:color="auto"/>
            <w:right w:val="none" w:sz="0" w:space="0" w:color="auto"/>
          </w:divBdr>
        </w:div>
        <w:div w:id="1666668819">
          <w:marLeft w:val="0"/>
          <w:marRight w:val="0"/>
          <w:marTop w:val="0"/>
          <w:marBottom w:val="0"/>
          <w:divBdr>
            <w:top w:val="none" w:sz="0" w:space="0" w:color="auto"/>
            <w:left w:val="none" w:sz="0" w:space="0" w:color="auto"/>
            <w:bottom w:val="none" w:sz="0" w:space="0" w:color="auto"/>
            <w:right w:val="none" w:sz="0" w:space="0" w:color="auto"/>
          </w:divBdr>
        </w:div>
        <w:div w:id="1424957390">
          <w:marLeft w:val="0"/>
          <w:marRight w:val="0"/>
          <w:marTop w:val="0"/>
          <w:marBottom w:val="0"/>
          <w:divBdr>
            <w:top w:val="none" w:sz="0" w:space="0" w:color="auto"/>
            <w:left w:val="none" w:sz="0" w:space="0" w:color="auto"/>
            <w:bottom w:val="none" w:sz="0" w:space="0" w:color="auto"/>
            <w:right w:val="none" w:sz="0" w:space="0" w:color="auto"/>
          </w:divBdr>
        </w:div>
        <w:div w:id="670059108">
          <w:marLeft w:val="0"/>
          <w:marRight w:val="0"/>
          <w:marTop w:val="0"/>
          <w:marBottom w:val="0"/>
          <w:divBdr>
            <w:top w:val="none" w:sz="0" w:space="0" w:color="auto"/>
            <w:left w:val="none" w:sz="0" w:space="0" w:color="auto"/>
            <w:bottom w:val="none" w:sz="0" w:space="0" w:color="auto"/>
            <w:right w:val="none" w:sz="0" w:space="0" w:color="auto"/>
          </w:divBdr>
        </w:div>
        <w:div w:id="1977762017">
          <w:marLeft w:val="0"/>
          <w:marRight w:val="0"/>
          <w:marTop w:val="0"/>
          <w:marBottom w:val="0"/>
          <w:divBdr>
            <w:top w:val="none" w:sz="0" w:space="0" w:color="auto"/>
            <w:left w:val="none" w:sz="0" w:space="0" w:color="auto"/>
            <w:bottom w:val="none" w:sz="0" w:space="0" w:color="auto"/>
            <w:right w:val="none" w:sz="0" w:space="0" w:color="auto"/>
          </w:divBdr>
        </w:div>
        <w:div w:id="522205808">
          <w:marLeft w:val="0"/>
          <w:marRight w:val="0"/>
          <w:marTop w:val="0"/>
          <w:marBottom w:val="0"/>
          <w:divBdr>
            <w:top w:val="none" w:sz="0" w:space="0" w:color="auto"/>
            <w:left w:val="none" w:sz="0" w:space="0" w:color="auto"/>
            <w:bottom w:val="none" w:sz="0" w:space="0" w:color="auto"/>
            <w:right w:val="none" w:sz="0" w:space="0" w:color="auto"/>
          </w:divBdr>
        </w:div>
        <w:div w:id="1920872254">
          <w:marLeft w:val="0"/>
          <w:marRight w:val="0"/>
          <w:marTop w:val="0"/>
          <w:marBottom w:val="0"/>
          <w:divBdr>
            <w:top w:val="none" w:sz="0" w:space="0" w:color="auto"/>
            <w:left w:val="none" w:sz="0" w:space="0" w:color="auto"/>
            <w:bottom w:val="none" w:sz="0" w:space="0" w:color="auto"/>
            <w:right w:val="none" w:sz="0" w:space="0" w:color="auto"/>
          </w:divBdr>
        </w:div>
        <w:div w:id="2123762468">
          <w:marLeft w:val="0"/>
          <w:marRight w:val="0"/>
          <w:marTop w:val="0"/>
          <w:marBottom w:val="0"/>
          <w:divBdr>
            <w:top w:val="none" w:sz="0" w:space="0" w:color="auto"/>
            <w:left w:val="none" w:sz="0" w:space="0" w:color="auto"/>
            <w:bottom w:val="none" w:sz="0" w:space="0" w:color="auto"/>
            <w:right w:val="none" w:sz="0" w:space="0" w:color="auto"/>
          </w:divBdr>
        </w:div>
        <w:div w:id="1595243117">
          <w:marLeft w:val="0"/>
          <w:marRight w:val="0"/>
          <w:marTop w:val="0"/>
          <w:marBottom w:val="0"/>
          <w:divBdr>
            <w:top w:val="none" w:sz="0" w:space="0" w:color="auto"/>
            <w:left w:val="none" w:sz="0" w:space="0" w:color="auto"/>
            <w:bottom w:val="none" w:sz="0" w:space="0" w:color="auto"/>
            <w:right w:val="none" w:sz="0" w:space="0" w:color="auto"/>
          </w:divBdr>
        </w:div>
        <w:div w:id="1578444567">
          <w:marLeft w:val="0"/>
          <w:marRight w:val="0"/>
          <w:marTop w:val="0"/>
          <w:marBottom w:val="0"/>
          <w:divBdr>
            <w:top w:val="none" w:sz="0" w:space="0" w:color="auto"/>
            <w:left w:val="none" w:sz="0" w:space="0" w:color="auto"/>
            <w:bottom w:val="none" w:sz="0" w:space="0" w:color="auto"/>
            <w:right w:val="none" w:sz="0" w:space="0" w:color="auto"/>
          </w:divBdr>
        </w:div>
        <w:div w:id="1139493954">
          <w:marLeft w:val="0"/>
          <w:marRight w:val="0"/>
          <w:marTop w:val="0"/>
          <w:marBottom w:val="0"/>
          <w:divBdr>
            <w:top w:val="none" w:sz="0" w:space="0" w:color="auto"/>
            <w:left w:val="none" w:sz="0" w:space="0" w:color="auto"/>
            <w:bottom w:val="none" w:sz="0" w:space="0" w:color="auto"/>
            <w:right w:val="none" w:sz="0" w:space="0" w:color="auto"/>
          </w:divBdr>
        </w:div>
        <w:div w:id="397021172">
          <w:marLeft w:val="0"/>
          <w:marRight w:val="0"/>
          <w:marTop w:val="0"/>
          <w:marBottom w:val="0"/>
          <w:divBdr>
            <w:top w:val="none" w:sz="0" w:space="0" w:color="auto"/>
            <w:left w:val="none" w:sz="0" w:space="0" w:color="auto"/>
            <w:bottom w:val="none" w:sz="0" w:space="0" w:color="auto"/>
            <w:right w:val="none" w:sz="0" w:space="0" w:color="auto"/>
          </w:divBdr>
        </w:div>
        <w:div w:id="111828672">
          <w:marLeft w:val="0"/>
          <w:marRight w:val="0"/>
          <w:marTop w:val="0"/>
          <w:marBottom w:val="0"/>
          <w:divBdr>
            <w:top w:val="none" w:sz="0" w:space="0" w:color="auto"/>
            <w:left w:val="none" w:sz="0" w:space="0" w:color="auto"/>
            <w:bottom w:val="none" w:sz="0" w:space="0" w:color="auto"/>
            <w:right w:val="none" w:sz="0" w:space="0" w:color="auto"/>
          </w:divBdr>
        </w:div>
      </w:divsChild>
    </w:div>
    <w:div w:id="43912184">
      <w:bodyDiv w:val="1"/>
      <w:marLeft w:val="0"/>
      <w:marRight w:val="0"/>
      <w:marTop w:val="0"/>
      <w:marBottom w:val="0"/>
      <w:divBdr>
        <w:top w:val="none" w:sz="0" w:space="0" w:color="auto"/>
        <w:left w:val="none" w:sz="0" w:space="0" w:color="auto"/>
        <w:bottom w:val="none" w:sz="0" w:space="0" w:color="auto"/>
        <w:right w:val="none" w:sz="0" w:space="0" w:color="auto"/>
      </w:divBdr>
    </w:div>
    <w:div w:id="50231157">
      <w:bodyDiv w:val="1"/>
      <w:marLeft w:val="0"/>
      <w:marRight w:val="0"/>
      <w:marTop w:val="0"/>
      <w:marBottom w:val="0"/>
      <w:divBdr>
        <w:top w:val="none" w:sz="0" w:space="0" w:color="auto"/>
        <w:left w:val="none" w:sz="0" w:space="0" w:color="auto"/>
        <w:bottom w:val="none" w:sz="0" w:space="0" w:color="auto"/>
        <w:right w:val="none" w:sz="0" w:space="0" w:color="auto"/>
      </w:divBdr>
    </w:div>
    <w:div w:id="68889946">
      <w:bodyDiv w:val="1"/>
      <w:marLeft w:val="0"/>
      <w:marRight w:val="0"/>
      <w:marTop w:val="0"/>
      <w:marBottom w:val="0"/>
      <w:divBdr>
        <w:top w:val="none" w:sz="0" w:space="0" w:color="auto"/>
        <w:left w:val="none" w:sz="0" w:space="0" w:color="auto"/>
        <w:bottom w:val="none" w:sz="0" w:space="0" w:color="auto"/>
        <w:right w:val="none" w:sz="0" w:space="0" w:color="auto"/>
      </w:divBdr>
    </w:div>
    <w:div w:id="161774490">
      <w:bodyDiv w:val="1"/>
      <w:marLeft w:val="0"/>
      <w:marRight w:val="0"/>
      <w:marTop w:val="0"/>
      <w:marBottom w:val="0"/>
      <w:divBdr>
        <w:top w:val="none" w:sz="0" w:space="0" w:color="auto"/>
        <w:left w:val="none" w:sz="0" w:space="0" w:color="auto"/>
        <w:bottom w:val="none" w:sz="0" w:space="0" w:color="auto"/>
        <w:right w:val="none" w:sz="0" w:space="0" w:color="auto"/>
      </w:divBdr>
      <w:divsChild>
        <w:div w:id="428889828">
          <w:marLeft w:val="0"/>
          <w:marRight w:val="0"/>
          <w:marTop w:val="0"/>
          <w:marBottom w:val="0"/>
          <w:divBdr>
            <w:top w:val="none" w:sz="0" w:space="0" w:color="auto"/>
            <w:left w:val="none" w:sz="0" w:space="0" w:color="auto"/>
            <w:bottom w:val="none" w:sz="0" w:space="0" w:color="auto"/>
            <w:right w:val="none" w:sz="0" w:space="0" w:color="auto"/>
          </w:divBdr>
          <w:divsChild>
            <w:div w:id="1748648868">
              <w:marLeft w:val="0"/>
              <w:marRight w:val="0"/>
              <w:marTop w:val="0"/>
              <w:marBottom w:val="0"/>
              <w:divBdr>
                <w:top w:val="none" w:sz="0" w:space="0" w:color="auto"/>
                <w:left w:val="none" w:sz="0" w:space="0" w:color="auto"/>
                <w:bottom w:val="none" w:sz="0" w:space="0" w:color="auto"/>
                <w:right w:val="none" w:sz="0" w:space="0" w:color="auto"/>
              </w:divBdr>
              <w:divsChild>
                <w:div w:id="1789932433">
                  <w:marLeft w:val="0"/>
                  <w:marRight w:val="0"/>
                  <w:marTop w:val="0"/>
                  <w:marBottom w:val="0"/>
                  <w:divBdr>
                    <w:top w:val="none" w:sz="0" w:space="0" w:color="auto"/>
                    <w:left w:val="none" w:sz="0" w:space="0" w:color="auto"/>
                    <w:bottom w:val="none" w:sz="0" w:space="0" w:color="auto"/>
                    <w:right w:val="none" w:sz="0" w:space="0" w:color="auto"/>
                  </w:divBdr>
                  <w:divsChild>
                    <w:div w:id="433594546">
                      <w:marLeft w:val="0"/>
                      <w:marRight w:val="0"/>
                      <w:marTop w:val="0"/>
                      <w:marBottom w:val="0"/>
                      <w:divBdr>
                        <w:top w:val="none" w:sz="0" w:space="0" w:color="auto"/>
                        <w:left w:val="none" w:sz="0" w:space="0" w:color="auto"/>
                        <w:bottom w:val="none" w:sz="0" w:space="0" w:color="auto"/>
                        <w:right w:val="none" w:sz="0" w:space="0" w:color="auto"/>
                      </w:divBdr>
                      <w:divsChild>
                        <w:div w:id="543368288">
                          <w:marLeft w:val="0"/>
                          <w:marRight w:val="0"/>
                          <w:marTop w:val="0"/>
                          <w:marBottom w:val="0"/>
                          <w:divBdr>
                            <w:top w:val="none" w:sz="0" w:space="0" w:color="auto"/>
                            <w:left w:val="none" w:sz="0" w:space="0" w:color="auto"/>
                            <w:bottom w:val="none" w:sz="0" w:space="0" w:color="auto"/>
                            <w:right w:val="none" w:sz="0" w:space="0" w:color="auto"/>
                          </w:divBdr>
                          <w:divsChild>
                            <w:div w:id="681587947">
                              <w:marLeft w:val="0"/>
                              <w:marRight w:val="0"/>
                              <w:marTop w:val="0"/>
                              <w:marBottom w:val="0"/>
                              <w:divBdr>
                                <w:top w:val="none" w:sz="0" w:space="0" w:color="auto"/>
                                <w:left w:val="none" w:sz="0" w:space="0" w:color="auto"/>
                                <w:bottom w:val="none" w:sz="0" w:space="0" w:color="auto"/>
                                <w:right w:val="none" w:sz="0" w:space="0" w:color="auto"/>
                              </w:divBdr>
                              <w:divsChild>
                                <w:div w:id="11988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7908">
      <w:bodyDiv w:val="1"/>
      <w:marLeft w:val="0"/>
      <w:marRight w:val="0"/>
      <w:marTop w:val="0"/>
      <w:marBottom w:val="0"/>
      <w:divBdr>
        <w:top w:val="none" w:sz="0" w:space="0" w:color="auto"/>
        <w:left w:val="none" w:sz="0" w:space="0" w:color="auto"/>
        <w:bottom w:val="none" w:sz="0" w:space="0" w:color="auto"/>
        <w:right w:val="none" w:sz="0" w:space="0" w:color="auto"/>
      </w:divBdr>
      <w:divsChild>
        <w:div w:id="704061813">
          <w:marLeft w:val="0"/>
          <w:marRight w:val="0"/>
          <w:marTop w:val="0"/>
          <w:marBottom w:val="0"/>
          <w:divBdr>
            <w:top w:val="none" w:sz="0" w:space="0" w:color="auto"/>
            <w:left w:val="none" w:sz="0" w:space="0" w:color="auto"/>
            <w:bottom w:val="none" w:sz="0" w:space="0" w:color="auto"/>
            <w:right w:val="none" w:sz="0" w:space="0" w:color="auto"/>
          </w:divBdr>
          <w:divsChild>
            <w:div w:id="863446630">
              <w:marLeft w:val="0"/>
              <w:marRight w:val="0"/>
              <w:marTop w:val="0"/>
              <w:marBottom w:val="0"/>
              <w:divBdr>
                <w:top w:val="none" w:sz="0" w:space="0" w:color="auto"/>
                <w:left w:val="none" w:sz="0" w:space="0" w:color="auto"/>
                <w:bottom w:val="none" w:sz="0" w:space="0" w:color="auto"/>
                <w:right w:val="none" w:sz="0" w:space="0" w:color="auto"/>
              </w:divBdr>
              <w:divsChild>
                <w:div w:id="1344433374">
                  <w:marLeft w:val="0"/>
                  <w:marRight w:val="0"/>
                  <w:marTop w:val="0"/>
                  <w:marBottom w:val="0"/>
                  <w:divBdr>
                    <w:top w:val="none" w:sz="0" w:space="0" w:color="auto"/>
                    <w:left w:val="none" w:sz="0" w:space="0" w:color="auto"/>
                    <w:bottom w:val="none" w:sz="0" w:space="0" w:color="auto"/>
                    <w:right w:val="none" w:sz="0" w:space="0" w:color="auto"/>
                  </w:divBdr>
                  <w:divsChild>
                    <w:div w:id="920064060">
                      <w:marLeft w:val="0"/>
                      <w:marRight w:val="0"/>
                      <w:marTop w:val="0"/>
                      <w:marBottom w:val="0"/>
                      <w:divBdr>
                        <w:top w:val="none" w:sz="0" w:space="0" w:color="auto"/>
                        <w:left w:val="none" w:sz="0" w:space="0" w:color="auto"/>
                        <w:bottom w:val="none" w:sz="0" w:space="0" w:color="auto"/>
                        <w:right w:val="none" w:sz="0" w:space="0" w:color="auto"/>
                      </w:divBdr>
                      <w:divsChild>
                        <w:div w:id="774716011">
                          <w:marLeft w:val="0"/>
                          <w:marRight w:val="0"/>
                          <w:marTop w:val="0"/>
                          <w:marBottom w:val="0"/>
                          <w:divBdr>
                            <w:top w:val="none" w:sz="0" w:space="0" w:color="auto"/>
                            <w:left w:val="none" w:sz="0" w:space="0" w:color="auto"/>
                            <w:bottom w:val="none" w:sz="0" w:space="0" w:color="auto"/>
                            <w:right w:val="none" w:sz="0" w:space="0" w:color="auto"/>
                          </w:divBdr>
                          <w:divsChild>
                            <w:div w:id="1958372116">
                              <w:marLeft w:val="0"/>
                              <w:marRight w:val="0"/>
                              <w:marTop w:val="0"/>
                              <w:marBottom w:val="0"/>
                              <w:divBdr>
                                <w:top w:val="none" w:sz="0" w:space="0" w:color="auto"/>
                                <w:left w:val="none" w:sz="0" w:space="0" w:color="auto"/>
                                <w:bottom w:val="none" w:sz="0" w:space="0" w:color="auto"/>
                                <w:right w:val="none" w:sz="0" w:space="0" w:color="auto"/>
                              </w:divBdr>
                              <w:divsChild>
                                <w:div w:id="20531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47799">
      <w:bodyDiv w:val="1"/>
      <w:marLeft w:val="0"/>
      <w:marRight w:val="0"/>
      <w:marTop w:val="0"/>
      <w:marBottom w:val="0"/>
      <w:divBdr>
        <w:top w:val="none" w:sz="0" w:space="0" w:color="auto"/>
        <w:left w:val="none" w:sz="0" w:space="0" w:color="auto"/>
        <w:bottom w:val="none" w:sz="0" w:space="0" w:color="auto"/>
        <w:right w:val="none" w:sz="0" w:space="0" w:color="auto"/>
      </w:divBdr>
      <w:divsChild>
        <w:div w:id="792136525">
          <w:marLeft w:val="0"/>
          <w:marRight w:val="0"/>
          <w:marTop w:val="0"/>
          <w:marBottom w:val="0"/>
          <w:divBdr>
            <w:top w:val="none" w:sz="0" w:space="0" w:color="auto"/>
            <w:left w:val="none" w:sz="0" w:space="0" w:color="auto"/>
            <w:bottom w:val="none" w:sz="0" w:space="0" w:color="auto"/>
            <w:right w:val="none" w:sz="0" w:space="0" w:color="auto"/>
          </w:divBdr>
          <w:divsChild>
            <w:div w:id="745151324">
              <w:marLeft w:val="0"/>
              <w:marRight w:val="0"/>
              <w:marTop w:val="0"/>
              <w:marBottom w:val="0"/>
              <w:divBdr>
                <w:top w:val="none" w:sz="0" w:space="0" w:color="auto"/>
                <w:left w:val="none" w:sz="0" w:space="0" w:color="auto"/>
                <w:bottom w:val="none" w:sz="0" w:space="0" w:color="auto"/>
                <w:right w:val="none" w:sz="0" w:space="0" w:color="auto"/>
              </w:divBdr>
            </w:div>
            <w:div w:id="856188671">
              <w:marLeft w:val="0"/>
              <w:marRight w:val="0"/>
              <w:marTop w:val="0"/>
              <w:marBottom w:val="0"/>
              <w:divBdr>
                <w:top w:val="none" w:sz="0" w:space="0" w:color="auto"/>
                <w:left w:val="none" w:sz="0" w:space="0" w:color="auto"/>
                <w:bottom w:val="none" w:sz="0" w:space="0" w:color="auto"/>
                <w:right w:val="none" w:sz="0" w:space="0" w:color="auto"/>
              </w:divBdr>
            </w:div>
            <w:div w:id="1501577195">
              <w:marLeft w:val="0"/>
              <w:marRight w:val="0"/>
              <w:marTop w:val="0"/>
              <w:marBottom w:val="0"/>
              <w:divBdr>
                <w:top w:val="none" w:sz="0" w:space="0" w:color="auto"/>
                <w:left w:val="none" w:sz="0" w:space="0" w:color="auto"/>
                <w:bottom w:val="none" w:sz="0" w:space="0" w:color="auto"/>
                <w:right w:val="none" w:sz="0" w:space="0" w:color="auto"/>
              </w:divBdr>
            </w:div>
          </w:divsChild>
        </w:div>
        <w:div w:id="162011598">
          <w:marLeft w:val="0"/>
          <w:marRight w:val="0"/>
          <w:marTop w:val="0"/>
          <w:marBottom w:val="0"/>
          <w:divBdr>
            <w:top w:val="none" w:sz="0" w:space="0" w:color="auto"/>
            <w:left w:val="none" w:sz="0" w:space="0" w:color="auto"/>
            <w:bottom w:val="none" w:sz="0" w:space="0" w:color="auto"/>
            <w:right w:val="none" w:sz="0" w:space="0" w:color="auto"/>
          </w:divBdr>
        </w:div>
        <w:div w:id="94594612">
          <w:marLeft w:val="0"/>
          <w:marRight w:val="0"/>
          <w:marTop w:val="0"/>
          <w:marBottom w:val="0"/>
          <w:divBdr>
            <w:top w:val="none" w:sz="0" w:space="0" w:color="auto"/>
            <w:left w:val="none" w:sz="0" w:space="0" w:color="auto"/>
            <w:bottom w:val="none" w:sz="0" w:space="0" w:color="auto"/>
            <w:right w:val="none" w:sz="0" w:space="0" w:color="auto"/>
          </w:divBdr>
        </w:div>
        <w:div w:id="2065907493">
          <w:marLeft w:val="0"/>
          <w:marRight w:val="0"/>
          <w:marTop w:val="0"/>
          <w:marBottom w:val="0"/>
          <w:divBdr>
            <w:top w:val="none" w:sz="0" w:space="0" w:color="auto"/>
            <w:left w:val="none" w:sz="0" w:space="0" w:color="auto"/>
            <w:bottom w:val="none" w:sz="0" w:space="0" w:color="auto"/>
            <w:right w:val="none" w:sz="0" w:space="0" w:color="auto"/>
          </w:divBdr>
        </w:div>
        <w:div w:id="2070490653">
          <w:marLeft w:val="0"/>
          <w:marRight w:val="0"/>
          <w:marTop w:val="0"/>
          <w:marBottom w:val="0"/>
          <w:divBdr>
            <w:top w:val="none" w:sz="0" w:space="0" w:color="auto"/>
            <w:left w:val="none" w:sz="0" w:space="0" w:color="auto"/>
            <w:bottom w:val="none" w:sz="0" w:space="0" w:color="auto"/>
            <w:right w:val="none" w:sz="0" w:space="0" w:color="auto"/>
          </w:divBdr>
        </w:div>
        <w:div w:id="395279141">
          <w:marLeft w:val="0"/>
          <w:marRight w:val="0"/>
          <w:marTop w:val="0"/>
          <w:marBottom w:val="0"/>
          <w:divBdr>
            <w:top w:val="none" w:sz="0" w:space="0" w:color="auto"/>
            <w:left w:val="none" w:sz="0" w:space="0" w:color="auto"/>
            <w:bottom w:val="none" w:sz="0" w:space="0" w:color="auto"/>
            <w:right w:val="none" w:sz="0" w:space="0" w:color="auto"/>
          </w:divBdr>
        </w:div>
        <w:div w:id="1755055852">
          <w:marLeft w:val="0"/>
          <w:marRight w:val="0"/>
          <w:marTop w:val="0"/>
          <w:marBottom w:val="0"/>
          <w:divBdr>
            <w:top w:val="none" w:sz="0" w:space="0" w:color="auto"/>
            <w:left w:val="none" w:sz="0" w:space="0" w:color="auto"/>
            <w:bottom w:val="none" w:sz="0" w:space="0" w:color="auto"/>
            <w:right w:val="none" w:sz="0" w:space="0" w:color="auto"/>
          </w:divBdr>
          <w:divsChild>
            <w:div w:id="1459959050">
              <w:marLeft w:val="0"/>
              <w:marRight w:val="0"/>
              <w:marTop w:val="0"/>
              <w:marBottom w:val="0"/>
              <w:divBdr>
                <w:top w:val="none" w:sz="0" w:space="0" w:color="auto"/>
                <w:left w:val="none" w:sz="0" w:space="0" w:color="auto"/>
                <w:bottom w:val="none" w:sz="0" w:space="0" w:color="auto"/>
                <w:right w:val="none" w:sz="0" w:space="0" w:color="auto"/>
              </w:divBdr>
            </w:div>
            <w:div w:id="1317370020">
              <w:marLeft w:val="0"/>
              <w:marRight w:val="0"/>
              <w:marTop w:val="0"/>
              <w:marBottom w:val="0"/>
              <w:divBdr>
                <w:top w:val="none" w:sz="0" w:space="0" w:color="auto"/>
                <w:left w:val="none" w:sz="0" w:space="0" w:color="auto"/>
                <w:bottom w:val="none" w:sz="0" w:space="0" w:color="auto"/>
                <w:right w:val="none" w:sz="0" w:space="0" w:color="auto"/>
              </w:divBdr>
            </w:div>
            <w:div w:id="1155924015">
              <w:marLeft w:val="0"/>
              <w:marRight w:val="0"/>
              <w:marTop w:val="0"/>
              <w:marBottom w:val="0"/>
              <w:divBdr>
                <w:top w:val="none" w:sz="0" w:space="0" w:color="auto"/>
                <w:left w:val="none" w:sz="0" w:space="0" w:color="auto"/>
                <w:bottom w:val="none" w:sz="0" w:space="0" w:color="auto"/>
                <w:right w:val="none" w:sz="0" w:space="0" w:color="auto"/>
              </w:divBdr>
            </w:div>
            <w:div w:id="165942021">
              <w:marLeft w:val="0"/>
              <w:marRight w:val="0"/>
              <w:marTop w:val="0"/>
              <w:marBottom w:val="0"/>
              <w:divBdr>
                <w:top w:val="none" w:sz="0" w:space="0" w:color="auto"/>
                <w:left w:val="none" w:sz="0" w:space="0" w:color="auto"/>
                <w:bottom w:val="none" w:sz="0" w:space="0" w:color="auto"/>
                <w:right w:val="none" w:sz="0" w:space="0" w:color="auto"/>
              </w:divBdr>
            </w:div>
            <w:div w:id="1776049695">
              <w:marLeft w:val="0"/>
              <w:marRight w:val="0"/>
              <w:marTop w:val="0"/>
              <w:marBottom w:val="0"/>
              <w:divBdr>
                <w:top w:val="none" w:sz="0" w:space="0" w:color="auto"/>
                <w:left w:val="none" w:sz="0" w:space="0" w:color="auto"/>
                <w:bottom w:val="none" w:sz="0" w:space="0" w:color="auto"/>
                <w:right w:val="none" w:sz="0" w:space="0" w:color="auto"/>
              </w:divBdr>
            </w:div>
          </w:divsChild>
        </w:div>
        <w:div w:id="1412310729">
          <w:marLeft w:val="0"/>
          <w:marRight w:val="0"/>
          <w:marTop w:val="0"/>
          <w:marBottom w:val="0"/>
          <w:divBdr>
            <w:top w:val="none" w:sz="0" w:space="0" w:color="auto"/>
            <w:left w:val="none" w:sz="0" w:space="0" w:color="auto"/>
            <w:bottom w:val="none" w:sz="0" w:space="0" w:color="auto"/>
            <w:right w:val="none" w:sz="0" w:space="0" w:color="auto"/>
          </w:divBdr>
          <w:divsChild>
            <w:div w:id="540826071">
              <w:marLeft w:val="0"/>
              <w:marRight w:val="0"/>
              <w:marTop w:val="0"/>
              <w:marBottom w:val="0"/>
              <w:divBdr>
                <w:top w:val="none" w:sz="0" w:space="0" w:color="auto"/>
                <w:left w:val="none" w:sz="0" w:space="0" w:color="auto"/>
                <w:bottom w:val="none" w:sz="0" w:space="0" w:color="auto"/>
                <w:right w:val="none" w:sz="0" w:space="0" w:color="auto"/>
              </w:divBdr>
            </w:div>
            <w:div w:id="993950424">
              <w:marLeft w:val="0"/>
              <w:marRight w:val="0"/>
              <w:marTop w:val="0"/>
              <w:marBottom w:val="0"/>
              <w:divBdr>
                <w:top w:val="none" w:sz="0" w:space="0" w:color="auto"/>
                <w:left w:val="none" w:sz="0" w:space="0" w:color="auto"/>
                <w:bottom w:val="none" w:sz="0" w:space="0" w:color="auto"/>
                <w:right w:val="none" w:sz="0" w:space="0" w:color="auto"/>
              </w:divBdr>
            </w:div>
            <w:div w:id="1048408980">
              <w:marLeft w:val="0"/>
              <w:marRight w:val="0"/>
              <w:marTop w:val="0"/>
              <w:marBottom w:val="0"/>
              <w:divBdr>
                <w:top w:val="none" w:sz="0" w:space="0" w:color="auto"/>
                <w:left w:val="none" w:sz="0" w:space="0" w:color="auto"/>
                <w:bottom w:val="none" w:sz="0" w:space="0" w:color="auto"/>
                <w:right w:val="none" w:sz="0" w:space="0" w:color="auto"/>
              </w:divBdr>
            </w:div>
            <w:div w:id="2340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54973">
      <w:bodyDiv w:val="1"/>
      <w:marLeft w:val="0"/>
      <w:marRight w:val="0"/>
      <w:marTop w:val="0"/>
      <w:marBottom w:val="0"/>
      <w:divBdr>
        <w:top w:val="none" w:sz="0" w:space="0" w:color="auto"/>
        <w:left w:val="none" w:sz="0" w:space="0" w:color="auto"/>
        <w:bottom w:val="none" w:sz="0" w:space="0" w:color="auto"/>
        <w:right w:val="none" w:sz="0" w:space="0" w:color="auto"/>
      </w:divBdr>
    </w:div>
    <w:div w:id="332298211">
      <w:bodyDiv w:val="1"/>
      <w:marLeft w:val="0"/>
      <w:marRight w:val="0"/>
      <w:marTop w:val="0"/>
      <w:marBottom w:val="0"/>
      <w:divBdr>
        <w:top w:val="none" w:sz="0" w:space="0" w:color="auto"/>
        <w:left w:val="none" w:sz="0" w:space="0" w:color="auto"/>
        <w:bottom w:val="none" w:sz="0" w:space="0" w:color="auto"/>
        <w:right w:val="none" w:sz="0" w:space="0" w:color="auto"/>
      </w:divBdr>
      <w:divsChild>
        <w:div w:id="1120346339">
          <w:marLeft w:val="0"/>
          <w:marRight w:val="0"/>
          <w:marTop w:val="0"/>
          <w:marBottom w:val="0"/>
          <w:divBdr>
            <w:top w:val="none" w:sz="0" w:space="0" w:color="auto"/>
            <w:left w:val="none" w:sz="0" w:space="0" w:color="auto"/>
            <w:bottom w:val="none" w:sz="0" w:space="0" w:color="auto"/>
            <w:right w:val="none" w:sz="0" w:space="0" w:color="auto"/>
          </w:divBdr>
        </w:div>
        <w:div w:id="1198129645">
          <w:marLeft w:val="0"/>
          <w:marRight w:val="0"/>
          <w:marTop w:val="0"/>
          <w:marBottom w:val="0"/>
          <w:divBdr>
            <w:top w:val="none" w:sz="0" w:space="0" w:color="auto"/>
            <w:left w:val="none" w:sz="0" w:space="0" w:color="auto"/>
            <w:bottom w:val="none" w:sz="0" w:space="0" w:color="auto"/>
            <w:right w:val="none" w:sz="0" w:space="0" w:color="auto"/>
          </w:divBdr>
        </w:div>
        <w:div w:id="1483960437">
          <w:marLeft w:val="0"/>
          <w:marRight w:val="0"/>
          <w:marTop w:val="0"/>
          <w:marBottom w:val="0"/>
          <w:divBdr>
            <w:top w:val="none" w:sz="0" w:space="0" w:color="auto"/>
            <w:left w:val="none" w:sz="0" w:space="0" w:color="auto"/>
            <w:bottom w:val="none" w:sz="0" w:space="0" w:color="auto"/>
            <w:right w:val="none" w:sz="0" w:space="0" w:color="auto"/>
          </w:divBdr>
        </w:div>
        <w:div w:id="1865753100">
          <w:marLeft w:val="0"/>
          <w:marRight w:val="0"/>
          <w:marTop w:val="0"/>
          <w:marBottom w:val="0"/>
          <w:divBdr>
            <w:top w:val="none" w:sz="0" w:space="0" w:color="auto"/>
            <w:left w:val="none" w:sz="0" w:space="0" w:color="auto"/>
            <w:bottom w:val="none" w:sz="0" w:space="0" w:color="auto"/>
            <w:right w:val="none" w:sz="0" w:space="0" w:color="auto"/>
          </w:divBdr>
        </w:div>
        <w:div w:id="720792326">
          <w:marLeft w:val="0"/>
          <w:marRight w:val="0"/>
          <w:marTop w:val="0"/>
          <w:marBottom w:val="0"/>
          <w:divBdr>
            <w:top w:val="none" w:sz="0" w:space="0" w:color="auto"/>
            <w:left w:val="none" w:sz="0" w:space="0" w:color="auto"/>
            <w:bottom w:val="none" w:sz="0" w:space="0" w:color="auto"/>
            <w:right w:val="none" w:sz="0" w:space="0" w:color="auto"/>
          </w:divBdr>
        </w:div>
        <w:div w:id="1756710841">
          <w:marLeft w:val="0"/>
          <w:marRight w:val="0"/>
          <w:marTop w:val="0"/>
          <w:marBottom w:val="0"/>
          <w:divBdr>
            <w:top w:val="none" w:sz="0" w:space="0" w:color="auto"/>
            <w:left w:val="none" w:sz="0" w:space="0" w:color="auto"/>
            <w:bottom w:val="none" w:sz="0" w:space="0" w:color="auto"/>
            <w:right w:val="none" w:sz="0" w:space="0" w:color="auto"/>
          </w:divBdr>
        </w:div>
        <w:div w:id="751318732">
          <w:marLeft w:val="0"/>
          <w:marRight w:val="0"/>
          <w:marTop w:val="0"/>
          <w:marBottom w:val="0"/>
          <w:divBdr>
            <w:top w:val="none" w:sz="0" w:space="0" w:color="auto"/>
            <w:left w:val="none" w:sz="0" w:space="0" w:color="auto"/>
            <w:bottom w:val="none" w:sz="0" w:space="0" w:color="auto"/>
            <w:right w:val="none" w:sz="0" w:space="0" w:color="auto"/>
          </w:divBdr>
        </w:div>
        <w:div w:id="1153720993">
          <w:marLeft w:val="0"/>
          <w:marRight w:val="0"/>
          <w:marTop w:val="0"/>
          <w:marBottom w:val="0"/>
          <w:divBdr>
            <w:top w:val="none" w:sz="0" w:space="0" w:color="auto"/>
            <w:left w:val="none" w:sz="0" w:space="0" w:color="auto"/>
            <w:bottom w:val="none" w:sz="0" w:space="0" w:color="auto"/>
            <w:right w:val="none" w:sz="0" w:space="0" w:color="auto"/>
          </w:divBdr>
        </w:div>
        <w:div w:id="1329404061">
          <w:marLeft w:val="0"/>
          <w:marRight w:val="0"/>
          <w:marTop w:val="0"/>
          <w:marBottom w:val="0"/>
          <w:divBdr>
            <w:top w:val="none" w:sz="0" w:space="0" w:color="auto"/>
            <w:left w:val="none" w:sz="0" w:space="0" w:color="auto"/>
            <w:bottom w:val="none" w:sz="0" w:space="0" w:color="auto"/>
            <w:right w:val="none" w:sz="0" w:space="0" w:color="auto"/>
          </w:divBdr>
        </w:div>
        <w:div w:id="1376613165">
          <w:marLeft w:val="0"/>
          <w:marRight w:val="0"/>
          <w:marTop w:val="0"/>
          <w:marBottom w:val="0"/>
          <w:divBdr>
            <w:top w:val="none" w:sz="0" w:space="0" w:color="auto"/>
            <w:left w:val="none" w:sz="0" w:space="0" w:color="auto"/>
            <w:bottom w:val="none" w:sz="0" w:space="0" w:color="auto"/>
            <w:right w:val="none" w:sz="0" w:space="0" w:color="auto"/>
          </w:divBdr>
        </w:div>
        <w:div w:id="786390231">
          <w:marLeft w:val="0"/>
          <w:marRight w:val="0"/>
          <w:marTop w:val="0"/>
          <w:marBottom w:val="0"/>
          <w:divBdr>
            <w:top w:val="none" w:sz="0" w:space="0" w:color="auto"/>
            <w:left w:val="none" w:sz="0" w:space="0" w:color="auto"/>
            <w:bottom w:val="none" w:sz="0" w:space="0" w:color="auto"/>
            <w:right w:val="none" w:sz="0" w:space="0" w:color="auto"/>
          </w:divBdr>
        </w:div>
        <w:div w:id="1510366350">
          <w:marLeft w:val="0"/>
          <w:marRight w:val="0"/>
          <w:marTop w:val="0"/>
          <w:marBottom w:val="0"/>
          <w:divBdr>
            <w:top w:val="none" w:sz="0" w:space="0" w:color="auto"/>
            <w:left w:val="none" w:sz="0" w:space="0" w:color="auto"/>
            <w:bottom w:val="none" w:sz="0" w:space="0" w:color="auto"/>
            <w:right w:val="none" w:sz="0" w:space="0" w:color="auto"/>
          </w:divBdr>
        </w:div>
        <w:div w:id="1629975142">
          <w:marLeft w:val="0"/>
          <w:marRight w:val="0"/>
          <w:marTop w:val="0"/>
          <w:marBottom w:val="0"/>
          <w:divBdr>
            <w:top w:val="none" w:sz="0" w:space="0" w:color="auto"/>
            <w:left w:val="none" w:sz="0" w:space="0" w:color="auto"/>
            <w:bottom w:val="none" w:sz="0" w:space="0" w:color="auto"/>
            <w:right w:val="none" w:sz="0" w:space="0" w:color="auto"/>
          </w:divBdr>
        </w:div>
        <w:div w:id="1498616293">
          <w:marLeft w:val="0"/>
          <w:marRight w:val="0"/>
          <w:marTop w:val="0"/>
          <w:marBottom w:val="0"/>
          <w:divBdr>
            <w:top w:val="none" w:sz="0" w:space="0" w:color="auto"/>
            <w:left w:val="none" w:sz="0" w:space="0" w:color="auto"/>
            <w:bottom w:val="none" w:sz="0" w:space="0" w:color="auto"/>
            <w:right w:val="none" w:sz="0" w:space="0" w:color="auto"/>
          </w:divBdr>
        </w:div>
        <w:div w:id="387611406">
          <w:marLeft w:val="0"/>
          <w:marRight w:val="0"/>
          <w:marTop w:val="0"/>
          <w:marBottom w:val="0"/>
          <w:divBdr>
            <w:top w:val="none" w:sz="0" w:space="0" w:color="auto"/>
            <w:left w:val="none" w:sz="0" w:space="0" w:color="auto"/>
            <w:bottom w:val="none" w:sz="0" w:space="0" w:color="auto"/>
            <w:right w:val="none" w:sz="0" w:space="0" w:color="auto"/>
          </w:divBdr>
        </w:div>
        <w:div w:id="1768382460">
          <w:marLeft w:val="0"/>
          <w:marRight w:val="0"/>
          <w:marTop w:val="0"/>
          <w:marBottom w:val="0"/>
          <w:divBdr>
            <w:top w:val="none" w:sz="0" w:space="0" w:color="auto"/>
            <w:left w:val="none" w:sz="0" w:space="0" w:color="auto"/>
            <w:bottom w:val="none" w:sz="0" w:space="0" w:color="auto"/>
            <w:right w:val="none" w:sz="0" w:space="0" w:color="auto"/>
          </w:divBdr>
        </w:div>
        <w:div w:id="1514222629">
          <w:marLeft w:val="0"/>
          <w:marRight w:val="0"/>
          <w:marTop w:val="0"/>
          <w:marBottom w:val="0"/>
          <w:divBdr>
            <w:top w:val="none" w:sz="0" w:space="0" w:color="auto"/>
            <w:left w:val="none" w:sz="0" w:space="0" w:color="auto"/>
            <w:bottom w:val="none" w:sz="0" w:space="0" w:color="auto"/>
            <w:right w:val="none" w:sz="0" w:space="0" w:color="auto"/>
          </w:divBdr>
        </w:div>
      </w:divsChild>
    </w:div>
    <w:div w:id="448015654">
      <w:bodyDiv w:val="1"/>
      <w:marLeft w:val="0"/>
      <w:marRight w:val="0"/>
      <w:marTop w:val="0"/>
      <w:marBottom w:val="0"/>
      <w:divBdr>
        <w:top w:val="none" w:sz="0" w:space="0" w:color="auto"/>
        <w:left w:val="none" w:sz="0" w:space="0" w:color="auto"/>
        <w:bottom w:val="none" w:sz="0" w:space="0" w:color="auto"/>
        <w:right w:val="none" w:sz="0" w:space="0" w:color="auto"/>
      </w:divBdr>
    </w:div>
    <w:div w:id="542326828">
      <w:bodyDiv w:val="1"/>
      <w:marLeft w:val="0"/>
      <w:marRight w:val="0"/>
      <w:marTop w:val="0"/>
      <w:marBottom w:val="0"/>
      <w:divBdr>
        <w:top w:val="none" w:sz="0" w:space="0" w:color="auto"/>
        <w:left w:val="none" w:sz="0" w:space="0" w:color="auto"/>
        <w:bottom w:val="none" w:sz="0" w:space="0" w:color="auto"/>
        <w:right w:val="none" w:sz="0" w:space="0" w:color="auto"/>
      </w:divBdr>
      <w:divsChild>
        <w:div w:id="1759599623">
          <w:marLeft w:val="0"/>
          <w:marRight w:val="0"/>
          <w:marTop w:val="0"/>
          <w:marBottom w:val="0"/>
          <w:divBdr>
            <w:top w:val="none" w:sz="0" w:space="0" w:color="auto"/>
            <w:left w:val="none" w:sz="0" w:space="0" w:color="auto"/>
            <w:bottom w:val="none" w:sz="0" w:space="0" w:color="auto"/>
            <w:right w:val="none" w:sz="0" w:space="0" w:color="auto"/>
          </w:divBdr>
        </w:div>
        <w:div w:id="336882801">
          <w:marLeft w:val="0"/>
          <w:marRight w:val="0"/>
          <w:marTop w:val="0"/>
          <w:marBottom w:val="0"/>
          <w:divBdr>
            <w:top w:val="none" w:sz="0" w:space="0" w:color="auto"/>
            <w:left w:val="none" w:sz="0" w:space="0" w:color="auto"/>
            <w:bottom w:val="none" w:sz="0" w:space="0" w:color="auto"/>
            <w:right w:val="none" w:sz="0" w:space="0" w:color="auto"/>
          </w:divBdr>
        </w:div>
        <w:div w:id="342588052">
          <w:marLeft w:val="0"/>
          <w:marRight w:val="0"/>
          <w:marTop w:val="0"/>
          <w:marBottom w:val="0"/>
          <w:divBdr>
            <w:top w:val="none" w:sz="0" w:space="0" w:color="auto"/>
            <w:left w:val="none" w:sz="0" w:space="0" w:color="auto"/>
            <w:bottom w:val="none" w:sz="0" w:space="0" w:color="auto"/>
            <w:right w:val="none" w:sz="0" w:space="0" w:color="auto"/>
          </w:divBdr>
        </w:div>
        <w:div w:id="682559533">
          <w:marLeft w:val="0"/>
          <w:marRight w:val="0"/>
          <w:marTop w:val="0"/>
          <w:marBottom w:val="0"/>
          <w:divBdr>
            <w:top w:val="none" w:sz="0" w:space="0" w:color="auto"/>
            <w:left w:val="none" w:sz="0" w:space="0" w:color="auto"/>
            <w:bottom w:val="none" w:sz="0" w:space="0" w:color="auto"/>
            <w:right w:val="none" w:sz="0" w:space="0" w:color="auto"/>
          </w:divBdr>
        </w:div>
        <w:div w:id="1823425935">
          <w:marLeft w:val="0"/>
          <w:marRight w:val="0"/>
          <w:marTop w:val="0"/>
          <w:marBottom w:val="0"/>
          <w:divBdr>
            <w:top w:val="none" w:sz="0" w:space="0" w:color="auto"/>
            <w:left w:val="none" w:sz="0" w:space="0" w:color="auto"/>
            <w:bottom w:val="none" w:sz="0" w:space="0" w:color="auto"/>
            <w:right w:val="none" w:sz="0" w:space="0" w:color="auto"/>
          </w:divBdr>
        </w:div>
        <w:div w:id="306857326">
          <w:marLeft w:val="0"/>
          <w:marRight w:val="0"/>
          <w:marTop w:val="0"/>
          <w:marBottom w:val="0"/>
          <w:divBdr>
            <w:top w:val="none" w:sz="0" w:space="0" w:color="auto"/>
            <w:left w:val="none" w:sz="0" w:space="0" w:color="auto"/>
            <w:bottom w:val="none" w:sz="0" w:space="0" w:color="auto"/>
            <w:right w:val="none" w:sz="0" w:space="0" w:color="auto"/>
          </w:divBdr>
        </w:div>
        <w:div w:id="213388820">
          <w:marLeft w:val="0"/>
          <w:marRight w:val="0"/>
          <w:marTop w:val="0"/>
          <w:marBottom w:val="0"/>
          <w:divBdr>
            <w:top w:val="none" w:sz="0" w:space="0" w:color="auto"/>
            <w:left w:val="none" w:sz="0" w:space="0" w:color="auto"/>
            <w:bottom w:val="none" w:sz="0" w:space="0" w:color="auto"/>
            <w:right w:val="none" w:sz="0" w:space="0" w:color="auto"/>
          </w:divBdr>
        </w:div>
        <w:div w:id="434327449">
          <w:marLeft w:val="0"/>
          <w:marRight w:val="0"/>
          <w:marTop w:val="0"/>
          <w:marBottom w:val="0"/>
          <w:divBdr>
            <w:top w:val="none" w:sz="0" w:space="0" w:color="auto"/>
            <w:left w:val="none" w:sz="0" w:space="0" w:color="auto"/>
            <w:bottom w:val="none" w:sz="0" w:space="0" w:color="auto"/>
            <w:right w:val="none" w:sz="0" w:space="0" w:color="auto"/>
          </w:divBdr>
        </w:div>
        <w:div w:id="762337198">
          <w:marLeft w:val="0"/>
          <w:marRight w:val="0"/>
          <w:marTop w:val="0"/>
          <w:marBottom w:val="0"/>
          <w:divBdr>
            <w:top w:val="none" w:sz="0" w:space="0" w:color="auto"/>
            <w:left w:val="none" w:sz="0" w:space="0" w:color="auto"/>
            <w:bottom w:val="none" w:sz="0" w:space="0" w:color="auto"/>
            <w:right w:val="none" w:sz="0" w:space="0" w:color="auto"/>
          </w:divBdr>
        </w:div>
        <w:div w:id="1446464114">
          <w:marLeft w:val="0"/>
          <w:marRight w:val="0"/>
          <w:marTop w:val="0"/>
          <w:marBottom w:val="0"/>
          <w:divBdr>
            <w:top w:val="none" w:sz="0" w:space="0" w:color="auto"/>
            <w:left w:val="none" w:sz="0" w:space="0" w:color="auto"/>
            <w:bottom w:val="none" w:sz="0" w:space="0" w:color="auto"/>
            <w:right w:val="none" w:sz="0" w:space="0" w:color="auto"/>
          </w:divBdr>
        </w:div>
        <w:div w:id="1509129556">
          <w:marLeft w:val="0"/>
          <w:marRight w:val="0"/>
          <w:marTop w:val="0"/>
          <w:marBottom w:val="0"/>
          <w:divBdr>
            <w:top w:val="none" w:sz="0" w:space="0" w:color="auto"/>
            <w:left w:val="none" w:sz="0" w:space="0" w:color="auto"/>
            <w:bottom w:val="none" w:sz="0" w:space="0" w:color="auto"/>
            <w:right w:val="none" w:sz="0" w:space="0" w:color="auto"/>
          </w:divBdr>
        </w:div>
        <w:div w:id="493645262">
          <w:marLeft w:val="0"/>
          <w:marRight w:val="0"/>
          <w:marTop w:val="0"/>
          <w:marBottom w:val="0"/>
          <w:divBdr>
            <w:top w:val="none" w:sz="0" w:space="0" w:color="auto"/>
            <w:left w:val="none" w:sz="0" w:space="0" w:color="auto"/>
            <w:bottom w:val="none" w:sz="0" w:space="0" w:color="auto"/>
            <w:right w:val="none" w:sz="0" w:space="0" w:color="auto"/>
          </w:divBdr>
        </w:div>
        <w:div w:id="295914930">
          <w:marLeft w:val="0"/>
          <w:marRight w:val="0"/>
          <w:marTop w:val="0"/>
          <w:marBottom w:val="0"/>
          <w:divBdr>
            <w:top w:val="none" w:sz="0" w:space="0" w:color="auto"/>
            <w:left w:val="none" w:sz="0" w:space="0" w:color="auto"/>
            <w:bottom w:val="none" w:sz="0" w:space="0" w:color="auto"/>
            <w:right w:val="none" w:sz="0" w:space="0" w:color="auto"/>
          </w:divBdr>
        </w:div>
        <w:div w:id="1219054440">
          <w:marLeft w:val="0"/>
          <w:marRight w:val="0"/>
          <w:marTop w:val="0"/>
          <w:marBottom w:val="0"/>
          <w:divBdr>
            <w:top w:val="none" w:sz="0" w:space="0" w:color="auto"/>
            <w:left w:val="none" w:sz="0" w:space="0" w:color="auto"/>
            <w:bottom w:val="none" w:sz="0" w:space="0" w:color="auto"/>
            <w:right w:val="none" w:sz="0" w:space="0" w:color="auto"/>
          </w:divBdr>
        </w:div>
        <w:div w:id="989599781">
          <w:marLeft w:val="0"/>
          <w:marRight w:val="0"/>
          <w:marTop w:val="0"/>
          <w:marBottom w:val="0"/>
          <w:divBdr>
            <w:top w:val="none" w:sz="0" w:space="0" w:color="auto"/>
            <w:left w:val="none" w:sz="0" w:space="0" w:color="auto"/>
            <w:bottom w:val="none" w:sz="0" w:space="0" w:color="auto"/>
            <w:right w:val="none" w:sz="0" w:space="0" w:color="auto"/>
          </w:divBdr>
        </w:div>
        <w:div w:id="1210531177">
          <w:marLeft w:val="0"/>
          <w:marRight w:val="0"/>
          <w:marTop w:val="0"/>
          <w:marBottom w:val="0"/>
          <w:divBdr>
            <w:top w:val="none" w:sz="0" w:space="0" w:color="auto"/>
            <w:left w:val="none" w:sz="0" w:space="0" w:color="auto"/>
            <w:bottom w:val="none" w:sz="0" w:space="0" w:color="auto"/>
            <w:right w:val="none" w:sz="0" w:space="0" w:color="auto"/>
          </w:divBdr>
        </w:div>
        <w:div w:id="403341104">
          <w:marLeft w:val="0"/>
          <w:marRight w:val="0"/>
          <w:marTop w:val="0"/>
          <w:marBottom w:val="0"/>
          <w:divBdr>
            <w:top w:val="none" w:sz="0" w:space="0" w:color="auto"/>
            <w:left w:val="none" w:sz="0" w:space="0" w:color="auto"/>
            <w:bottom w:val="none" w:sz="0" w:space="0" w:color="auto"/>
            <w:right w:val="none" w:sz="0" w:space="0" w:color="auto"/>
          </w:divBdr>
        </w:div>
        <w:div w:id="281690791">
          <w:marLeft w:val="0"/>
          <w:marRight w:val="0"/>
          <w:marTop w:val="0"/>
          <w:marBottom w:val="0"/>
          <w:divBdr>
            <w:top w:val="none" w:sz="0" w:space="0" w:color="auto"/>
            <w:left w:val="none" w:sz="0" w:space="0" w:color="auto"/>
            <w:bottom w:val="none" w:sz="0" w:space="0" w:color="auto"/>
            <w:right w:val="none" w:sz="0" w:space="0" w:color="auto"/>
          </w:divBdr>
        </w:div>
        <w:div w:id="743918031">
          <w:marLeft w:val="0"/>
          <w:marRight w:val="0"/>
          <w:marTop w:val="0"/>
          <w:marBottom w:val="0"/>
          <w:divBdr>
            <w:top w:val="none" w:sz="0" w:space="0" w:color="auto"/>
            <w:left w:val="none" w:sz="0" w:space="0" w:color="auto"/>
            <w:bottom w:val="none" w:sz="0" w:space="0" w:color="auto"/>
            <w:right w:val="none" w:sz="0" w:space="0" w:color="auto"/>
          </w:divBdr>
        </w:div>
        <w:div w:id="1770393304">
          <w:marLeft w:val="0"/>
          <w:marRight w:val="0"/>
          <w:marTop w:val="0"/>
          <w:marBottom w:val="0"/>
          <w:divBdr>
            <w:top w:val="none" w:sz="0" w:space="0" w:color="auto"/>
            <w:left w:val="none" w:sz="0" w:space="0" w:color="auto"/>
            <w:bottom w:val="none" w:sz="0" w:space="0" w:color="auto"/>
            <w:right w:val="none" w:sz="0" w:space="0" w:color="auto"/>
          </w:divBdr>
        </w:div>
        <w:div w:id="1908419077">
          <w:marLeft w:val="0"/>
          <w:marRight w:val="0"/>
          <w:marTop w:val="0"/>
          <w:marBottom w:val="0"/>
          <w:divBdr>
            <w:top w:val="none" w:sz="0" w:space="0" w:color="auto"/>
            <w:left w:val="none" w:sz="0" w:space="0" w:color="auto"/>
            <w:bottom w:val="none" w:sz="0" w:space="0" w:color="auto"/>
            <w:right w:val="none" w:sz="0" w:space="0" w:color="auto"/>
          </w:divBdr>
        </w:div>
        <w:div w:id="1794785820">
          <w:marLeft w:val="0"/>
          <w:marRight w:val="0"/>
          <w:marTop w:val="0"/>
          <w:marBottom w:val="0"/>
          <w:divBdr>
            <w:top w:val="none" w:sz="0" w:space="0" w:color="auto"/>
            <w:left w:val="none" w:sz="0" w:space="0" w:color="auto"/>
            <w:bottom w:val="none" w:sz="0" w:space="0" w:color="auto"/>
            <w:right w:val="none" w:sz="0" w:space="0" w:color="auto"/>
          </w:divBdr>
        </w:div>
        <w:div w:id="1350719118">
          <w:marLeft w:val="0"/>
          <w:marRight w:val="0"/>
          <w:marTop w:val="0"/>
          <w:marBottom w:val="0"/>
          <w:divBdr>
            <w:top w:val="none" w:sz="0" w:space="0" w:color="auto"/>
            <w:left w:val="none" w:sz="0" w:space="0" w:color="auto"/>
            <w:bottom w:val="none" w:sz="0" w:space="0" w:color="auto"/>
            <w:right w:val="none" w:sz="0" w:space="0" w:color="auto"/>
          </w:divBdr>
        </w:div>
        <w:div w:id="18824587">
          <w:marLeft w:val="0"/>
          <w:marRight w:val="0"/>
          <w:marTop w:val="0"/>
          <w:marBottom w:val="0"/>
          <w:divBdr>
            <w:top w:val="none" w:sz="0" w:space="0" w:color="auto"/>
            <w:left w:val="none" w:sz="0" w:space="0" w:color="auto"/>
            <w:bottom w:val="none" w:sz="0" w:space="0" w:color="auto"/>
            <w:right w:val="none" w:sz="0" w:space="0" w:color="auto"/>
          </w:divBdr>
        </w:div>
        <w:div w:id="345138600">
          <w:marLeft w:val="0"/>
          <w:marRight w:val="0"/>
          <w:marTop w:val="0"/>
          <w:marBottom w:val="0"/>
          <w:divBdr>
            <w:top w:val="none" w:sz="0" w:space="0" w:color="auto"/>
            <w:left w:val="none" w:sz="0" w:space="0" w:color="auto"/>
            <w:bottom w:val="none" w:sz="0" w:space="0" w:color="auto"/>
            <w:right w:val="none" w:sz="0" w:space="0" w:color="auto"/>
          </w:divBdr>
        </w:div>
        <w:div w:id="1079444335">
          <w:marLeft w:val="0"/>
          <w:marRight w:val="0"/>
          <w:marTop w:val="0"/>
          <w:marBottom w:val="0"/>
          <w:divBdr>
            <w:top w:val="none" w:sz="0" w:space="0" w:color="auto"/>
            <w:left w:val="none" w:sz="0" w:space="0" w:color="auto"/>
            <w:bottom w:val="none" w:sz="0" w:space="0" w:color="auto"/>
            <w:right w:val="none" w:sz="0" w:space="0" w:color="auto"/>
          </w:divBdr>
        </w:div>
        <w:div w:id="1250391059">
          <w:marLeft w:val="0"/>
          <w:marRight w:val="0"/>
          <w:marTop w:val="0"/>
          <w:marBottom w:val="0"/>
          <w:divBdr>
            <w:top w:val="none" w:sz="0" w:space="0" w:color="auto"/>
            <w:left w:val="none" w:sz="0" w:space="0" w:color="auto"/>
            <w:bottom w:val="none" w:sz="0" w:space="0" w:color="auto"/>
            <w:right w:val="none" w:sz="0" w:space="0" w:color="auto"/>
          </w:divBdr>
        </w:div>
        <w:div w:id="980036980">
          <w:marLeft w:val="0"/>
          <w:marRight w:val="0"/>
          <w:marTop w:val="0"/>
          <w:marBottom w:val="0"/>
          <w:divBdr>
            <w:top w:val="none" w:sz="0" w:space="0" w:color="auto"/>
            <w:left w:val="none" w:sz="0" w:space="0" w:color="auto"/>
            <w:bottom w:val="none" w:sz="0" w:space="0" w:color="auto"/>
            <w:right w:val="none" w:sz="0" w:space="0" w:color="auto"/>
          </w:divBdr>
        </w:div>
        <w:div w:id="1381050454">
          <w:marLeft w:val="0"/>
          <w:marRight w:val="0"/>
          <w:marTop w:val="0"/>
          <w:marBottom w:val="0"/>
          <w:divBdr>
            <w:top w:val="none" w:sz="0" w:space="0" w:color="auto"/>
            <w:left w:val="none" w:sz="0" w:space="0" w:color="auto"/>
            <w:bottom w:val="none" w:sz="0" w:space="0" w:color="auto"/>
            <w:right w:val="none" w:sz="0" w:space="0" w:color="auto"/>
          </w:divBdr>
        </w:div>
        <w:div w:id="275908529">
          <w:marLeft w:val="0"/>
          <w:marRight w:val="0"/>
          <w:marTop w:val="0"/>
          <w:marBottom w:val="0"/>
          <w:divBdr>
            <w:top w:val="none" w:sz="0" w:space="0" w:color="auto"/>
            <w:left w:val="none" w:sz="0" w:space="0" w:color="auto"/>
            <w:bottom w:val="none" w:sz="0" w:space="0" w:color="auto"/>
            <w:right w:val="none" w:sz="0" w:space="0" w:color="auto"/>
          </w:divBdr>
        </w:div>
        <w:div w:id="152457976">
          <w:marLeft w:val="0"/>
          <w:marRight w:val="0"/>
          <w:marTop w:val="0"/>
          <w:marBottom w:val="0"/>
          <w:divBdr>
            <w:top w:val="none" w:sz="0" w:space="0" w:color="auto"/>
            <w:left w:val="none" w:sz="0" w:space="0" w:color="auto"/>
            <w:bottom w:val="none" w:sz="0" w:space="0" w:color="auto"/>
            <w:right w:val="none" w:sz="0" w:space="0" w:color="auto"/>
          </w:divBdr>
        </w:div>
      </w:divsChild>
    </w:div>
    <w:div w:id="558202311">
      <w:bodyDiv w:val="1"/>
      <w:marLeft w:val="0"/>
      <w:marRight w:val="0"/>
      <w:marTop w:val="0"/>
      <w:marBottom w:val="0"/>
      <w:divBdr>
        <w:top w:val="none" w:sz="0" w:space="0" w:color="auto"/>
        <w:left w:val="none" w:sz="0" w:space="0" w:color="auto"/>
        <w:bottom w:val="none" w:sz="0" w:space="0" w:color="auto"/>
        <w:right w:val="none" w:sz="0" w:space="0" w:color="auto"/>
      </w:divBdr>
      <w:divsChild>
        <w:div w:id="276723514">
          <w:marLeft w:val="0"/>
          <w:marRight w:val="0"/>
          <w:marTop w:val="0"/>
          <w:marBottom w:val="0"/>
          <w:divBdr>
            <w:top w:val="none" w:sz="0" w:space="0" w:color="auto"/>
            <w:left w:val="none" w:sz="0" w:space="0" w:color="auto"/>
            <w:bottom w:val="none" w:sz="0" w:space="0" w:color="auto"/>
            <w:right w:val="none" w:sz="0" w:space="0" w:color="auto"/>
          </w:divBdr>
          <w:divsChild>
            <w:div w:id="1038821152">
              <w:marLeft w:val="0"/>
              <w:marRight w:val="0"/>
              <w:marTop w:val="0"/>
              <w:marBottom w:val="0"/>
              <w:divBdr>
                <w:top w:val="none" w:sz="0" w:space="0" w:color="auto"/>
                <w:left w:val="none" w:sz="0" w:space="0" w:color="auto"/>
                <w:bottom w:val="none" w:sz="0" w:space="0" w:color="auto"/>
                <w:right w:val="none" w:sz="0" w:space="0" w:color="auto"/>
              </w:divBdr>
              <w:divsChild>
                <w:div w:id="166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04540">
      <w:bodyDiv w:val="1"/>
      <w:marLeft w:val="0"/>
      <w:marRight w:val="0"/>
      <w:marTop w:val="0"/>
      <w:marBottom w:val="0"/>
      <w:divBdr>
        <w:top w:val="none" w:sz="0" w:space="0" w:color="auto"/>
        <w:left w:val="none" w:sz="0" w:space="0" w:color="auto"/>
        <w:bottom w:val="none" w:sz="0" w:space="0" w:color="auto"/>
        <w:right w:val="none" w:sz="0" w:space="0" w:color="auto"/>
      </w:divBdr>
    </w:div>
    <w:div w:id="596795589">
      <w:bodyDiv w:val="1"/>
      <w:marLeft w:val="0"/>
      <w:marRight w:val="0"/>
      <w:marTop w:val="0"/>
      <w:marBottom w:val="0"/>
      <w:divBdr>
        <w:top w:val="none" w:sz="0" w:space="0" w:color="auto"/>
        <w:left w:val="none" w:sz="0" w:space="0" w:color="auto"/>
        <w:bottom w:val="none" w:sz="0" w:space="0" w:color="auto"/>
        <w:right w:val="none" w:sz="0" w:space="0" w:color="auto"/>
      </w:divBdr>
      <w:divsChild>
        <w:div w:id="353581855">
          <w:marLeft w:val="0"/>
          <w:marRight w:val="0"/>
          <w:marTop w:val="0"/>
          <w:marBottom w:val="0"/>
          <w:divBdr>
            <w:top w:val="none" w:sz="0" w:space="0" w:color="auto"/>
            <w:left w:val="none" w:sz="0" w:space="0" w:color="auto"/>
            <w:bottom w:val="none" w:sz="0" w:space="0" w:color="auto"/>
            <w:right w:val="none" w:sz="0" w:space="0" w:color="auto"/>
          </w:divBdr>
          <w:divsChild>
            <w:div w:id="1481385303">
              <w:marLeft w:val="0"/>
              <w:marRight w:val="0"/>
              <w:marTop w:val="0"/>
              <w:marBottom w:val="0"/>
              <w:divBdr>
                <w:top w:val="none" w:sz="0" w:space="0" w:color="auto"/>
                <w:left w:val="none" w:sz="0" w:space="0" w:color="auto"/>
                <w:bottom w:val="none" w:sz="0" w:space="0" w:color="auto"/>
                <w:right w:val="none" w:sz="0" w:space="0" w:color="auto"/>
              </w:divBdr>
              <w:divsChild>
                <w:div w:id="589394420">
                  <w:marLeft w:val="0"/>
                  <w:marRight w:val="0"/>
                  <w:marTop w:val="0"/>
                  <w:marBottom w:val="0"/>
                  <w:divBdr>
                    <w:top w:val="none" w:sz="0" w:space="0" w:color="auto"/>
                    <w:left w:val="none" w:sz="0" w:space="0" w:color="auto"/>
                    <w:bottom w:val="none" w:sz="0" w:space="0" w:color="auto"/>
                    <w:right w:val="none" w:sz="0" w:space="0" w:color="auto"/>
                  </w:divBdr>
                  <w:divsChild>
                    <w:div w:id="1272975749">
                      <w:marLeft w:val="0"/>
                      <w:marRight w:val="0"/>
                      <w:marTop w:val="0"/>
                      <w:marBottom w:val="0"/>
                      <w:divBdr>
                        <w:top w:val="none" w:sz="0" w:space="0" w:color="auto"/>
                        <w:left w:val="none" w:sz="0" w:space="0" w:color="auto"/>
                        <w:bottom w:val="none" w:sz="0" w:space="0" w:color="auto"/>
                        <w:right w:val="none" w:sz="0" w:space="0" w:color="auto"/>
                      </w:divBdr>
                      <w:divsChild>
                        <w:div w:id="863251174">
                          <w:marLeft w:val="0"/>
                          <w:marRight w:val="0"/>
                          <w:marTop w:val="0"/>
                          <w:marBottom w:val="0"/>
                          <w:divBdr>
                            <w:top w:val="none" w:sz="0" w:space="0" w:color="auto"/>
                            <w:left w:val="none" w:sz="0" w:space="0" w:color="auto"/>
                            <w:bottom w:val="none" w:sz="0" w:space="0" w:color="auto"/>
                            <w:right w:val="none" w:sz="0" w:space="0" w:color="auto"/>
                          </w:divBdr>
                          <w:divsChild>
                            <w:div w:id="679619501">
                              <w:marLeft w:val="0"/>
                              <w:marRight w:val="0"/>
                              <w:marTop w:val="0"/>
                              <w:marBottom w:val="0"/>
                              <w:divBdr>
                                <w:top w:val="none" w:sz="0" w:space="0" w:color="auto"/>
                                <w:left w:val="none" w:sz="0" w:space="0" w:color="auto"/>
                                <w:bottom w:val="none" w:sz="0" w:space="0" w:color="auto"/>
                                <w:right w:val="none" w:sz="0" w:space="0" w:color="auto"/>
                              </w:divBdr>
                              <w:divsChild>
                                <w:div w:id="5021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05568">
      <w:bodyDiv w:val="1"/>
      <w:marLeft w:val="0"/>
      <w:marRight w:val="0"/>
      <w:marTop w:val="0"/>
      <w:marBottom w:val="0"/>
      <w:divBdr>
        <w:top w:val="none" w:sz="0" w:space="0" w:color="auto"/>
        <w:left w:val="none" w:sz="0" w:space="0" w:color="auto"/>
        <w:bottom w:val="none" w:sz="0" w:space="0" w:color="auto"/>
        <w:right w:val="none" w:sz="0" w:space="0" w:color="auto"/>
      </w:divBdr>
    </w:div>
    <w:div w:id="607853487">
      <w:bodyDiv w:val="1"/>
      <w:marLeft w:val="0"/>
      <w:marRight w:val="0"/>
      <w:marTop w:val="0"/>
      <w:marBottom w:val="0"/>
      <w:divBdr>
        <w:top w:val="none" w:sz="0" w:space="0" w:color="auto"/>
        <w:left w:val="none" w:sz="0" w:space="0" w:color="auto"/>
        <w:bottom w:val="none" w:sz="0" w:space="0" w:color="auto"/>
        <w:right w:val="none" w:sz="0" w:space="0" w:color="auto"/>
      </w:divBdr>
    </w:div>
    <w:div w:id="628783706">
      <w:bodyDiv w:val="1"/>
      <w:marLeft w:val="0"/>
      <w:marRight w:val="0"/>
      <w:marTop w:val="0"/>
      <w:marBottom w:val="0"/>
      <w:divBdr>
        <w:top w:val="none" w:sz="0" w:space="0" w:color="auto"/>
        <w:left w:val="none" w:sz="0" w:space="0" w:color="auto"/>
        <w:bottom w:val="none" w:sz="0" w:space="0" w:color="auto"/>
        <w:right w:val="none" w:sz="0" w:space="0" w:color="auto"/>
      </w:divBdr>
    </w:div>
    <w:div w:id="735249104">
      <w:bodyDiv w:val="1"/>
      <w:marLeft w:val="0"/>
      <w:marRight w:val="0"/>
      <w:marTop w:val="0"/>
      <w:marBottom w:val="0"/>
      <w:divBdr>
        <w:top w:val="none" w:sz="0" w:space="0" w:color="auto"/>
        <w:left w:val="none" w:sz="0" w:space="0" w:color="auto"/>
        <w:bottom w:val="none" w:sz="0" w:space="0" w:color="auto"/>
        <w:right w:val="none" w:sz="0" w:space="0" w:color="auto"/>
      </w:divBdr>
    </w:div>
    <w:div w:id="740836724">
      <w:bodyDiv w:val="1"/>
      <w:marLeft w:val="0"/>
      <w:marRight w:val="0"/>
      <w:marTop w:val="0"/>
      <w:marBottom w:val="0"/>
      <w:divBdr>
        <w:top w:val="none" w:sz="0" w:space="0" w:color="auto"/>
        <w:left w:val="none" w:sz="0" w:space="0" w:color="auto"/>
        <w:bottom w:val="none" w:sz="0" w:space="0" w:color="auto"/>
        <w:right w:val="none" w:sz="0" w:space="0" w:color="auto"/>
      </w:divBdr>
    </w:div>
    <w:div w:id="821385783">
      <w:bodyDiv w:val="1"/>
      <w:marLeft w:val="0"/>
      <w:marRight w:val="0"/>
      <w:marTop w:val="0"/>
      <w:marBottom w:val="0"/>
      <w:divBdr>
        <w:top w:val="none" w:sz="0" w:space="0" w:color="auto"/>
        <w:left w:val="none" w:sz="0" w:space="0" w:color="auto"/>
        <w:bottom w:val="none" w:sz="0" w:space="0" w:color="auto"/>
        <w:right w:val="none" w:sz="0" w:space="0" w:color="auto"/>
      </w:divBdr>
      <w:divsChild>
        <w:div w:id="76707797">
          <w:marLeft w:val="0"/>
          <w:marRight w:val="0"/>
          <w:marTop w:val="0"/>
          <w:marBottom w:val="0"/>
          <w:divBdr>
            <w:top w:val="none" w:sz="0" w:space="0" w:color="auto"/>
            <w:left w:val="none" w:sz="0" w:space="0" w:color="auto"/>
            <w:bottom w:val="none" w:sz="0" w:space="0" w:color="auto"/>
            <w:right w:val="none" w:sz="0" w:space="0" w:color="auto"/>
          </w:divBdr>
        </w:div>
        <w:div w:id="1243296556">
          <w:marLeft w:val="0"/>
          <w:marRight w:val="0"/>
          <w:marTop w:val="0"/>
          <w:marBottom w:val="0"/>
          <w:divBdr>
            <w:top w:val="none" w:sz="0" w:space="0" w:color="auto"/>
            <w:left w:val="none" w:sz="0" w:space="0" w:color="auto"/>
            <w:bottom w:val="none" w:sz="0" w:space="0" w:color="auto"/>
            <w:right w:val="none" w:sz="0" w:space="0" w:color="auto"/>
          </w:divBdr>
        </w:div>
      </w:divsChild>
    </w:div>
    <w:div w:id="863830799">
      <w:bodyDiv w:val="1"/>
      <w:marLeft w:val="0"/>
      <w:marRight w:val="0"/>
      <w:marTop w:val="0"/>
      <w:marBottom w:val="0"/>
      <w:divBdr>
        <w:top w:val="none" w:sz="0" w:space="0" w:color="auto"/>
        <w:left w:val="none" w:sz="0" w:space="0" w:color="auto"/>
        <w:bottom w:val="none" w:sz="0" w:space="0" w:color="auto"/>
        <w:right w:val="none" w:sz="0" w:space="0" w:color="auto"/>
      </w:divBdr>
      <w:divsChild>
        <w:div w:id="1089934669">
          <w:marLeft w:val="0"/>
          <w:marRight w:val="0"/>
          <w:marTop w:val="0"/>
          <w:marBottom w:val="336"/>
          <w:divBdr>
            <w:top w:val="none" w:sz="0" w:space="0" w:color="auto"/>
            <w:left w:val="none" w:sz="0" w:space="0" w:color="auto"/>
            <w:bottom w:val="none" w:sz="0" w:space="0" w:color="auto"/>
            <w:right w:val="none" w:sz="0" w:space="0" w:color="auto"/>
          </w:divBdr>
          <w:divsChild>
            <w:div w:id="19431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84306">
      <w:bodyDiv w:val="1"/>
      <w:marLeft w:val="0"/>
      <w:marRight w:val="0"/>
      <w:marTop w:val="0"/>
      <w:marBottom w:val="0"/>
      <w:divBdr>
        <w:top w:val="none" w:sz="0" w:space="0" w:color="auto"/>
        <w:left w:val="none" w:sz="0" w:space="0" w:color="auto"/>
        <w:bottom w:val="none" w:sz="0" w:space="0" w:color="auto"/>
        <w:right w:val="none" w:sz="0" w:space="0" w:color="auto"/>
      </w:divBdr>
    </w:div>
    <w:div w:id="977800278">
      <w:bodyDiv w:val="1"/>
      <w:marLeft w:val="0"/>
      <w:marRight w:val="0"/>
      <w:marTop w:val="0"/>
      <w:marBottom w:val="0"/>
      <w:divBdr>
        <w:top w:val="none" w:sz="0" w:space="0" w:color="auto"/>
        <w:left w:val="none" w:sz="0" w:space="0" w:color="auto"/>
        <w:bottom w:val="none" w:sz="0" w:space="0" w:color="auto"/>
        <w:right w:val="none" w:sz="0" w:space="0" w:color="auto"/>
      </w:divBdr>
    </w:div>
    <w:div w:id="1009021077">
      <w:bodyDiv w:val="1"/>
      <w:marLeft w:val="0"/>
      <w:marRight w:val="0"/>
      <w:marTop w:val="0"/>
      <w:marBottom w:val="0"/>
      <w:divBdr>
        <w:top w:val="none" w:sz="0" w:space="0" w:color="auto"/>
        <w:left w:val="none" w:sz="0" w:space="0" w:color="auto"/>
        <w:bottom w:val="none" w:sz="0" w:space="0" w:color="auto"/>
        <w:right w:val="none" w:sz="0" w:space="0" w:color="auto"/>
      </w:divBdr>
    </w:div>
    <w:div w:id="1090466035">
      <w:bodyDiv w:val="1"/>
      <w:marLeft w:val="0"/>
      <w:marRight w:val="0"/>
      <w:marTop w:val="0"/>
      <w:marBottom w:val="0"/>
      <w:divBdr>
        <w:top w:val="none" w:sz="0" w:space="0" w:color="auto"/>
        <w:left w:val="none" w:sz="0" w:space="0" w:color="auto"/>
        <w:bottom w:val="none" w:sz="0" w:space="0" w:color="auto"/>
        <w:right w:val="none" w:sz="0" w:space="0" w:color="auto"/>
      </w:divBdr>
      <w:divsChild>
        <w:div w:id="1420057480">
          <w:marLeft w:val="0"/>
          <w:marRight w:val="0"/>
          <w:marTop w:val="0"/>
          <w:marBottom w:val="0"/>
          <w:divBdr>
            <w:top w:val="none" w:sz="0" w:space="0" w:color="auto"/>
            <w:left w:val="none" w:sz="0" w:space="0" w:color="auto"/>
            <w:bottom w:val="none" w:sz="0" w:space="0" w:color="auto"/>
            <w:right w:val="none" w:sz="0" w:space="0" w:color="auto"/>
          </w:divBdr>
        </w:div>
        <w:div w:id="404380391">
          <w:marLeft w:val="0"/>
          <w:marRight w:val="0"/>
          <w:marTop w:val="0"/>
          <w:marBottom w:val="0"/>
          <w:divBdr>
            <w:top w:val="none" w:sz="0" w:space="0" w:color="auto"/>
            <w:left w:val="none" w:sz="0" w:space="0" w:color="auto"/>
            <w:bottom w:val="none" w:sz="0" w:space="0" w:color="auto"/>
            <w:right w:val="none" w:sz="0" w:space="0" w:color="auto"/>
          </w:divBdr>
        </w:div>
        <w:div w:id="941497006">
          <w:marLeft w:val="0"/>
          <w:marRight w:val="0"/>
          <w:marTop w:val="0"/>
          <w:marBottom w:val="0"/>
          <w:divBdr>
            <w:top w:val="none" w:sz="0" w:space="0" w:color="auto"/>
            <w:left w:val="none" w:sz="0" w:space="0" w:color="auto"/>
            <w:bottom w:val="none" w:sz="0" w:space="0" w:color="auto"/>
            <w:right w:val="none" w:sz="0" w:space="0" w:color="auto"/>
          </w:divBdr>
        </w:div>
        <w:div w:id="43524315">
          <w:marLeft w:val="0"/>
          <w:marRight w:val="0"/>
          <w:marTop w:val="0"/>
          <w:marBottom w:val="0"/>
          <w:divBdr>
            <w:top w:val="none" w:sz="0" w:space="0" w:color="auto"/>
            <w:left w:val="none" w:sz="0" w:space="0" w:color="auto"/>
            <w:bottom w:val="none" w:sz="0" w:space="0" w:color="auto"/>
            <w:right w:val="none" w:sz="0" w:space="0" w:color="auto"/>
          </w:divBdr>
        </w:div>
        <w:div w:id="528959165">
          <w:marLeft w:val="0"/>
          <w:marRight w:val="0"/>
          <w:marTop w:val="0"/>
          <w:marBottom w:val="0"/>
          <w:divBdr>
            <w:top w:val="none" w:sz="0" w:space="0" w:color="auto"/>
            <w:left w:val="none" w:sz="0" w:space="0" w:color="auto"/>
            <w:bottom w:val="none" w:sz="0" w:space="0" w:color="auto"/>
            <w:right w:val="none" w:sz="0" w:space="0" w:color="auto"/>
          </w:divBdr>
        </w:div>
        <w:div w:id="1726172750">
          <w:marLeft w:val="0"/>
          <w:marRight w:val="0"/>
          <w:marTop w:val="0"/>
          <w:marBottom w:val="0"/>
          <w:divBdr>
            <w:top w:val="none" w:sz="0" w:space="0" w:color="auto"/>
            <w:left w:val="none" w:sz="0" w:space="0" w:color="auto"/>
            <w:bottom w:val="none" w:sz="0" w:space="0" w:color="auto"/>
            <w:right w:val="none" w:sz="0" w:space="0" w:color="auto"/>
          </w:divBdr>
        </w:div>
        <w:div w:id="490489663">
          <w:marLeft w:val="0"/>
          <w:marRight w:val="0"/>
          <w:marTop w:val="0"/>
          <w:marBottom w:val="0"/>
          <w:divBdr>
            <w:top w:val="none" w:sz="0" w:space="0" w:color="auto"/>
            <w:left w:val="none" w:sz="0" w:space="0" w:color="auto"/>
            <w:bottom w:val="none" w:sz="0" w:space="0" w:color="auto"/>
            <w:right w:val="none" w:sz="0" w:space="0" w:color="auto"/>
          </w:divBdr>
        </w:div>
        <w:div w:id="1809468243">
          <w:marLeft w:val="0"/>
          <w:marRight w:val="0"/>
          <w:marTop w:val="0"/>
          <w:marBottom w:val="0"/>
          <w:divBdr>
            <w:top w:val="none" w:sz="0" w:space="0" w:color="auto"/>
            <w:left w:val="none" w:sz="0" w:space="0" w:color="auto"/>
            <w:bottom w:val="none" w:sz="0" w:space="0" w:color="auto"/>
            <w:right w:val="none" w:sz="0" w:space="0" w:color="auto"/>
          </w:divBdr>
        </w:div>
        <w:div w:id="352003137">
          <w:marLeft w:val="0"/>
          <w:marRight w:val="0"/>
          <w:marTop w:val="0"/>
          <w:marBottom w:val="0"/>
          <w:divBdr>
            <w:top w:val="none" w:sz="0" w:space="0" w:color="auto"/>
            <w:left w:val="none" w:sz="0" w:space="0" w:color="auto"/>
            <w:bottom w:val="none" w:sz="0" w:space="0" w:color="auto"/>
            <w:right w:val="none" w:sz="0" w:space="0" w:color="auto"/>
          </w:divBdr>
        </w:div>
        <w:div w:id="1818302231">
          <w:marLeft w:val="0"/>
          <w:marRight w:val="0"/>
          <w:marTop w:val="0"/>
          <w:marBottom w:val="0"/>
          <w:divBdr>
            <w:top w:val="none" w:sz="0" w:space="0" w:color="auto"/>
            <w:left w:val="none" w:sz="0" w:space="0" w:color="auto"/>
            <w:bottom w:val="none" w:sz="0" w:space="0" w:color="auto"/>
            <w:right w:val="none" w:sz="0" w:space="0" w:color="auto"/>
          </w:divBdr>
        </w:div>
        <w:div w:id="342443733">
          <w:marLeft w:val="0"/>
          <w:marRight w:val="0"/>
          <w:marTop w:val="0"/>
          <w:marBottom w:val="0"/>
          <w:divBdr>
            <w:top w:val="none" w:sz="0" w:space="0" w:color="auto"/>
            <w:left w:val="none" w:sz="0" w:space="0" w:color="auto"/>
            <w:bottom w:val="none" w:sz="0" w:space="0" w:color="auto"/>
            <w:right w:val="none" w:sz="0" w:space="0" w:color="auto"/>
          </w:divBdr>
        </w:div>
        <w:div w:id="1705405685">
          <w:marLeft w:val="0"/>
          <w:marRight w:val="0"/>
          <w:marTop w:val="0"/>
          <w:marBottom w:val="0"/>
          <w:divBdr>
            <w:top w:val="none" w:sz="0" w:space="0" w:color="auto"/>
            <w:left w:val="none" w:sz="0" w:space="0" w:color="auto"/>
            <w:bottom w:val="none" w:sz="0" w:space="0" w:color="auto"/>
            <w:right w:val="none" w:sz="0" w:space="0" w:color="auto"/>
          </w:divBdr>
        </w:div>
        <w:div w:id="234317171">
          <w:marLeft w:val="0"/>
          <w:marRight w:val="0"/>
          <w:marTop w:val="0"/>
          <w:marBottom w:val="0"/>
          <w:divBdr>
            <w:top w:val="none" w:sz="0" w:space="0" w:color="auto"/>
            <w:left w:val="none" w:sz="0" w:space="0" w:color="auto"/>
            <w:bottom w:val="none" w:sz="0" w:space="0" w:color="auto"/>
            <w:right w:val="none" w:sz="0" w:space="0" w:color="auto"/>
          </w:divBdr>
        </w:div>
        <w:div w:id="498690933">
          <w:marLeft w:val="0"/>
          <w:marRight w:val="0"/>
          <w:marTop w:val="0"/>
          <w:marBottom w:val="0"/>
          <w:divBdr>
            <w:top w:val="none" w:sz="0" w:space="0" w:color="auto"/>
            <w:left w:val="none" w:sz="0" w:space="0" w:color="auto"/>
            <w:bottom w:val="none" w:sz="0" w:space="0" w:color="auto"/>
            <w:right w:val="none" w:sz="0" w:space="0" w:color="auto"/>
          </w:divBdr>
        </w:div>
        <w:div w:id="537663711">
          <w:marLeft w:val="0"/>
          <w:marRight w:val="0"/>
          <w:marTop w:val="0"/>
          <w:marBottom w:val="0"/>
          <w:divBdr>
            <w:top w:val="none" w:sz="0" w:space="0" w:color="auto"/>
            <w:left w:val="none" w:sz="0" w:space="0" w:color="auto"/>
            <w:bottom w:val="none" w:sz="0" w:space="0" w:color="auto"/>
            <w:right w:val="none" w:sz="0" w:space="0" w:color="auto"/>
          </w:divBdr>
        </w:div>
        <w:div w:id="912930977">
          <w:marLeft w:val="0"/>
          <w:marRight w:val="0"/>
          <w:marTop w:val="0"/>
          <w:marBottom w:val="0"/>
          <w:divBdr>
            <w:top w:val="none" w:sz="0" w:space="0" w:color="auto"/>
            <w:left w:val="none" w:sz="0" w:space="0" w:color="auto"/>
            <w:bottom w:val="none" w:sz="0" w:space="0" w:color="auto"/>
            <w:right w:val="none" w:sz="0" w:space="0" w:color="auto"/>
          </w:divBdr>
        </w:div>
        <w:div w:id="832570482">
          <w:marLeft w:val="0"/>
          <w:marRight w:val="0"/>
          <w:marTop w:val="0"/>
          <w:marBottom w:val="0"/>
          <w:divBdr>
            <w:top w:val="none" w:sz="0" w:space="0" w:color="auto"/>
            <w:left w:val="none" w:sz="0" w:space="0" w:color="auto"/>
            <w:bottom w:val="none" w:sz="0" w:space="0" w:color="auto"/>
            <w:right w:val="none" w:sz="0" w:space="0" w:color="auto"/>
          </w:divBdr>
        </w:div>
        <w:div w:id="364529291">
          <w:marLeft w:val="0"/>
          <w:marRight w:val="0"/>
          <w:marTop w:val="0"/>
          <w:marBottom w:val="0"/>
          <w:divBdr>
            <w:top w:val="none" w:sz="0" w:space="0" w:color="auto"/>
            <w:left w:val="none" w:sz="0" w:space="0" w:color="auto"/>
            <w:bottom w:val="none" w:sz="0" w:space="0" w:color="auto"/>
            <w:right w:val="none" w:sz="0" w:space="0" w:color="auto"/>
          </w:divBdr>
        </w:div>
        <w:div w:id="1882860914">
          <w:marLeft w:val="0"/>
          <w:marRight w:val="0"/>
          <w:marTop w:val="0"/>
          <w:marBottom w:val="0"/>
          <w:divBdr>
            <w:top w:val="none" w:sz="0" w:space="0" w:color="auto"/>
            <w:left w:val="none" w:sz="0" w:space="0" w:color="auto"/>
            <w:bottom w:val="none" w:sz="0" w:space="0" w:color="auto"/>
            <w:right w:val="none" w:sz="0" w:space="0" w:color="auto"/>
          </w:divBdr>
        </w:div>
        <w:div w:id="1207375357">
          <w:marLeft w:val="0"/>
          <w:marRight w:val="0"/>
          <w:marTop w:val="0"/>
          <w:marBottom w:val="0"/>
          <w:divBdr>
            <w:top w:val="none" w:sz="0" w:space="0" w:color="auto"/>
            <w:left w:val="none" w:sz="0" w:space="0" w:color="auto"/>
            <w:bottom w:val="none" w:sz="0" w:space="0" w:color="auto"/>
            <w:right w:val="none" w:sz="0" w:space="0" w:color="auto"/>
          </w:divBdr>
        </w:div>
        <w:div w:id="617371459">
          <w:marLeft w:val="0"/>
          <w:marRight w:val="0"/>
          <w:marTop w:val="0"/>
          <w:marBottom w:val="0"/>
          <w:divBdr>
            <w:top w:val="none" w:sz="0" w:space="0" w:color="auto"/>
            <w:left w:val="none" w:sz="0" w:space="0" w:color="auto"/>
            <w:bottom w:val="none" w:sz="0" w:space="0" w:color="auto"/>
            <w:right w:val="none" w:sz="0" w:space="0" w:color="auto"/>
          </w:divBdr>
        </w:div>
        <w:div w:id="1415936264">
          <w:marLeft w:val="0"/>
          <w:marRight w:val="0"/>
          <w:marTop w:val="0"/>
          <w:marBottom w:val="0"/>
          <w:divBdr>
            <w:top w:val="none" w:sz="0" w:space="0" w:color="auto"/>
            <w:left w:val="none" w:sz="0" w:space="0" w:color="auto"/>
            <w:bottom w:val="none" w:sz="0" w:space="0" w:color="auto"/>
            <w:right w:val="none" w:sz="0" w:space="0" w:color="auto"/>
          </w:divBdr>
        </w:div>
        <w:div w:id="1388798968">
          <w:marLeft w:val="0"/>
          <w:marRight w:val="0"/>
          <w:marTop w:val="0"/>
          <w:marBottom w:val="0"/>
          <w:divBdr>
            <w:top w:val="none" w:sz="0" w:space="0" w:color="auto"/>
            <w:left w:val="none" w:sz="0" w:space="0" w:color="auto"/>
            <w:bottom w:val="none" w:sz="0" w:space="0" w:color="auto"/>
            <w:right w:val="none" w:sz="0" w:space="0" w:color="auto"/>
          </w:divBdr>
        </w:div>
        <w:div w:id="1773891995">
          <w:marLeft w:val="0"/>
          <w:marRight w:val="0"/>
          <w:marTop w:val="0"/>
          <w:marBottom w:val="0"/>
          <w:divBdr>
            <w:top w:val="none" w:sz="0" w:space="0" w:color="auto"/>
            <w:left w:val="none" w:sz="0" w:space="0" w:color="auto"/>
            <w:bottom w:val="none" w:sz="0" w:space="0" w:color="auto"/>
            <w:right w:val="none" w:sz="0" w:space="0" w:color="auto"/>
          </w:divBdr>
        </w:div>
        <w:div w:id="2048867498">
          <w:marLeft w:val="0"/>
          <w:marRight w:val="0"/>
          <w:marTop w:val="0"/>
          <w:marBottom w:val="0"/>
          <w:divBdr>
            <w:top w:val="none" w:sz="0" w:space="0" w:color="auto"/>
            <w:left w:val="none" w:sz="0" w:space="0" w:color="auto"/>
            <w:bottom w:val="none" w:sz="0" w:space="0" w:color="auto"/>
            <w:right w:val="none" w:sz="0" w:space="0" w:color="auto"/>
          </w:divBdr>
        </w:div>
        <w:div w:id="1078165151">
          <w:marLeft w:val="0"/>
          <w:marRight w:val="0"/>
          <w:marTop w:val="0"/>
          <w:marBottom w:val="0"/>
          <w:divBdr>
            <w:top w:val="none" w:sz="0" w:space="0" w:color="auto"/>
            <w:left w:val="none" w:sz="0" w:space="0" w:color="auto"/>
            <w:bottom w:val="none" w:sz="0" w:space="0" w:color="auto"/>
            <w:right w:val="none" w:sz="0" w:space="0" w:color="auto"/>
          </w:divBdr>
        </w:div>
        <w:div w:id="1495604735">
          <w:marLeft w:val="0"/>
          <w:marRight w:val="0"/>
          <w:marTop w:val="0"/>
          <w:marBottom w:val="0"/>
          <w:divBdr>
            <w:top w:val="none" w:sz="0" w:space="0" w:color="auto"/>
            <w:left w:val="none" w:sz="0" w:space="0" w:color="auto"/>
            <w:bottom w:val="none" w:sz="0" w:space="0" w:color="auto"/>
            <w:right w:val="none" w:sz="0" w:space="0" w:color="auto"/>
          </w:divBdr>
        </w:div>
        <w:div w:id="1411000487">
          <w:marLeft w:val="0"/>
          <w:marRight w:val="0"/>
          <w:marTop w:val="0"/>
          <w:marBottom w:val="0"/>
          <w:divBdr>
            <w:top w:val="none" w:sz="0" w:space="0" w:color="auto"/>
            <w:left w:val="none" w:sz="0" w:space="0" w:color="auto"/>
            <w:bottom w:val="none" w:sz="0" w:space="0" w:color="auto"/>
            <w:right w:val="none" w:sz="0" w:space="0" w:color="auto"/>
          </w:divBdr>
        </w:div>
        <w:div w:id="1844202072">
          <w:marLeft w:val="0"/>
          <w:marRight w:val="0"/>
          <w:marTop w:val="0"/>
          <w:marBottom w:val="0"/>
          <w:divBdr>
            <w:top w:val="none" w:sz="0" w:space="0" w:color="auto"/>
            <w:left w:val="none" w:sz="0" w:space="0" w:color="auto"/>
            <w:bottom w:val="none" w:sz="0" w:space="0" w:color="auto"/>
            <w:right w:val="none" w:sz="0" w:space="0" w:color="auto"/>
          </w:divBdr>
        </w:div>
        <w:div w:id="981350374">
          <w:marLeft w:val="0"/>
          <w:marRight w:val="0"/>
          <w:marTop w:val="0"/>
          <w:marBottom w:val="0"/>
          <w:divBdr>
            <w:top w:val="none" w:sz="0" w:space="0" w:color="auto"/>
            <w:left w:val="none" w:sz="0" w:space="0" w:color="auto"/>
            <w:bottom w:val="none" w:sz="0" w:space="0" w:color="auto"/>
            <w:right w:val="none" w:sz="0" w:space="0" w:color="auto"/>
          </w:divBdr>
        </w:div>
        <w:div w:id="590743377">
          <w:marLeft w:val="0"/>
          <w:marRight w:val="0"/>
          <w:marTop w:val="0"/>
          <w:marBottom w:val="0"/>
          <w:divBdr>
            <w:top w:val="none" w:sz="0" w:space="0" w:color="auto"/>
            <w:left w:val="none" w:sz="0" w:space="0" w:color="auto"/>
            <w:bottom w:val="none" w:sz="0" w:space="0" w:color="auto"/>
            <w:right w:val="none" w:sz="0" w:space="0" w:color="auto"/>
          </w:divBdr>
        </w:div>
      </w:divsChild>
    </w:div>
    <w:div w:id="1186097209">
      <w:bodyDiv w:val="1"/>
      <w:marLeft w:val="0"/>
      <w:marRight w:val="0"/>
      <w:marTop w:val="0"/>
      <w:marBottom w:val="0"/>
      <w:divBdr>
        <w:top w:val="none" w:sz="0" w:space="0" w:color="auto"/>
        <w:left w:val="none" w:sz="0" w:space="0" w:color="auto"/>
        <w:bottom w:val="none" w:sz="0" w:space="0" w:color="auto"/>
        <w:right w:val="none" w:sz="0" w:space="0" w:color="auto"/>
      </w:divBdr>
    </w:div>
    <w:div w:id="1215700132">
      <w:bodyDiv w:val="1"/>
      <w:marLeft w:val="0"/>
      <w:marRight w:val="0"/>
      <w:marTop w:val="0"/>
      <w:marBottom w:val="0"/>
      <w:divBdr>
        <w:top w:val="none" w:sz="0" w:space="0" w:color="auto"/>
        <w:left w:val="none" w:sz="0" w:space="0" w:color="auto"/>
        <w:bottom w:val="none" w:sz="0" w:space="0" w:color="auto"/>
        <w:right w:val="none" w:sz="0" w:space="0" w:color="auto"/>
      </w:divBdr>
      <w:divsChild>
        <w:div w:id="1756977835">
          <w:marLeft w:val="0"/>
          <w:marRight w:val="0"/>
          <w:marTop w:val="0"/>
          <w:marBottom w:val="0"/>
          <w:divBdr>
            <w:top w:val="none" w:sz="0" w:space="0" w:color="auto"/>
            <w:left w:val="none" w:sz="0" w:space="0" w:color="auto"/>
            <w:bottom w:val="none" w:sz="0" w:space="0" w:color="auto"/>
            <w:right w:val="none" w:sz="0" w:space="0" w:color="auto"/>
          </w:divBdr>
        </w:div>
        <w:div w:id="2011374473">
          <w:marLeft w:val="0"/>
          <w:marRight w:val="0"/>
          <w:marTop w:val="0"/>
          <w:marBottom w:val="0"/>
          <w:divBdr>
            <w:top w:val="none" w:sz="0" w:space="0" w:color="auto"/>
            <w:left w:val="none" w:sz="0" w:space="0" w:color="auto"/>
            <w:bottom w:val="none" w:sz="0" w:space="0" w:color="auto"/>
            <w:right w:val="none" w:sz="0" w:space="0" w:color="auto"/>
          </w:divBdr>
        </w:div>
      </w:divsChild>
    </w:div>
    <w:div w:id="1234316774">
      <w:bodyDiv w:val="1"/>
      <w:marLeft w:val="0"/>
      <w:marRight w:val="0"/>
      <w:marTop w:val="0"/>
      <w:marBottom w:val="0"/>
      <w:divBdr>
        <w:top w:val="none" w:sz="0" w:space="0" w:color="auto"/>
        <w:left w:val="none" w:sz="0" w:space="0" w:color="auto"/>
        <w:bottom w:val="none" w:sz="0" w:space="0" w:color="auto"/>
        <w:right w:val="none" w:sz="0" w:space="0" w:color="auto"/>
      </w:divBdr>
    </w:div>
    <w:div w:id="1238859615">
      <w:bodyDiv w:val="1"/>
      <w:marLeft w:val="0"/>
      <w:marRight w:val="0"/>
      <w:marTop w:val="0"/>
      <w:marBottom w:val="0"/>
      <w:divBdr>
        <w:top w:val="none" w:sz="0" w:space="0" w:color="auto"/>
        <w:left w:val="none" w:sz="0" w:space="0" w:color="auto"/>
        <w:bottom w:val="none" w:sz="0" w:space="0" w:color="auto"/>
        <w:right w:val="none" w:sz="0" w:space="0" w:color="auto"/>
      </w:divBdr>
      <w:divsChild>
        <w:div w:id="205487648">
          <w:marLeft w:val="0"/>
          <w:marRight w:val="0"/>
          <w:marTop w:val="0"/>
          <w:marBottom w:val="0"/>
          <w:divBdr>
            <w:top w:val="none" w:sz="0" w:space="0" w:color="auto"/>
            <w:left w:val="none" w:sz="0" w:space="0" w:color="auto"/>
            <w:bottom w:val="none" w:sz="0" w:space="0" w:color="auto"/>
            <w:right w:val="none" w:sz="0" w:space="0" w:color="auto"/>
          </w:divBdr>
          <w:divsChild>
            <w:div w:id="161243360">
              <w:marLeft w:val="0"/>
              <w:marRight w:val="0"/>
              <w:marTop w:val="0"/>
              <w:marBottom w:val="0"/>
              <w:divBdr>
                <w:top w:val="none" w:sz="0" w:space="0" w:color="auto"/>
                <w:left w:val="none" w:sz="0" w:space="0" w:color="auto"/>
                <w:bottom w:val="none" w:sz="0" w:space="0" w:color="auto"/>
                <w:right w:val="none" w:sz="0" w:space="0" w:color="auto"/>
              </w:divBdr>
              <w:divsChild>
                <w:div w:id="748308956">
                  <w:marLeft w:val="0"/>
                  <w:marRight w:val="0"/>
                  <w:marTop w:val="0"/>
                  <w:marBottom w:val="0"/>
                  <w:divBdr>
                    <w:top w:val="none" w:sz="0" w:space="0" w:color="auto"/>
                    <w:left w:val="none" w:sz="0" w:space="0" w:color="auto"/>
                    <w:bottom w:val="none" w:sz="0" w:space="0" w:color="auto"/>
                    <w:right w:val="none" w:sz="0" w:space="0" w:color="auto"/>
                  </w:divBdr>
                  <w:divsChild>
                    <w:div w:id="1612202343">
                      <w:marLeft w:val="0"/>
                      <w:marRight w:val="0"/>
                      <w:marTop w:val="0"/>
                      <w:marBottom w:val="0"/>
                      <w:divBdr>
                        <w:top w:val="none" w:sz="0" w:space="0" w:color="auto"/>
                        <w:left w:val="none" w:sz="0" w:space="0" w:color="auto"/>
                        <w:bottom w:val="none" w:sz="0" w:space="0" w:color="auto"/>
                        <w:right w:val="none" w:sz="0" w:space="0" w:color="auto"/>
                      </w:divBdr>
                      <w:divsChild>
                        <w:div w:id="1157720898">
                          <w:marLeft w:val="0"/>
                          <w:marRight w:val="0"/>
                          <w:marTop w:val="0"/>
                          <w:marBottom w:val="0"/>
                          <w:divBdr>
                            <w:top w:val="none" w:sz="0" w:space="0" w:color="auto"/>
                            <w:left w:val="none" w:sz="0" w:space="0" w:color="auto"/>
                            <w:bottom w:val="none" w:sz="0" w:space="0" w:color="auto"/>
                            <w:right w:val="none" w:sz="0" w:space="0" w:color="auto"/>
                          </w:divBdr>
                          <w:divsChild>
                            <w:div w:id="1155537033">
                              <w:marLeft w:val="0"/>
                              <w:marRight w:val="0"/>
                              <w:marTop w:val="0"/>
                              <w:marBottom w:val="0"/>
                              <w:divBdr>
                                <w:top w:val="none" w:sz="0" w:space="0" w:color="auto"/>
                                <w:left w:val="none" w:sz="0" w:space="0" w:color="auto"/>
                                <w:bottom w:val="none" w:sz="0" w:space="0" w:color="auto"/>
                                <w:right w:val="none" w:sz="0" w:space="0" w:color="auto"/>
                              </w:divBdr>
                              <w:divsChild>
                                <w:div w:id="13891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2775">
                  <w:marLeft w:val="0"/>
                  <w:marRight w:val="0"/>
                  <w:marTop w:val="0"/>
                  <w:marBottom w:val="0"/>
                  <w:divBdr>
                    <w:top w:val="none" w:sz="0" w:space="0" w:color="auto"/>
                    <w:left w:val="none" w:sz="0" w:space="0" w:color="auto"/>
                    <w:bottom w:val="none" w:sz="0" w:space="0" w:color="auto"/>
                    <w:right w:val="none" w:sz="0" w:space="0" w:color="auto"/>
                  </w:divBdr>
                  <w:divsChild>
                    <w:div w:id="1579443906">
                      <w:marLeft w:val="0"/>
                      <w:marRight w:val="0"/>
                      <w:marTop w:val="0"/>
                      <w:marBottom w:val="0"/>
                      <w:divBdr>
                        <w:top w:val="none" w:sz="0" w:space="0" w:color="auto"/>
                        <w:left w:val="none" w:sz="0" w:space="0" w:color="auto"/>
                        <w:bottom w:val="none" w:sz="0" w:space="0" w:color="auto"/>
                        <w:right w:val="none" w:sz="0" w:space="0" w:color="auto"/>
                      </w:divBdr>
                      <w:divsChild>
                        <w:div w:id="1876573004">
                          <w:marLeft w:val="0"/>
                          <w:marRight w:val="0"/>
                          <w:marTop w:val="0"/>
                          <w:marBottom w:val="0"/>
                          <w:divBdr>
                            <w:top w:val="none" w:sz="0" w:space="0" w:color="auto"/>
                            <w:left w:val="none" w:sz="0" w:space="0" w:color="auto"/>
                            <w:bottom w:val="none" w:sz="0" w:space="0" w:color="auto"/>
                            <w:right w:val="none" w:sz="0" w:space="0" w:color="auto"/>
                          </w:divBdr>
                          <w:divsChild>
                            <w:div w:id="1974670757">
                              <w:marLeft w:val="0"/>
                              <w:marRight w:val="0"/>
                              <w:marTop w:val="0"/>
                              <w:marBottom w:val="0"/>
                              <w:divBdr>
                                <w:top w:val="none" w:sz="0" w:space="0" w:color="auto"/>
                                <w:left w:val="none" w:sz="0" w:space="0" w:color="auto"/>
                                <w:bottom w:val="none" w:sz="0" w:space="0" w:color="auto"/>
                                <w:right w:val="none" w:sz="0" w:space="0" w:color="auto"/>
                              </w:divBdr>
                              <w:divsChild>
                                <w:div w:id="6540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277295">
                  <w:marLeft w:val="0"/>
                  <w:marRight w:val="0"/>
                  <w:marTop w:val="0"/>
                  <w:marBottom w:val="0"/>
                  <w:divBdr>
                    <w:top w:val="none" w:sz="0" w:space="0" w:color="auto"/>
                    <w:left w:val="none" w:sz="0" w:space="0" w:color="auto"/>
                    <w:bottom w:val="none" w:sz="0" w:space="0" w:color="auto"/>
                    <w:right w:val="none" w:sz="0" w:space="0" w:color="auto"/>
                  </w:divBdr>
                  <w:divsChild>
                    <w:div w:id="893128742">
                      <w:marLeft w:val="0"/>
                      <w:marRight w:val="0"/>
                      <w:marTop w:val="0"/>
                      <w:marBottom w:val="0"/>
                      <w:divBdr>
                        <w:top w:val="none" w:sz="0" w:space="0" w:color="auto"/>
                        <w:left w:val="none" w:sz="0" w:space="0" w:color="auto"/>
                        <w:bottom w:val="none" w:sz="0" w:space="0" w:color="auto"/>
                        <w:right w:val="none" w:sz="0" w:space="0" w:color="auto"/>
                      </w:divBdr>
                      <w:divsChild>
                        <w:div w:id="1455948391">
                          <w:marLeft w:val="0"/>
                          <w:marRight w:val="0"/>
                          <w:marTop w:val="0"/>
                          <w:marBottom w:val="0"/>
                          <w:divBdr>
                            <w:top w:val="none" w:sz="0" w:space="0" w:color="auto"/>
                            <w:left w:val="none" w:sz="0" w:space="0" w:color="auto"/>
                            <w:bottom w:val="none" w:sz="0" w:space="0" w:color="auto"/>
                            <w:right w:val="none" w:sz="0" w:space="0" w:color="auto"/>
                          </w:divBdr>
                          <w:divsChild>
                            <w:div w:id="437530189">
                              <w:marLeft w:val="0"/>
                              <w:marRight w:val="0"/>
                              <w:marTop w:val="0"/>
                              <w:marBottom w:val="0"/>
                              <w:divBdr>
                                <w:top w:val="none" w:sz="0" w:space="0" w:color="auto"/>
                                <w:left w:val="none" w:sz="0" w:space="0" w:color="auto"/>
                                <w:bottom w:val="none" w:sz="0" w:space="0" w:color="auto"/>
                                <w:right w:val="none" w:sz="0" w:space="0" w:color="auto"/>
                              </w:divBdr>
                              <w:divsChild>
                                <w:div w:id="42876062">
                                  <w:marLeft w:val="0"/>
                                  <w:marRight w:val="0"/>
                                  <w:marTop w:val="0"/>
                                  <w:marBottom w:val="0"/>
                                  <w:divBdr>
                                    <w:top w:val="none" w:sz="0" w:space="0" w:color="auto"/>
                                    <w:left w:val="none" w:sz="0" w:space="0" w:color="auto"/>
                                    <w:bottom w:val="none" w:sz="0" w:space="0" w:color="auto"/>
                                    <w:right w:val="none" w:sz="0" w:space="0" w:color="auto"/>
                                  </w:divBdr>
                                  <w:divsChild>
                                    <w:div w:id="320471305">
                                      <w:marLeft w:val="0"/>
                                      <w:marRight w:val="0"/>
                                      <w:marTop w:val="0"/>
                                      <w:marBottom w:val="0"/>
                                      <w:divBdr>
                                        <w:top w:val="none" w:sz="0" w:space="0" w:color="auto"/>
                                        <w:left w:val="none" w:sz="0" w:space="0" w:color="auto"/>
                                        <w:bottom w:val="none" w:sz="0" w:space="0" w:color="auto"/>
                                        <w:right w:val="none" w:sz="0" w:space="0" w:color="auto"/>
                                      </w:divBdr>
                                    </w:div>
                                    <w:div w:id="1023946567">
                                      <w:marLeft w:val="0"/>
                                      <w:marRight w:val="0"/>
                                      <w:marTop w:val="0"/>
                                      <w:marBottom w:val="0"/>
                                      <w:divBdr>
                                        <w:top w:val="none" w:sz="0" w:space="0" w:color="auto"/>
                                        <w:left w:val="none" w:sz="0" w:space="0" w:color="auto"/>
                                        <w:bottom w:val="none" w:sz="0" w:space="0" w:color="auto"/>
                                        <w:right w:val="none" w:sz="0" w:space="0" w:color="auto"/>
                                      </w:divBdr>
                                    </w:div>
                                    <w:div w:id="13882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275968">
                  <w:marLeft w:val="0"/>
                  <w:marRight w:val="0"/>
                  <w:marTop w:val="0"/>
                  <w:marBottom w:val="0"/>
                  <w:divBdr>
                    <w:top w:val="none" w:sz="0" w:space="0" w:color="auto"/>
                    <w:left w:val="none" w:sz="0" w:space="0" w:color="auto"/>
                    <w:bottom w:val="none" w:sz="0" w:space="0" w:color="auto"/>
                    <w:right w:val="none" w:sz="0" w:space="0" w:color="auto"/>
                  </w:divBdr>
                  <w:divsChild>
                    <w:div w:id="878857404">
                      <w:marLeft w:val="0"/>
                      <w:marRight w:val="0"/>
                      <w:marTop w:val="0"/>
                      <w:marBottom w:val="0"/>
                      <w:divBdr>
                        <w:top w:val="none" w:sz="0" w:space="0" w:color="auto"/>
                        <w:left w:val="none" w:sz="0" w:space="0" w:color="auto"/>
                        <w:bottom w:val="none" w:sz="0" w:space="0" w:color="auto"/>
                        <w:right w:val="none" w:sz="0" w:space="0" w:color="auto"/>
                      </w:divBdr>
                      <w:divsChild>
                        <w:div w:id="2036073847">
                          <w:marLeft w:val="0"/>
                          <w:marRight w:val="0"/>
                          <w:marTop w:val="0"/>
                          <w:marBottom w:val="0"/>
                          <w:divBdr>
                            <w:top w:val="none" w:sz="0" w:space="0" w:color="auto"/>
                            <w:left w:val="none" w:sz="0" w:space="0" w:color="auto"/>
                            <w:bottom w:val="none" w:sz="0" w:space="0" w:color="auto"/>
                            <w:right w:val="none" w:sz="0" w:space="0" w:color="auto"/>
                          </w:divBdr>
                          <w:divsChild>
                            <w:div w:id="1859152943">
                              <w:marLeft w:val="0"/>
                              <w:marRight w:val="0"/>
                              <w:marTop w:val="0"/>
                              <w:marBottom w:val="0"/>
                              <w:divBdr>
                                <w:top w:val="none" w:sz="0" w:space="0" w:color="auto"/>
                                <w:left w:val="none" w:sz="0" w:space="0" w:color="auto"/>
                                <w:bottom w:val="none" w:sz="0" w:space="0" w:color="auto"/>
                                <w:right w:val="none" w:sz="0" w:space="0" w:color="auto"/>
                              </w:divBdr>
                              <w:divsChild>
                                <w:div w:id="124638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924895">
                  <w:marLeft w:val="0"/>
                  <w:marRight w:val="0"/>
                  <w:marTop w:val="0"/>
                  <w:marBottom w:val="0"/>
                  <w:divBdr>
                    <w:top w:val="none" w:sz="0" w:space="0" w:color="auto"/>
                    <w:left w:val="none" w:sz="0" w:space="0" w:color="auto"/>
                    <w:bottom w:val="none" w:sz="0" w:space="0" w:color="auto"/>
                    <w:right w:val="none" w:sz="0" w:space="0" w:color="auto"/>
                  </w:divBdr>
                  <w:divsChild>
                    <w:div w:id="1133788752">
                      <w:marLeft w:val="0"/>
                      <w:marRight w:val="0"/>
                      <w:marTop w:val="0"/>
                      <w:marBottom w:val="0"/>
                      <w:divBdr>
                        <w:top w:val="none" w:sz="0" w:space="0" w:color="auto"/>
                        <w:left w:val="none" w:sz="0" w:space="0" w:color="auto"/>
                        <w:bottom w:val="none" w:sz="0" w:space="0" w:color="auto"/>
                        <w:right w:val="none" w:sz="0" w:space="0" w:color="auto"/>
                      </w:divBdr>
                      <w:divsChild>
                        <w:div w:id="1857497263">
                          <w:marLeft w:val="0"/>
                          <w:marRight w:val="0"/>
                          <w:marTop w:val="0"/>
                          <w:marBottom w:val="0"/>
                          <w:divBdr>
                            <w:top w:val="none" w:sz="0" w:space="0" w:color="auto"/>
                            <w:left w:val="none" w:sz="0" w:space="0" w:color="auto"/>
                            <w:bottom w:val="none" w:sz="0" w:space="0" w:color="auto"/>
                            <w:right w:val="none" w:sz="0" w:space="0" w:color="auto"/>
                          </w:divBdr>
                          <w:divsChild>
                            <w:div w:id="2048219602">
                              <w:marLeft w:val="0"/>
                              <w:marRight w:val="0"/>
                              <w:marTop w:val="0"/>
                              <w:marBottom w:val="0"/>
                              <w:divBdr>
                                <w:top w:val="none" w:sz="0" w:space="0" w:color="auto"/>
                                <w:left w:val="none" w:sz="0" w:space="0" w:color="auto"/>
                                <w:bottom w:val="none" w:sz="0" w:space="0" w:color="auto"/>
                                <w:right w:val="none" w:sz="0" w:space="0" w:color="auto"/>
                              </w:divBdr>
                              <w:divsChild>
                                <w:div w:id="8949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5273">
                  <w:marLeft w:val="0"/>
                  <w:marRight w:val="0"/>
                  <w:marTop w:val="0"/>
                  <w:marBottom w:val="0"/>
                  <w:divBdr>
                    <w:top w:val="none" w:sz="0" w:space="0" w:color="auto"/>
                    <w:left w:val="none" w:sz="0" w:space="0" w:color="auto"/>
                    <w:bottom w:val="none" w:sz="0" w:space="0" w:color="auto"/>
                    <w:right w:val="none" w:sz="0" w:space="0" w:color="auto"/>
                  </w:divBdr>
                  <w:divsChild>
                    <w:div w:id="604307516">
                      <w:marLeft w:val="0"/>
                      <w:marRight w:val="0"/>
                      <w:marTop w:val="0"/>
                      <w:marBottom w:val="0"/>
                      <w:divBdr>
                        <w:top w:val="none" w:sz="0" w:space="0" w:color="auto"/>
                        <w:left w:val="none" w:sz="0" w:space="0" w:color="auto"/>
                        <w:bottom w:val="none" w:sz="0" w:space="0" w:color="auto"/>
                        <w:right w:val="none" w:sz="0" w:space="0" w:color="auto"/>
                      </w:divBdr>
                      <w:divsChild>
                        <w:div w:id="1624457348">
                          <w:marLeft w:val="0"/>
                          <w:marRight w:val="0"/>
                          <w:marTop w:val="0"/>
                          <w:marBottom w:val="0"/>
                          <w:divBdr>
                            <w:top w:val="none" w:sz="0" w:space="0" w:color="auto"/>
                            <w:left w:val="none" w:sz="0" w:space="0" w:color="auto"/>
                            <w:bottom w:val="none" w:sz="0" w:space="0" w:color="auto"/>
                            <w:right w:val="none" w:sz="0" w:space="0" w:color="auto"/>
                          </w:divBdr>
                          <w:divsChild>
                            <w:div w:id="1092314632">
                              <w:marLeft w:val="0"/>
                              <w:marRight w:val="0"/>
                              <w:marTop w:val="0"/>
                              <w:marBottom w:val="0"/>
                              <w:divBdr>
                                <w:top w:val="none" w:sz="0" w:space="0" w:color="auto"/>
                                <w:left w:val="none" w:sz="0" w:space="0" w:color="auto"/>
                                <w:bottom w:val="none" w:sz="0" w:space="0" w:color="auto"/>
                                <w:right w:val="none" w:sz="0" w:space="0" w:color="auto"/>
                              </w:divBdr>
                              <w:divsChild>
                                <w:div w:id="111293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90095">
                  <w:marLeft w:val="0"/>
                  <w:marRight w:val="0"/>
                  <w:marTop w:val="0"/>
                  <w:marBottom w:val="0"/>
                  <w:divBdr>
                    <w:top w:val="none" w:sz="0" w:space="0" w:color="auto"/>
                    <w:left w:val="none" w:sz="0" w:space="0" w:color="auto"/>
                    <w:bottom w:val="none" w:sz="0" w:space="0" w:color="auto"/>
                    <w:right w:val="none" w:sz="0" w:space="0" w:color="auto"/>
                  </w:divBdr>
                  <w:divsChild>
                    <w:div w:id="118424372">
                      <w:marLeft w:val="0"/>
                      <w:marRight w:val="0"/>
                      <w:marTop w:val="0"/>
                      <w:marBottom w:val="0"/>
                      <w:divBdr>
                        <w:top w:val="none" w:sz="0" w:space="0" w:color="auto"/>
                        <w:left w:val="none" w:sz="0" w:space="0" w:color="auto"/>
                        <w:bottom w:val="none" w:sz="0" w:space="0" w:color="auto"/>
                        <w:right w:val="none" w:sz="0" w:space="0" w:color="auto"/>
                      </w:divBdr>
                      <w:divsChild>
                        <w:div w:id="823854888">
                          <w:marLeft w:val="0"/>
                          <w:marRight w:val="0"/>
                          <w:marTop w:val="0"/>
                          <w:marBottom w:val="0"/>
                          <w:divBdr>
                            <w:top w:val="none" w:sz="0" w:space="0" w:color="auto"/>
                            <w:left w:val="none" w:sz="0" w:space="0" w:color="auto"/>
                            <w:bottom w:val="none" w:sz="0" w:space="0" w:color="auto"/>
                            <w:right w:val="none" w:sz="0" w:space="0" w:color="auto"/>
                          </w:divBdr>
                          <w:divsChild>
                            <w:div w:id="20396711">
                              <w:marLeft w:val="0"/>
                              <w:marRight w:val="0"/>
                              <w:marTop w:val="0"/>
                              <w:marBottom w:val="0"/>
                              <w:divBdr>
                                <w:top w:val="none" w:sz="0" w:space="0" w:color="auto"/>
                                <w:left w:val="none" w:sz="0" w:space="0" w:color="auto"/>
                                <w:bottom w:val="none" w:sz="0" w:space="0" w:color="auto"/>
                                <w:right w:val="none" w:sz="0" w:space="0" w:color="auto"/>
                              </w:divBdr>
                              <w:divsChild>
                                <w:div w:id="266810982">
                                  <w:marLeft w:val="0"/>
                                  <w:marRight w:val="0"/>
                                  <w:marTop w:val="0"/>
                                  <w:marBottom w:val="0"/>
                                  <w:divBdr>
                                    <w:top w:val="none" w:sz="0" w:space="0" w:color="auto"/>
                                    <w:left w:val="none" w:sz="0" w:space="0" w:color="auto"/>
                                    <w:bottom w:val="none" w:sz="0" w:space="0" w:color="auto"/>
                                    <w:right w:val="none" w:sz="0" w:space="0" w:color="auto"/>
                                  </w:divBdr>
                                  <w:divsChild>
                                    <w:div w:id="13724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901289">
      <w:bodyDiv w:val="1"/>
      <w:marLeft w:val="0"/>
      <w:marRight w:val="0"/>
      <w:marTop w:val="0"/>
      <w:marBottom w:val="0"/>
      <w:divBdr>
        <w:top w:val="none" w:sz="0" w:space="0" w:color="auto"/>
        <w:left w:val="none" w:sz="0" w:space="0" w:color="auto"/>
        <w:bottom w:val="none" w:sz="0" w:space="0" w:color="auto"/>
        <w:right w:val="none" w:sz="0" w:space="0" w:color="auto"/>
      </w:divBdr>
      <w:divsChild>
        <w:div w:id="402340613">
          <w:marLeft w:val="0"/>
          <w:marRight w:val="0"/>
          <w:marTop w:val="0"/>
          <w:marBottom w:val="336"/>
          <w:divBdr>
            <w:top w:val="none" w:sz="0" w:space="0" w:color="auto"/>
            <w:left w:val="none" w:sz="0" w:space="0" w:color="auto"/>
            <w:bottom w:val="none" w:sz="0" w:space="0" w:color="auto"/>
            <w:right w:val="none" w:sz="0" w:space="0" w:color="auto"/>
          </w:divBdr>
          <w:divsChild>
            <w:div w:id="12000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48598">
      <w:bodyDiv w:val="1"/>
      <w:marLeft w:val="0"/>
      <w:marRight w:val="0"/>
      <w:marTop w:val="0"/>
      <w:marBottom w:val="0"/>
      <w:divBdr>
        <w:top w:val="none" w:sz="0" w:space="0" w:color="auto"/>
        <w:left w:val="none" w:sz="0" w:space="0" w:color="auto"/>
        <w:bottom w:val="none" w:sz="0" w:space="0" w:color="auto"/>
        <w:right w:val="none" w:sz="0" w:space="0" w:color="auto"/>
      </w:divBdr>
      <w:divsChild>
        <w:div w:id="1360089359">
          <w:marLeft w:val="0"/>
          <w:marRight w:val="0"/>
          <w:marTop w:val="0"/>
          <w:marBottom w:val="0"/>
          <w:divBdr>
            <w:top w:val="none" w:sz="0" w:space="0" w:color="auto"/>
            <w:left w:val="none" w:sz="0" w:space="0" w:color="auto"/>
            <w:bottom w:val="none" w:sz="0" w:space="0" w:color="auto"/>
            <w:right w:val="none" w:sz="0" w:space="0" w:color="auto"/>
          </w:divBdr>
          <w:divsChild>
            <w:div w:id="471797099">
              <w:marLeft w:val="0"/>
              <w:marRight w:val="0"/>
              <w:marTop w:val="0"/>
              <w:marBottom w:val="0"/>
              <w:divBdr>
                <w:top w:val="none" w:sz="0" w:space="0" w:color="auto"/>
                <w:left w:val="none" w:sz="0" w:space="0" w:color="auto"/>
                <w:bottom w:val="none" w:sz="0" w:space="0" w:color="auto"/>
                <w:right w:val="none" w:sz="0" w:space="0" w:color="auto"/>
              </w:divBdr>
              <w:divsChild>
                <w:div w:id="2112043351">
                  <w:marLeft w:val="0"/>
                  <w:marRight w:val="0"/>
                  <w:marTop w:val="0"/>
                  <w:marBottom w:val="0"/>
                  <w:divBdr>
                    <w:top w:val="none" w:sz="0" w:space="0" w:color="auto"/>
                    <w:left w:val="none" w:sz="0" w:space="0" w:color="auto"/>
                    <w:bottom w:val="none" w:sz="0" w:space="0" w:color="auto"/>
                    <w:right w:val="none" w:sz="0" w:space="0" w:color="auto"/>
                  </w:divBdr>
                  <w:divsChild>
                    <w:div w:id="1964845702">
                      <w:marLeft w:val="0"/>
                      <w:marRight w:val="0"/>
                      <w:marTop w:val="0"/>
                      <w:marBottom w:val="0"/>
                      <w:divBdr>
                        <w:top w:val="none" w:sz="0" w:space="0" w:color="auto"/>
                        <w:left w:val="none" w:sz="0" w:space="0" w:color="auto"/>
                        <w:bottom w:val="none" w:sz="0" w:space="0" w:color="auto"/>
                        <w:right w:val="none" w:sz="0" w:space="0" w:color="auto"/>
                      </w:divBdr>
                      <w:divsChild>
                        <w:div w:id="1977445206">
                          <w:marLeft w:val="0"/>
                          <w:marRight w:val="0"/>
                          <w:marTop w:val="0"/>
                          <w:marBottom w:val="0"/>
                          <w:divBdr>
                            <w:top w:val="none" w:sz="0" w:space="0" w:color="auto"/>
                            <w:left w:val="none" w:sz="0" w:space="0" w:color="auto"/>
                            <w:bottom w:val="none" w:sz="0" w:space="0" w:color="auto"/>
                            <w:right w:val="none" w:sz="0" w:space="0" w:color="auto"/>
                          </w:divBdr>
                          <w:divsChild>
                            <w:div w:id="962540487">
                              <w:marLeft w:val="0"/>
                              <w:marRight w:val="0"/>
                              <w:marTop w:val="0"/>
                              <w:marBottom w:val="0"/>
                              <w:divBdr>
                                <w:top w:val="none" w:sz="0" w:space="0" w:color="auto"/>
                                <w:left w:val="none" w:sz="0" w:space="0" w:color="auto"/>
                                <w:bottom w:val="none" w:sz="0" w:space="0" w:color="auto"/>
                                <w:right w:val="none" w:sz="0" w:space="0" w:color="auto"/>
                              </w:divBdr>
                              <w:divsChild>
                                <w:div w:id="211717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150793">
                  <w:marLeft w:val="0"/>
                  <w:marRight w:val="0"/>
                  <w:marTop w:val="0"/>
                  <w:marBottom w:val="0"/>
                  <w:divBdr>
                    <w:top w:val="none" w:sz="0" w:space="0" w:color="auto"/>
                    <w:left w:val="none" w:sz="0" w:space="0" w:color="auto"/>
                    <w:bottom w:val="none" w:sz="0" w:space="0" w:color="auto"/>
                    <w:right w:val="none" w:sz="0" w:space="0" w:color="auto"/>
                  </w:divBdr>
                  <w:divsChild>
                    <w:div w:id="1716924481">
                      <w:marLeft w:val="0"/>
                      <w:marRight w:val="0"/>
                      <w:marTop w:val="0"/>
                      <w:marBottom w:val="0"/>
                      <w:divBdr>
                        <w:top w:val="none" w:sz="0" w:space="0" w:color="auto"/>
                        <w:left w:val="none" w:sz="0" w:space="0" w:color="auto"/>
                        <w:bottom w:val="none" w:sz="0" w:space="0" w:color="auto"/>
                        <w:right w:val="none" w:sz="0" w:space="0" w:color="auto"/>
                      </w:divBdr>
                      <w:divsChild>
                        <w:div w:id="273827824">
                          <w:marLeft w:val="0"/>
                          <w:marRight w:val="0"/>
                          <w:marTop w:val="0"/>
                          <w:marBottom w:val="0"/>
                          <w:divBdr>
                            <w:top w:val="none" w:sz="0" w:space="0" w:color="auto"/>
                            <w:left w:val="none" w:sz="0" w:space="0" w:color="auto"/>
                            <w:bottom w:val="none" w:sz="0" w:space="0" w:color="auto"/>
                            <w:right w:val="none" w:sz="0" w:space="0" w:color="auto"/>
                          </w:divBdr>
                          <w:divsChild>
                            <w:div w:id="717096090">
                              <w:marLeft w:val="0"/>
                              <w:marRight w:val="0"/>
                              <w:marTop w:val="0"/>
                              <w:marBottom w:val="0"/>
                              <w:divBdr>
                                <w:top w:val="none" w:sz="0" w:space="0" w:color="auto"/>
                                <w:left w:val="none" w:sz="0" w:space="0" w:color="auto"/>
                                <w:bottom w:val="none" w:sz="0" w:space="0" w:color="auto"/>
                                <w:right w:val="none" w:sz="0" w:space="0" w:color="auto"/>
                              </w:divBdr>
                              <w:divsChild>
                                <w:div w:id="17414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51381">
                  <w:marLeft w:val="0"/>
                  <w:marRight w:val="0"/>
                  <w:marTop w:val="0"/>
                  <w:marBottom w:val="0"/>
                  <w:divBdr>
                    <w:top w:val="none" w:sz="0" w:space="0" w:color="auto"/>
                    <w:left w:val="none" w:sz="0" w:space="0" w:color="auto"/>
                    <w:bottom w:val="none" w:sz="0" w:space="0" w:color="auto"/>
                    <w:right w:val="none" w:sz="0" w:space="0" w:color="auto"/>
                  </w:divBdr>
                  <w:divsChild>
                    <w:div w:id="159589441">
                      <w:marLeft w:val="0"/>
                      <w:marRight w:val="0"/>
                      <w:marTop w:val="0"/>
                      <w:marBottom w:val="0"/>
                      <w:divBdr>
                        <w:top w:val="none" w:sz="0" w:space="0" w:color="auto"/>
                        <w:left w:val="none" w:sz="0" w:space="0" w:color="auto"/>
                        <w:bottom w:val="none" w:sz="0" w:space="0" w:color="auto"/>
                        <w:right w:val="none" w:sz="0" w:space="0" w:color="auto"/>
                      </w:divBdr>
                      <w:divsChild>
                        <w:div w:id="175660029">
                          <w:marLeft w:val="0"/>
                          <w:marRight w:val="0"/>
                          <w:marTop w:val="0"/>
                          <w:marBottom w:val="0"/>
                          <w:divBdr>
                            <w:top w:val="none" w:sz="0" w:space="0" w:color="auto"/>
                            <w:left w:val="none" w:sz="0" w:space="0" w:color="auto"/>
                            <w:bottom w:val="none" w:sz="0" w:space="0" w:color="auto"/>
                            <w:right w:val="none" w:sz="0" w:space="0" w:color="auto"/>
                          </w:divBdr>
                          <w:divsChild>
                            <w:div w:id="407843383">
                              <w:marLeft w:val="0"/>
                              <w:marRight w:val="0"/>
                              <w:marTop w:val="0"/>
                              <w:marBottom w:val="0"/>
                              <w:divBdr>
                                <w:top w:val="none" w:sz="0" w:space="0" w:color="auto"/>
                                <w:left w:val="none" w:sz="0" w:space="0" w:color="auto"/>
                                <w:bottom w:val="none" w:sz="0" w:space="0" w:color="auto"/>
                                <w:right w:val="none" w:sz="0" w:space="0" w:color="auto"/>
                              </w:divBdr>
                              <w:divsChild>
                                <w:div w:id="980619152">
                                  <w:marLeft w:val="0"/>
                                  <w:marRight w:val="0"/>
                                  <w:marTop w:val="0"/>
                                  <w:marBottom w:val="0"/>
                                  <w:divBdr>
                                    <w:top w:val="none" w:sz="0" w:space="0" w:color="auto"/>
                                    <w:left w:val="none" w:sz="0" w:space="0" w:color="auto"/>
                                    <w:bottom w:val="none" w:sz="0" w:space="0" w:color="auto"/>
                                    <w:right w:val="none" w:sz="0" w:space="0" w:color="auto"/>
                                  </w:divBdr>
                                  <w:divsChild>
                                    <w:div w:id="931815360">
                                      <w:marLeft w:val="0"/>
                                      <w:marRight w:val="0"/>
                                      <w:marTop w:val="0"/>
                                      <w:marBottom w:val="0"/>
                                      <w:divBdr>
                                        <w:top w:val="none" w:sz="0" w:space="0" w:color="auto"/>
                                        <w:left w:val="none" w:sz="0" w:space="0" w:color="auto"/>
                                        <w:bottom w:val="none" w:sz="0" w:space="0" w:color="auto"/>
                                        <w:right w:val="none" w:sz="0" w:space="0" w:color="auto"/>
                                      </w:divBdr>
                                    </w:div>
                                    <w:div w:id="2068987212">
                                      <w:marLeft w:val="0"/>
                                      <w:marRight w:val="0"/>
                                      <w:marTop w:val="0"/>
                                      <w:marBottom w:val="0"/>
                                      <w:divBdr>
                                        <w:top w:val="none" w:sz="0" w:space="0" w:color="auto"/>
                                        <w:left w:val="none" w:sz="0" w:space="0" w:color="auto"/>
                                        <w:bottom w:val="none" w:sz="0" w:space="0" w:color="auto"/>
                                        <w:right w:val="none" w:sz="0" w:space="0" w:color="auto"/>
                                      </w:divBdr>
                                    </w:div>
                                    <w:div w:id="36283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485176">
                  <w:marLeft w:val="0"/>
                  <w:marRight w:val="0"/>
                  <w:marTop w:val="0"/>
                  <w:marBottom w:val="0"/>
                  <w:divBdr>
                    <w:top w:val="none" w:sz="0" w:space="0" w:color="auto"/>
                    <w:left w:val="none" w:sz="0" w:space="0" w:color="auto"/>
                    <w:bottom w:val="none" w:sz="0" w:space="0" w:color="auto"/>
                    <w:right w:val="none" w:sz="0" w:space="0" w:color="auto"/>
                  </w:divBdr>
                  <w:divsChild>
                    <w:div w:id="54471655">
                      <w:marLeft w:val="0"/>
                      <w:marRight w:val="0"/>
                      <w:marTop w:val="0"/>
                      <w:marBottom w:val="0"/>
                      <w:divBdr>
                        <w:top w:val="none" w:sz="0" w:space="0" w:color="auto"/>
                        <w:left w:val="none" w:sz="0" w:space="0" w:color="auto"/>
                        <w:bottom w:val="none" w:sz="0" w:space="0" w:color="auto"/>
                        <w:right w:val="none" w:sz="0" w:space="0" w:color="auto"/>
                      </w:divBdr>
                      <w:divsChild>
                        <w:div w:id="880365854">
                          <w:marLeft w:val="0"/>
                          <w:marRight w:val="0"/>
                          <w:marTop w:val="0"/>
                          <w:marBottom w:val="0"/>
                          <w:divBdr>
                            <w:top w:val="none" w:sz="0" w:space="0" w:color="auto"/>
                            <w:left w:val="none" w:sz="0" w:space="0" w:color="auto"/>
                            <w:bottom w:val="none" w:sz="0" w:space="0" w:color="auto"/>
                            <w:right w:val="none" w:sz="0" w:space="0" w:color="auto"/>
                          </w:divBdr>
                          <w:divsChild>
                            <w:div w:id="707996876">
                              <w:marLeft w:val="0"/>
                              <w:marRight w:val="0"/>
                              <w:marTop w:val="0"/>
                              <w:marBottom w:val="0"/>
                              <w:divBdr>
                                <w:top w:val="none" w:sz="0" w:space="0" w:color="auto"/>
                                <w:left w:val="none" w:sz="0" w:space="0" w:color="auto"/>
                                <w:bottom w:val="none" w:sz="0" w:space="0" w:color="auto"/>
                                <w:right w:val="none" w:sz="0" w:space="0" w:color="auto"/>
                              </w:divBdr>
                              <w:divsChild>
                                <w:div w:id="80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742121">
                  <w:marLeft w:val="0"/>
                  <w:marRight w:val="0"/>
                  <w:marTop w:val="0"/>
                  <w:marBottom w:val="0"/>
                  <w:divBdr>
                    <w:top w:val="none" w:sz="0" w:space="0" w:color="auto"/>
                    <w:left w:val="none" w:sz="0" w:space="0" w:color="auto"/>
                    <w:bottom w:val="none" w:sz="0" w:space="0" w:color="auto"/>
                    <w:right w:val="none" w:sz="0" w:space="0" w:color="auto"/>
                  </w:divBdr>
                  <w:divsChild>
                    <w:div w:id="1717008143">
                      <w:marLeft w:val="0"/>
                      <w:marRight w:val="0"/>
                      <w:marTop w:val="0"/>
                      <w:marBottom w:val="0"/>
                      <w:divBdr>
                        <w:top w:val="none" w:sz="0" w:space="0" w:color="auto"/>
                        <w:left w:val="none" w:sz="0" w:space="0" w:color="auto"/>
                        <w:bottom w:val="none" w:sz="0" w:space="0" w:color="auto"/>
                        <w:right w:val="none" w:sz="0" w:space="0" w:color="auto"/>
                      </w:divBdr>
                      <w:divsChild>
                        <w:div w:id="1191870432">
                          <w:marLeft w:val="0"/>
                          <w:marRight w:val="0"/>
                          <w:marTop w:val="0"/>
                          <w:marBottom w:val="0"/>
                          <w:divBdr>
                            <w:top w:val="none" w:sz="0" w:space="0" w:color="auto"/>
                            <w:left w:val="none" w:sz="0" w:space="0" w:color="auto"/>
                            <w:bottom w:val="none" w:sz="0" w:space="0" w:color="auto"/>
                            <w:right w:val="none" w:sz="0" w:space="0" w:color="auto"/>
                          </w:divBdr>
                          <w:divsChild>
                            <w:div w:id="628052556">
                              <w:marLeft w:val="0"/>
                              <w:marRight w:val="0"/>
                              <w:marTop w:val="0"/>
                              <w:marBottom w:val="0"/>
                              <w:divBdr>
                                <w:top w:val="none" w:sz="0" w:space="0" w:color="auto"/>
                                <w:left w:val="none" w:sz="0" w:space="0" w:color="auto"/>
                                <w:bottom w:val="none" w:sz="0" w:space="0" w:color="auto"/>
                                <w:right w:val="none" w:sz="0" w:space="0" w:color="auto"/>
                              </w:divBdr>
                              <w:divsChild>
                                <w:div w:id="11874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31026">
                  <w:marLeft w:val="0"/>
                  <w:marRight w:val="0"/>
                  <w:marTop w:val="0"/>
                  <w:marBottom w:val="0"/>
                  <w:divBdr>
                    <w:top w:val="none" w:sz="0" w:space="0" w:color="auto"/>
                    <w:left w:val="none" w:sz="0" w:space="0" w:color="auto"/>
                    <w:bottom w:val="none" w:sz="0" w:space="0" w:color="auto"/>
                    <w:right w:val="none" w:sz="0" w:space="0" w:color="auto"/>
                  </w:divBdr>
                  <w:divsChild>
                    <w:div w:id="622149297">
                      <w:marLeft w:val="0"/>
                      <w:marRight w:val="0"/>
                      <w:marTop w:val="0"/>
                      <w:marBottom w:val="0"/>
                      <w:divBdr>
                        <w:top w:val="none" w:sz="0" w:space="0" w:color="auto"/>
                        <w:left w:val="none" w:sz="0" w:space="0" w:color="auto"/>
                        <w:bottom w:val="none" w:sz="0" w:space="0" w:color="auto"/>
                        <w:right w:val="none" w:sz="0" w:space="0" w:color="auto"/>
                      </w:divBdr>
                      <w:divsChild>
                        <w:div w:id="1590120982">
                          <w:marLeft w:val="0"/>
                          <w:marRight w:val="0"/>
                          <w:marTop w:val="0"/>
                          <w:marBottom w:val="0"/>
                          <w:divBdr>
                            <w:top w:val="none" w:sz="0" w:space="0" w:color="auto"/>
                            <w:left w:val="none" w:sz="0" w:space="0" w:color="auto"/>
                            <w:bottom w:val="none" w:sz="0" w:space="0" w:color="auto"/>
                            <w:right w:val="none" w:sz="0" w:space="0" w:color="auto"/>
                          </w:divBdr>
                          <w:divsChild>
                            <w:div w:id="1309555955">
                              <w:marLeft w:val="0"/>
                              <w:marRight w:val="0"/>
                              <w:marTop w:val="0"/>
                              <w:marBottom w:val="0"/>
                              <w:divBdr>
                                <w:top w:val="none" w:sz="0" w:space="0" w:color="auto"/>
                                <w:left w:val="none" w:sz="0" w:space="0" w:color="auto"/>
                                <w:bottom w:val="none" w:sz="0" w:space="0" w:color="auto"/>
                                <w:right w:val="none" w:sz="0" w:space="0" w:color="auto"/>
                              </w:divBdr>
                              <w:divsChild>
                                <w:div w:id="156927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30338">
                  <w:marLeft w:val="0"/>
                  <w:marRight w:val="0"/>
                  <w:marTop w:val="0"/>
                  <w:marBottom w:val="0"/>
                  <w:divBdr>
                    <w:top w:val="none" w:sz="0" w:space="0" w:color="auto"/>
                    <w:left w:val="none" w:sz="0" w:space="0" w:color="auto"/>
                    <w:bottom w:val="none" w:sz="0" w:space="0" w:color="auto"/>
                    <w:right w:val="none" w:sz="0" w:space="0" w:color="auto"/>
                  </w:divBdr>
                  <w:divsChild>
                    <w:div w:id="1444113189">
                      <w:marLeft w:val="0"/>
                      <w:marRight w:val="0"/>
                      <w:marTop w:val="0"/>
                      <w:marBottom w:val="0"/>
                      <w:divBdr>
                        <w:top w:val="none" w:sz="0" w:space="0" w:color="auto"/>
                        <w:left w:val="none" w:sz="0" w:space="0" w:color="auto"/>
                        <w:bottom w:val="none" w:sz="0" w:space="0" w:color="auto"/>
                        <w:right w:val="none" w:sz="0" w:space="0" w:color="auto"/>
                      </w:divBdr>
                      <w:divsChild>
                        <w:div w:id="1984845786">
                          <w:marLeft w:val="0"/>
                          <w:marRight w:val="0"/>
                          <w:marTop w:val="0"/>
                          <w:marBottom w:val="0"/>
                          <w:divBdr>
                            <w:top w:val="none" w:sz="0" w:space="0" w:color="auto"/>
                            <w:left w:val="none" w:sz="0" w:space="0" w:color="auto"/>
                            <w:bottom w:val="none" w:sz="0" w:space="0" w:color="auto"/>
                            <w:right w:val="none" w:sz="0" w:space="0" w:color="auto"/>
                          </w:divBdr>
                          <w:divsChild>
                            <w:div w:id="547881540">
                              <w:marLeft w:val="0"/>
                              <w:marRight w:val="0"/>
                              <w:marTop w:val="0"/>
                              <w:marBottom w:val="0"/>
                              <w:divBdr>
                                <w:top w:val="none" w:sz="0" w:space="0" w:color="auto"/>
                                <w:left w:val="none" w:sz="0" w:space="0" w:color="auto"/>
                                <w:bottom w:val="none" w:sz="0" w:space="0" w:color="auto"/>
                                <w:right w:val="none" w:sz="0" w:space="0" w:color="auto"/>
                              </w:divBdr>
                              <w:divsChild>
                                <w:div w:id="1804692495">
                                  <w:marLeft w:val="0"/>
                                  <w:marRight w:val="0"/>
                                  <w:marTop w:val="0"/>
                                  <w:marBottom w:val="0"/>
                                  <w:divBdr>
                                    <w:top w:val="none" w:sz="0" w:space="0" w:color="auto"/>
                                    <w:left w:val="none" w:sz="0" w:space="0" w:color="auto"/>
                                    <w:bottom w:val="none" w:sz="0" w:space="0" w:color="auto"/>
                                    <w:right w:val="none" w:sz="0" w:space="0" w:color="auto"/>
                                  </w:divBdr>
                                  <w:divsChild>
                                    <w:div w:id="87873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630940">
      <w:bodyDiv w:val="1"/>
      <w:marLeft w:val="0"/>
      <w:marRight w:val="0"/>
      <w:marTop w:val="0"/>
      <w:marBottom w:val="0"/>
      <w:divBdr>
        <w:top w:val="none" w:sz="0" w:space="0" w:color="auto"/>
        <w:left w:val="none" w:sz="0" w:space="0" w:color="auto"/>
        <w:bottom w:val="none" w:sz="0" w:space="0" w:color="auto"/>
        <w:right w:val="none" w:sz="0" w:space="0" w:color="auto"/>
      </w:divBdr>
      <w:divsChild>
        <w:div w:id="637684164">
          <w:marLeft w:val="0"/>
          <w:marRight w:val="0"/>
          <w:marTop w:val="0"/>
          <w:marBottom w:val="0"/>
          <w:divBdr>
            <w:top w:val="none" w:sz="0" w:space="0" w:color="auto"/>
            <w:left w:val="none" w:sz="0" w:space="0" w:color="auto"/>
            <w:bottom w:val="none" w:sz="0" w:space="0" w:color="auto"/>
            <w:right w:val="none" w:sz="0" w:space="0" w:color="auto"/>
          </w:divBdr>
        </w:div>
        <w:div w:id="236938569">
          <w:marLeft w:val="0"/>
          <w:marRight w:val="0"/>
          <w:marTop w:val="0"/>
          <w:marBottom w:val="0"/>
          <w:divBdr>
            <w:top w:val="none" w:sz="0" w:space="0" w:color="auto"/>
            <w:left w:val="none" w:sz="0" w:space="0" w:color="auto"/>
            <w:bottom w:val="none" w:sz="0" w:space="0" w:color="auto"/>
            <w:right w:val="none" w:sz="0" w:space="0" w:color="auto"/>
          </w:divBdr>
        </w:div>
      </w:divsChild>
    </w:div>
    <w:div w:id="1445734276">
      <w:bodyDiv w:val="1"/>
      <w:marLeft w:val="0"/>
      <w:marRight w:val="0"/>
      <w:marTop w:val="0"/>
      <w:marBottom w:val="0"/>
      <w:divBdr>
        <w:top w:val="none" w:sz="0" w:space="0" w:color="auto"/>
        <w:left w:val="none" w:sz="0" w:space="0" w:color="auto"/>
        <w:bottom w:val="none" w:sz="0" w:space="0" w:color="auto"/>
        <w:right w:val="none" w:sz="0" w:space="0" w:color="auto"/>
      </w:divBdr>
      <w:divsChild>
        <w:div w:id="1877498481">
          <w:marLeft w:val="0"/>
          <w:marRight w:val="0"/>
          <w:marTop w:val="0"/>
          <w:marBottom w:val="0"/>
          <w:divBdr>
            <w:top w:val="none" w:sz="0" w:space="0" w:color="auto"/>
            <w:left w:val="none" w:sz="0" w:space="0" w:color="auto"/>
            <w:bottom w:val="none" w:sz="0" w:space="0" w:color="auto"/>
            <w:right w:val="none" w:sz="0" w:space="0" w:color="auto"/>
          </w:divBdr>
          <w:divsChild>
            <w:div w:id="499781102">
              <w:marLeft w:val="0"/>
              <w:marRight w:val="0"/>
              <w:marTop w:val="0"/>
              <w:marBottom w:val="0"/>
              <w:divBdr>
                <w:top w:val="none" w:sz="0" w:space="0" w:color="auto"/>
                <w:left w:val="none" w:sz="0" w:space="0" w:color="auto"/>
                <w:bottom w:val="none" w:sz="0" w:space="0" w:color="auto"/>
                <w:right w:val="none" w:sz="0" w:space="0" w:color="auto"/>
              </w:divBdr>
              <w:divsChild>
                <w:div w:id="15777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3969">
      <w:bodyDiv w:val="1"/>
      <w:marLeft w:val="0"/>
      <w:marRight w:val="0"/>
      <w:marTop w:val="0"/>
      <w:marBottom w:val="0"/>
      <w:divBdr>
        <w:top w:val="none" w:sz="0" w:space="0" w:color="auto"/>
        <w:left w:val="none" w:sz="0" w:space="0" w:color="auto"/>
        <w:bottom w:val="none" w:sz="0" w:space="0" w:color="auto"/>
        <w:right w:val="none" w:sz="0" w:space="0" w:color="auto"/>
      </w:divBdr>
      <w:divsChild>
        <w:div w:id="564725199">
          <w:marLeft w:val="0"/>
          <w:marRight w:val="0"/>
          <w:marTop w:val="0"/>
          <w:marBottom w:val="0"/>
          <w:divBdr>
            <w:top w:val="none" w:sz="0" w:space="0" w:color="auto"/>
            <w:left w:val="none" w:sz="0" w:space="0" w:color="auto"/>
            <w:bottom w:val="none" w:sz="0" w:space="0" w:color="auto"/>
            <w:right w:val="none" w:sz="0" w:space="0" w:color="auto"/>
          </w:divBdr>
          <w:divsChild>
            <w:div w:id="1686326819">
              <w:marLeft w:val="0"/>
              <w:marRight w:val="0"/>
              <w:marTop w:val="0"/>
              <w:marBottom w:val="0"/>
              <w:divBdr>
                <w:top w:val="none" w:sz="0" w:space="0" w:color="auto"/>
                <w:left w:val="none" w:sz="0" w:space="0" w:color="auto"/>
                <w:bottom w:val="none" w:sz="0" w:space="0" w:color="auto"/>
                <w:right w:val="none" w:sz="0" w:space="0" w:color="auto"/>
              </w:divBdr>
            </w:div>
            <w:div w:id="903684217">
              <w:marLeft w:val="0"/>
              <w:marRight w:val="0"/>
              <w:marTop w:val="0"/>
              <w:marBottom w:val="0"/>
              <w:divBdr>
                <w:top w:val="none" w:sz="0" w:space="0" w:color="auto"/>
                <w:left w:val="none" w:sz="0" w:space="0" w:color="auto"/>
                <w:bottom w:val="none" w:sz="0" w:space="0" w:color="auto"/>
                <w:right w:val="none" w:sz="0" w:space="0" w:color="auto"/>
              </w:divBdr>
            </w:div>
            <w:div w:id="1717000950">
              <w:marLeft w:val="0"/>
              <w:marRight w:val="0"/>
              <w:marTop w:val="0"/>
              <w:marBottom w:val="0"/>
              <w:divBdr>
                <w:top w:val="none" w:sz="0" w:space="0" w:color="auto"/>
                <w:left w:val="none" w:sz="0" w:space="0" w:color="auto"/>
                <w:bottom w:val="none" w:sz="0" w:space="0" w:color="auto"/>
                <w:right w:val="none" w:sz="0" w:space="0" w:color="auto"/>
              </w:divBdr>
            </w:div>
          </w:divsChild>
        </w:div>
        <w:div w:id="1406536493">
          <w:marLeft w:val="0"/>
          <w:marRight w:val="0"/>
          <w:marTop w:val="0"/>
          <w:marBottom w:val="0"/>
          <w:divBdr>
            <w:top w:val="none" w:sz="0" w:space="0" w:color="auto"/>
            <w:left w:val="none" w:sz="0" w:space="0" w:color="auto"/>
            <w:bottom w:val="none" w:sz="0" w:space="0" w:color="auto"/>
            <w:right w:val="none" w:sz="0" w:space="0" w:color="auto"/>
          </w:divBdr>
        </w:div>
        <w:div w:id="1316297734">
          <w:marLeft w:val="0"/>
          <w:marRight w:val="0"/>
          <w:marTop w:val="0"/>
          <w:marBottom w:val="0"/>
          <w:divBdr>
            <w:top w:val="none" w:sz="0" w:space="0" w:color="auto"/>
            <w:left w:val="none" w:sz="0" w:space="0" w:color="auto"/>
            <w:bottom w:val="none" w:sz="0" w:space="0" w:color="auto"/>
            <w:right w:val="none" w:sz="0" w:space="0" w:color="auto"/>
          </w:divBdr>
        </w:div>
        <w:div w:id="337462141">
          <w:marLeft w:val="0"/>
          <w:marRight w:val="0"/>
          <w:marTop w:val="0"/>
          <w:marBottom w:val="0"/>
          <w:divBdr>
            <w:top w:val="none" w:sz="0" w:space="0" w:color="auto"/>
            <w:left w:val="none" w:sz="0" w:space="0" w:color="auto"/>
            <w:bottom w:val="none" w:sz="0" w:space="0" w:color="auto"/>
            <w:right w:val="none" w:sz="0" w:space="0" w:color="auto"/>
          </w:divBdr>
        </w:div>
        <w:div w:id="506750584">
          <w:marLeft w:val="0"/>
          <w:marRight w:val="0"/>
          <w:marTop w:val="0"/>
          <w:marBottom w:val="0"/>
          <w:divBdr>
            <w:top w:val="none" w:sz="0" w:space="0" w:color="auto"/>
            <w:left w:val="none" w:sz="0" w:space="0" w:color="auto"/>
            <w:bottom w:val="none" w:sz="0" w:space="0" w:color="auto"/>
            <w:right w:val="none" w:sz="0" w:space="0" w:color="auto"/>
          </w:divBdr>
        </w:div>
        <w:div w:id="796264634">
          <w:marLeft w:val="0"/>
          <w:marRight w:val="0"/>
          <w:marTop w:val="0"/>
          <w:marBottom w:val="0"/>
          <w:divBdr>
            <w:top w:val="none" w:sz="0" w:space="0" w:color="auto"/>
            <w:left w:val="none" w:sz="0" w:space="0" w:color="auto"/>
            <w:bottom w:val="none" w:sz="0" w:space="0" w:color="auto"/>
            <w:right w:val="none" w:sz="0" w:space="0" w:color="auto"/>
          </w:divBdr>
        </w:div>
        <w:div w:id="390352563">
          <w:marLeft w:val="0"/>
          <w:marRight w:val="0"/>
          <w:marTop w:val="0"/>
          <w:marBottom w:val="0"/>
          <w:divBdr>
            <w:top w:val="none" w:sz="0" w:space="0" w:color="auto"/>
            <w:left w:val="none" w:sz="0" w:space="0" w:color="auto"/>
            <w:bottom w:val="none" w:sz="0" w:space="0" w:color="auto"/>
            <w:right w:val="none" w:sz="0" w:space="0" w:color="auto"/>
          </w:divBdr>
          <w:divsChild>
            <w:div w:id="1162814733">
              <w:marLeft w:val="0"/>
              <w:marRight w:val="0"/>
              <w:marTop w:val="0"/>
              <w:marBottom w:val="0"/>
              <w:divBdr>
                <w:top w:val="none" w:sz="0" w:space="0" w:color="auto"/>
                <w:left w:val="none" w:sz="0" w:space="0" w:color="auto"/>
                <w:bottom w:val="none" w:sz="0" w:space="0" w:color="auto"/>
                <w:right w:val="none" w:sz="0" w:space="0" w:color="auto"/>
              </w:divBdr>
            </w:div>
            <w:div w:id="1845971394">
              <w:marLeft w:val="0"/>
              <w:marRight w:val="0"/>
              <w:marTop w:val="0"/>
              <w:marBottom w:val="0"/>
              <w:divBdr>
                <w:top w:val="none" w:sz="0" w:space="0" w:color="auto"/>
                <w:left w:val="none" w:sz="0" w:space="0" w:color="auto"/>
                <w:bottom w:val="none" w:sz="0" w:space="0" w:color="auto"/>
                <w:right w:val="none" w:sz="0" w:space="0" w:color="auto"/>
              </w:divBdr>
            </w:div>
            <w:div w:id="1068268276">
              <w:marLeft w:val="0"/>
              <w:marRight w:val="0"/>
              <w:marTop w:val="0"/>
              <w:marBottom w:val="0"/>
              <w:divBdr>
                <w:top w:val="none" w:sz="0" w:space="0" w:color="auto"/>
                <w:left w:val="none" w:sz="0" w:space="0" w:color="auto"/>
                <w:bottom w:val="none" w:sz="0" w:space="0" w:color="auto"/>
                <w:right w:val="none" w:sz="0" w:space="0" w:color="auto"/>
              </w:divBdr>
            </w:div>
            <w:div w:id="83763702">
              <w:marLeft w:val="0"/>
              <w:marRight w:val="0"/>
              <w:marTop w:val="0"/>
              <w:marBottom w:val="0"/>
              <w:divBdr>
                <w:top w:val="none" w:sz="0" w:space="0" w:color="auto"/>
                <w:left w:val="none" w:sz="0" w:space="0" w:color="auto"/>
                <w:bottom w:val="none" w:sz="0" w:space="0" w:color="auto"/>
                <w:right w:val="none" w:sz="0" w:space="0" w:color="auto"/>
              </w:divBdr>
            </w:div>
            <w:div w:id="1047950511">
              <w:marLeft w:val="0"/>
              <w:marRight w:val="0"/>
              <w:marTop w:val="0"/>
              <w:marBottom w:val="0"/>
              <w:divBdr>
                <w:top w:val="none" w:sz="0" w:space="0" w:color="auto"/>
                <w:left w:val="none" w:sz="0" w:space="0" w:color="auto"/>
                <w:bottom w:val="none" w:sz="0" w:space="0" w:color="auto"/>
                <w:right w:val="none" w:sz="0" w:space="0" w:color="auto"/>
              </w:divBdr>
            </w:div>
          </w:divsChild>
        </w:div>
        <w:div w:id="419255908">
          <w:marLeft w:val="0"/>
          <w:marRight w:val="0"/>
          <w:marTop w:val="0"/>
          <w:marBottom w:val="0"/>
          <w:divBdr>
            <w:top w:val="none" w:sz="0" w:space="0" w:color="auto"/>
            <w:left w:val="none" w:sz="0" w:space="0" w:color="auto"/>
            <w:bottom w:val="none" w:sz="0" w:space="0" w:color="auto"/>
            <w:right w:val="none" w:sz="0" w:space="0" w:color="auto"/>
          </w:divBdr>
          <w:divsChild>
            <w:div w:id="1212110426">
              <w:marLeft w:val="0"/>
              <w:marRight w:val="0"/>
              <w:marTop w:val="0"/>
              <w:marBottom w:val="0"/>
              <w:divBdr>
                <w:top w:val="none" w:sz="0" w:space="0" w:color="auto"/>
                <w:left w:val="none" w:sz="0" w:space="0" w:color="auto"/>
                <w:bottom w:val="none" w:sz="0" w:space="0" w:color="auto"/>
                <w:right w:val="none" w:sz="0" w:space="0" w:color="auto"/>
              </w:divBdr>
            </w:div>
            <w:div w:id="1794127464">
              <w:marLeft w:val="0"/>
              <w:marRight w:val="0"/>
              <w:marTop w:val="0"/>
              <w:marBottom w:val="0"/>
              <w:divBdr>
                <w:top w:val="none" w:sz="0" w:space="0" w:color="auto"/>
                <w:left w:val="none" w:sz="0" w:space="0" w:color="auto"/>
                <w:bottom w:val="none" w:sz="0" w:space="0" w:color="auto"/>
                <w:right w:val="none" w:sz="0" w:space="0" w:color="auto"/>
              </w:divBdr>
            </w:div>
            <w:div w:id="1268924482">
              <w:marLeft w:val="0"/>
              <w:marRight w:val="0"/>
              <w:marTop w:val="0"/>
              <w:marBottom w:val="0"/>
              <w:divBdr>
                <w:top w:val="none" w:sz="0" w:space="0" w:color="auto"/>
                <w:left w:val="none" w:sz="0" w:space="0" w:color="auto"/>
                <w:bottom w:val="none" w:sz="0" w:space="0" w:color="auto"/>
                <w:right w:val="none" w:sz="0" w:space="0" w:color="auto"/>
              </w:divBdr>
            </w:div>
            <w:div w:id="13381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584">
      <w:bodyDiv w:val="1"/>
      <w:marLeft w:val="0"/>
      <w:marRight w:val="0"/>
      <w:marTop w:val="0"/>
      <w:marBottom w:val="0"/>
      <w:divBdr>
        <w:top w:val="none" w:sz="0" w:space="0" w:color="auto"/>
        <w:left w:val="none" w:sz="0" w:space="0" w:color="auto"/>
        <w:bottom w:val="none" w:sz="0" w:space="0" w:color="auto"/>
        <w:right w:val="none" w:sz="0" w:space="0" w:color="auto"/>
      </w:divBdr>
    </w:div>
    <w:div w:id="1611859255">
      <w:bodyDiv w:val="1"/>
      <w:marLeft w:val="0"/>
      <w:marRight w:val="0"/>
      <w:marTop w:val="0"/>
      <w:marBottom w:val="0"/>
      <w:divBdr>
        <w:top w:val="none" w:sz="0" w:space="0" w:color="auto"/>
        <w:left w:val="none" w:sz="0" w:space="0" w:color="auto"/>
        <w:bottom w:val="none" w:sz="0" w:space="0" w:color="auto"/>
        <w:right w:val="none" w:sz="0" w:space="0" w:color="auto"/>
      </w:divBdr>
      <w:divsChild>
        <w:div w:id="438185766">
          <w:marLeft w:val="0"/>
          <w:marRight w:val="0"/>
          <w:marTop w:val="0"/>
          <w:marBottom w:val="0"/>
          <w:divBdr>
            <w:top w:val="none" w:sz="0" w:space="0" w:color="auto"/>
            <w:left w:val="none" w:sz="0" w:space="0" w:color="auto"/>
            <w:bottom w:val="none" w:sz="0" w:space="0" w:color="auto"/>
            <w:right w:val="none" w:sz="0" w:space="0" w:color="auto"/>
          </w:divBdr>
          <w:divsChild>
            <w:div w:id="799762173">
              <w:marLeft w:val="0"/>
              <w:marRight w:val="0"/>
              <w:marTop w:val="0"/>
              <w:marBottom w:val="0"/>
              <w:divBdr>
                <w:top w:val="none" w:sz="0" w:space="0" w:color="auto"/>
                <w:left w:val="none" w:sz="0" w:space="0" w:color="auto"/>
                <w:bottom w:val="none" w:sz="0" w:space="0" w:color="auto"/>
                <w:right w:val="none" w:sz="0" w:space="0" w:color="auto"/>
              </w:divBdr>
              <w:divsChild>
                <w:div w:id="993099204">
                  <w:marLeft w:val="0"/>
                  <w:marRight w:val="0"/>
                  <w:marTop w:val="0"/>
                  <w:marBottom w:val="0"/>
                  <w:divBdr>
                    <w:top w:val="none" w:sz="0" w:space="0" w:color="auto"/>
                    <w:left w:val="none" w:sz="0" w:space="0" w:color="auto"/>
                    <w:bottom w:val="none" w:sz="0" w:space="0" w:color="auto"/>
                    <w:right w:val="none" w:sz="0" w:space="0" w:color="auto"/>
                  </w:divBdr>
                  <w:divsChild>
                    <w:div w:id="982733865">
                      <w:marLeft w:val="0"/>
                      <w:marRight w:val="0"/>
                      <w:marTop w:val="0"/>
                      <w:marBottom w:val="0"/>
                      <w:divBdr>
                        <w:top w:val="none" w:sz="0" w:space="0" w:color="auto"/>
                        <w:left w:val="none" w:sz="0" w:space="0" w:color="auto"/>
                        <w:bottom w:val="none" w:sz="0" w:space="0" w:color="auto"/>
                        <w:right w:val="none" w:sz="0" w:space="0" w:color="auto"/>
                      </w:divBdr>
                      <w:divsChild>
                        <w:div w:id="294067210">
                          <w:marLeft w:val="0"/>
                          <w:marRight w:val="0"/>
                          <w:marTop w:val="0"/>
                          <w:marBottom w:val="0"/>
                          <w:divBdr>
                            <w:top w:val="none" w:sz="0" w:space="0" w:color="auto"/>
                            <w:left w:val="none" w:sz="0" w:space="0" w:color="auto"/>
                            <w:bottom w:val="none" w:sz="0" w:space="0" w:color="auto"/>
                            <w:right w:val="none" w:sz="0" w:space="0" w:color="auto"/>
                          </w:divBdr>
                          <w:divsChild>
                            <w:div w:id="1923375214">
                              <w:marLeft w:val="0"/>
                              <w:marRight w:val="0"/>
                              <w:marTop w:val="0"/>
                              <w:marBottom w:val="0"/>
                              <w:divBdr>
                                <w:top w:val="none" w:sz="0" w:space="0" w:color="auto"/>
                                <w:left w:val="none" w:sz="0" w:space="0" w:color="auto"/>
                                <w:bottom w:val="none" w:sz="0" w:space="0" w:color="auto"/>
                                <w:right w:val="none" w:sz="0" w:space="0" w:color="auto"/>
                              </w:divBdr>
                              <w:divsChild>
                                <w:div w:id="111182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409901">
                  <w:marLeft w:val="0"/>
                  <w:marRight w:val="0"/>
                  <w:marTop w:val="0"/>
                  <w:marBottom w:val="0"/>
                  <w:divBdr>
                    <w:top w:val="none" w:sz="0" w:space="0" w:color="auto"/>
                    <w:left w:val="none" w:sz="0" w:space="0" w:color="auto"/>
                    <w:bottom w:val="none" w:sz="0" w:space="0" w:color="auto"/>
                    <w:right w:val="none" w:sz="0" w:space="0" w:color="auto"/>
                  </w:divBdr>
                  <w:divsChild>
                    <w:div w:id="838808631">
                      <w:marLeft w:val="0"/>
                      <w:marRight w:val="0"/>
                      <w:marTop w:val="0"/>
                      <w:marBottom w:val="0"/>
                      <w:divBdr>
                        <w:top w:val="none" w:sz="0" w:space="0" w:color="auto"/>
                        <w:left w:val="none" w:sz="0" w:space="0" w:color="auto"/>
                        <w:bottom w:val="none" w:sz="0" w:space="0" w:color="auto"/>
                        <w:right w:val="none" w:sz="0" w:space="0" w:color="auto"/>
                      </w:divBdr>
                      <w:divsChild>
                        <w:div w:id="1992320479">
                          <w:marLeft w:val="0"/>
                          <w:marRight w:val="0"/>
                          <w:marTop w:val="0"/>
                          <w:marBottom w:val="0"/>
                          <w:divBdr>
                            <w:top w:val="none" w:sz="0" w:space="0" w:color="auto"/>
                            <w:left w:val="none" w:sz="0" w:space="0" w:color="auto"/>
                            <w:bottom w:val="none" w:sz="0" w:space="0" w:color="auto"/>
                            <w:right w:val="none" w:sz="0" w:space="0" w:color="auto"/>
                          </w:divBdr>
                          <w:divsChild>
                            <w:div w:id="37631066">
                              <w:marLeft w:val="0"/>
                              <w:marRight w:val="0"/>
                              <w:marTop w:val="0"/>
                              <w:marBottom w:val="0"/>
                              <w:divBdr>
                                <w:top w:val="none" w:sz="0" w:space="0" w:color="auto"/>
                                <w:left w:val="none" w:sz="0" w:space="0" w:color="auto"/>
                                <w:bottom w:val="none" w:sz="0" w:space="0" w:color="auto"/>
                                <w:right w:val="none" w:sz="0" w:space="0" w:color="auto"/>
                              </w:divBdr>
                              <w:divsChild>
                                <w:div w:id="17053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50469">
                  <w:marLeft w:val="0"/>
                  <w:marRight w:val="0"/>
                  <w:marTop w:val="0"/>
                  <w:marBottom w:val="0"/>
                  <w:divBdr>
                    <w:top w:val="none" w:sz="0" w:space="0" w:color="auto"/>
                    <w:left w:val="none" w:sz="0" w:space="0" w:color="auto"/>
                    <w:bottom w:val="none" w:sz="0" w:space="0" w:color="auto"/>
                    <w:right w:val="none" w:sz="0" w:space="0" w:color="auto"/>
                  </w:divBdr>
                  <w:divsChild>
                    <w:div w:id="358555021">
                      <w:marLeft w:val="0"/>
                      <w:marRight w:val="0"/>
                      <w:marTop w:val="0"/>
                      <w:marBottom w:val="0"/>
                      <w:divBdr>
                        <w:top w:val="none" w:sz="0" w:space="0" w:color="auto"/>
                        <w:left w:val="none" w:sz="0" w:space="0" w:color="auto"/>
                        <w:bottom w:val="none" w:sz="0" w:space="0" w:color="auto"/>
                        <w:right w:val="none" w:sz="0" w:space="0" w:color="auto"/>
                      </w:divBdr>
                      <w:divsChild>
                        <w:div w:id="637690350">
                          <w:marLeft w:val="0"/>
                          <w:marRight w:val="0"/>
                          <w:marTop w:val="0"/>
                          <w:marBottom w:val="0"/>
                          <w:divBdr>
                            <w:top w:val="none" w:sz="0" w:space="0" w:color="auto"/>
                            <w:left w:val="none" w:sz="0" w:space="0" w:color="auto"/>
                            <w:bottom w:val="none" w:sz="0" w:space="0" w:color="auto"/>
                            <w:right w:val="none" w:sz="0" w:space="0" w:color="auto"/>
                          </w:divBdr>
                          <w:divsChild>
                            <w:div w:id="2008704095">
                              <w:marLeft w:val="0"/>
                              <w:marRight w:val="0"/>
                              <w:marTop w:val="0"/>
                              <w:marBottom w:val="0"/>
                              <w:divBdr>
                                <w:top w:val="none" w:sz="0" w:space="0" w:color="auto"/>
                                <w:left w:val="none" w:sz="0" w:space="0" w:color="auto"/>
                                <w:bottom w:val="none" w:sz="0" w:space="0" w:color="auto"/>
                                <w:right w:val="none" w:sz="0" w:space="0" w:color="auto"/>
                              </w:divBdr>
                              <w:divsChild>
                                <w:div w:id="218590215">
                                  <w:marLeft w:val="0"/>
                                  <w:marRight w:val="0"/>
                                  <w:marTop w:val="0"/>
                                  <w:marBottom w:val="0"/>
                                  <w:divBdr>
                                    <w:top w:val="none" w:sz="0" w:space="0" w:color="auto"/>
                                    <w:left w:val="none" w:sz="0" w:space="0" w:color="auto"/>
                                    <w:bottom w:val="none" w:sz="0" w:space="0" w:color="auto"/>
                                    <w:right w:val="none" w:sz="0" w:space="0" w:color="auto"/>
                                  </w:divBdr>
                                  <w:divsChild>
                                    <w:div w:id="2010019317">
                                      <w:marLeft w:val="0"/>
                                      <w:marRight w:val="0"/>
                                      <w:marTop w:val="0"/>
                                      <w:marBottom w:val="0"/>
                                      <w:divBdr>
                                        <w:top w:val="none" w:sz="0" w:space="0" w:color="auto"/>
                                        <w:left w:val="none" w:sz="0" w:space="0" w:color="auto"/>
                                        <w:bottom w:val="none" w:sz="0" w:space="0" w:color="auto"/>
                                        <w:right w:val="none" w:sz="0" w:space="0" w:color="auto"/>
                                      </w:divBdr>
                                    </w:div>
                                    <w:div w:id="1732077216">
                                      <w:marLeft w:val="0"/>
                                      <w:marRight w:val="0"/>
                                      <w:marTop w:val="0"/>
                                      <w:marBottom w:val="0"/>
                                      <w:divBdr>
                                        <w:top w:val="none" w:sz="0" w:space="0" w:color="auto"/>
                                        <w:left w:val="none" w:sz="0" w:space="0" w:color="auto"/>
                                        <w:bottom w:val="none" w:sz="0" w:space="0" w:color="auto"/>
                                        <w:right w:val="none" w:sz="0" w:space="0" w:color="auto"/>
                                      </w:divBdr>
                                    </w:div>
                                    <w:div w:id="10259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10607">
                  <w:marLeft w:val="0"/>
                  <w:marRight w:val="0"/>
                  <w:marTop w:val="0"/>
                  <w:marBottom w:val="0"/>
                  <w:divBdr>
                    <w:top w:val="none" w:sz="0" w:space="0" w:color="auto"/>
                    <w:left w:val="none" w:sz="0" w:space="0" w:color="auto"/>
                    <w:bottom w:val="none" w:sz="0" w:space="0" w:color="auto"/>
                    <w:right w:val="none" w:sz="0" w:space="0" w:color="auto"/>
                  </w:divBdr>
                  <w:divsChild>
                    <w:div w:id="120077636">
                      <w:marLeft w:val="0"/>
                      <w:marRight w:val="0"/>
                      <w:marTop w:val="0"/>
                      <w:marBottom w:val="0"/>
                      <w:divBdr>
                        <w:top w:val="none" w:sz="0" w:space="0" w:color="auto"/>
                        <w:left w:val="none" w:sz="0" w:space="0" w:color="auto"/>
                        <w:bottom w:val="none" w:sz="0" w:space="0" w:color="auto"/>
                        <w:right w:val="none" w:sz="0" w:space="0" w:color="auto"/>
                      </w:divBdr>
                      <w:divsChild>
                        <w:div w:id="1921527224">
                          <w:marLeft w:val="0"/>
                          <w:marRight w:val="0"/>
                          <w:marTop w:val="0"/>
                          <w:marBottom w:val="0"/>
                          <w:divBdr>
                            <w:top w:val="none" w:sz="0" w:space="0" w:color="auto"/>
                            <w:left w:val="none" w:sz="0" w:space="0" w:color="auto"/>
                            <w:bottom w:val="none" w:sz="0" w:space="0" w:color="auto"/>
                            <w:right w:val="none" w:sz="0" w:space="0" w:color="auto"/>
                          </w:divBdr>
                          <w:divsChild>
                            <w:div w:id="666060267">
                              <w:marLeft w:val="0"/>
                              <w:marRight w:val="0"/>
                              <w:marTop w:val="0"/>
                              <w:marBottom w:val="0"/>
                              <w:divBdr>
                                <w:top w:val="none" w:sz="0" w:space="0" w:color="auto"/>
                                <w:left w:val="none" w:sz="0" w:space="0" w:color="auto"/>
                                <w:bottom w:val="none" w:sz="0" w:space="0" w:color="auto"/>
                                <w:right w:val="none" w:sz="0" w:space="0" w:color="auto"/>
                              </w:divBdr>
                              <w:divsChild>
                                <w:div w:id="57273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1941">
                  <w:marLeft w:val="0"/>
                  <w:marRight w:val="0"/>
                  <w:marTop w:val="0"/>
                  <w:marBottom w:val="0"/>
                  <w:divBdr>
                    <w:top w:val="none" w:sz="0" w:space="0" w:color="auto"/>
                    <w:left w:val="none" w:sz="0" w:space="0" w:color="auto"/>
                    <w:bottom w:val="none" w:sz="0" w:space="0" w:color="auto"/>
                    <w:right w:val="none" w:sz="0" w:space="0" w:color="auto"/>
                  </w:divBdr>
                  <w:divsChild>
                    <w:div w:id="1443761863">
                      <w:marLeft w:val="0"/>
                      <w:marRight w:val="0"/>
                      <w:marTop w:val="0"/>
                      <w:marBottom w:val="0"/>
                      <w:divBdr>
                        <w:top w:val="none" w:sz="0" w:space="0" w:color="auto"/>
                        <w:left w:val="none" w:sz="0" w:space="0" w:color="auto"/>
                        <w:bottom w:val="none" w:sz="0" w:space="0" w:color="auto"/>
                        <w:right w:val="none" w:sz="0" w:space="0" w:color="auto"/>
                      </w:divBdr>
                      <w:divsChild>
                        <w:div w:id="2109232279">
                          <w:marLeft w:val="0"/>
                          <w:marRight w:val="0"/>
                          <w:marTop w:val="0"/>
                          <w:marBottom w:val="0"/>
                          <w:divBdr>
                            <w:top w:val="none" w:sz="0" w:space="0" w:color="auto"/>
                            <w:left w:val="none" w:sz="0" w:space="0" w:color="auto"/>
                            <w:bottom w:val="none" w:sz="0" w:space="0" w:color="auto"/>
                            <w:right w:val="none" w:sz="0" w:space="0" w:color="auto"/>
                          </w:divBdr>
                          <w:divsChild>
                            <w:div w:id="71782953">
                              <w:marLeft w:val="0"/>
                              <w:marRight w:val="0"/>
                              <w:marTop w:val="0"/>
                              <w:marBottom w:val="0"/>
                              <w:divBdr>
                                <w:top w:val="none" w:sz="0" w:space="0" w:color="auto"/>
                                <w:left w:val="none" w:sz="0" w:space="0" w:color="auto"/>
                                <w:bottom w:val="none" w:sz="0" w:space="0" w:color="auto"/>
                                <w:right w:val="none" w:sz="0" w:space="0" w:color="auto"/>
                              </w:divBdr>
                              <w:divsChild>
                                <w:div w:id="120174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73934">
                  <w:marLeft w:val="0"/>
                  <w:marRight w:val="0"/>
                  <w:marTop w:val="0"/>
                  <w:marBottom w:val="0"/>
                  <w:divBdr>
                    <w:top w:val="none" w:sz="0" w:space="0" w:color="auto"/>
                    <w:left w:val="none" w:sz="0" w:space="0" w:color="auto"/>
                    <w:bottom w:val="none" w:sz="0" w:space="0" w:color="auto"/>
                    <w:right w:val="none" w:sz="0" w:space="0" w:color="auto"/>
                  </w:divBdr>
                  <w:divsChild>
                    <w:div w:id="1694191007">
                      <w:marLeft w:val="0"/>
                      <w:marRight w:val="0"/>
                      <w:marTop w:val="0"/>
                      <w:marBottom w:val="0"/>
                      <w:divBdr>
                        <w:top w:val="none" w:sz="0" w:space="0" w:color="auto"/>
                        <w:left w:val="none" w:sz="0" w:space="0" w:color="auto"/>
                        <w:bottom w:val="none" w:sz="0" w:space="0" w:color="auto"/>
                        <w:right w:val="none" w:sz="0" w:space="0" w:color="auto"/>
                      </w:divBdr>
                      <w:divsChild>
                        <w:div w:id="1866282587">
                          <w:marLeft w:val="0"/>
                          <w:marRight w:val="0"/>
                          <w:marTop w:val="0"/>
                          <w:marBottom w:val="0"/>
                          <w:divBdr>
                            <w:top w:val="none" w:sz="0" w:space="0" w:color="auto"/>
                            <w:left w:val="none" w:sz="0" w:space="0" w:color="auto"/>
                            <w:bottom w:val="none" w:sz="0" w:space="0" w:color="auto"/>
                            <w:right w:val="none" w:sz="0" w:space="0" w:color="auto"/>
                          </w:divBdr>
                          <w:divsChild>
                            <w:div w:id="92212878">
                              <w:marLeft w:val="0"/>
                              <w:marRight w:val="0"/>
                              <w:marTop w:val="0"/>
                              <w:marBottom w:val="0"/>
                              <w:divBdr>
                                <w:top w:val="none" w:sz="0" w:space="0" w:color="auto"/>
                                <w:left w:val="none" w:sz="0" w:space="0" w:color="auto"/>
                                <w:bottom w:val="none" w:sz="0" w:space="0" w:color="auto"/>
                                <w:right w:val="none" w:sz="0" w:space="0" w:color="auto"/>
                              </w:divBdr>
                              <w:divsChild>
                                <w:div w:id="7426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90522">
                  <w:marLeft w:val="0"/>
                  <w:marRight w:val="0"/>
                  <w:marTop w:val="0"/>
                  <w:marBottom w:val="0"/>
                  <w:divBdr>
                    <w:top w:val="none" w:sz="0" w:space="0" w:color="auto"/>
                    <w:left w:val="none" w:sz="0" w:space="0" w:color="auto"/>
                    <w:bottom w:val="none" w:sz="0" w:space="0" w:color="auto"/>
                    <w:right w:val="none" w:sz="0" w:space="0" w:color="auto"/>
                  </w:divBdr>
                  <w:divsChild>
                    <w:div w:id="292297420">
                      <w:marLeft w:val="0"/>
                      <w:marRight w:val="0"/>
                      <w:marTop w:val="0"/>
                      <w:marBottom w:val="0"/>
                      <w:divBdr>
                        <w:top w:val="none" w:sz="0" w:space="0" w:color="auto"/>
                        <w:left w:val="none" w:sz="0" w:space="0" w:color="auto"/>
                        <w:bottom w:val="none" w:sz="0" w:space="0" w:color="auto"/>
                        <w:right w:val="none" w:sz="0" w:space="0" w:color="auto"/>
                      </w:divBdr>
                      <w:divsChild>
                        <w:div w:id="116217032">
                          <w:marLeft w:val="0"/>
                          <w:marRight w:val="0"/>
                          <w:marTop w:val="0"/>
                          <w:marBottom w:val="0"/>
                          <w:divBdr>
                            <w:top w:val="none" w:sz="0" w:space="0" w:color="auto"/>
                            <w:left w:val="none" w:sz="0" w:space="0" w:color="auto"/>
                            <w:bottom w:val="none" w:sz="0" w:space="0" w:color="auto"/>
                            <w:right w:val="none" w:sz="0" w:space="0" w:color="auto"/>
                          </w:divBdr>
                          <w:divsChild>
                            <w:div w:id="132912560">
                              <w:marLeft w:val="0"/>
                              <w:marRight w:val="0"/>
                              <w:marTop w:val="0"/>
                              <w:marBottom w:val="0"/>
                              <w:divBdr>
                                <w:top w:val="none" w:sz="0" w:space="0" w:color="auto"/>
                                <w:left w:val="none" w:sz="0" w:space="0" w:color="auto"/>
                                <w:bottom w:val="none" w:sz="0" w:space="0" w:color="auto"/>
                                <w:right w:val="none" w:sz="0" w:space="0" w:color="auto"/>
                              </w:divBdr>
                              <w:divsChild>
                                <w:div w:id="1653944120">
                                  <w:marLeft w:val="0"/>
                                  <w:marRight w:val="0"/>
                                  <w:marTop w:val="0"/>
                                  <w:marBottom w:val="0"/>
                                  <w:divBdr>
                                    <w:top w:val="none" w:sz="0" w:space="0" w:color="auto"/>
                                    <w:left w:val="none" w:sz="0" w:space="0" w:color="auto"/>
                                    <w:bottom w:val="none" w:sz="0" w:space="0" w:color="auto"/>
                                    <w:right w:val="none" w:sz="0" w:space="0" w:color="auto"/>
                                  </w:divBdr>
                                  <w:divsChild>
                                    <w:div w:id="17989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814558">
      <w:bodyDiv w:val="1"/>
      <w:marLeft w:val="0"/>
      <w:marRight w:val="0"/>
      <w:marTop w:val="0"/>
      <w:marBottom w:val="0"/>
      <w:divBdr>
        <w:top w:val="none" w:sz="0" w:space="0" w:color="auto"/>
        <w:left w:val="none" w:sz="0" w:space="0" w:color="auto"/>
        <w:bottom w:val="none" w:sz="0" w:space="0" w:color="auto"/>
        <w:right w:val="none" w:sz="0" w:space="0" w:color="auto"/>
      </w:divBdr>
    </w:div>
    <w:div w:id="1726567329">
      <w:bodyDiv w:val="1"/>
      <w:marLeft w:val="0"/>
      <w:marRight w:val="0"/>
      <w:marTop w:val="0"/>
      <w:marBottom w:val="0"/>
      <w:divBdr>
        <w:top w:val="none" w:sz="0" w:space="0" w:color="auto"/>
        <w:left w:val="none" w:sz="0" w:space="0" w:color="auto"/>
        <w:bottom w:val="none" w:sz="0" w:space="0" w:color="auto"/>
        <w:right w:val="none" w:sz="0" w:space="0" w:color="auto"/>
      </w:divBdr>
    </w:div>
    <w:div w:id="1751928634">
      <w:bodyDiv w:val="1"/>
      <w:marLeft w:val="0"/>
      <w:marRight w:val="0"/>
      <w:marTop w:val="0"/>
      <w:marBottom w:val="0"/>
      <w:divBdr>
        <w:top w:val="none" w:sz="0" w:space="0" w:color="auto"/>
        <w:left w:val="none" w:sz="0" w:space="0" w:color="auto"/>
        <w:bottom w:val="none" w:sz="0" w:space="0" w:color="auto"/>
        <w:right w:val="none" w:sz="0" w:space="0" w:color="auto"/>
      </w:divBdr>
    </w:div>
    <w:div w:id="1904369786">
      <w:bodyDiv w:val="1"/>
      <w:marLeft w:val="0"/>
      <w:marRight w:val="0"/>
      <w:marTop w:val="0"/>
      <w:marBottom w:val="0"/>
      <w:divBdr>
        <w:top w:val="none" w:sz="0" w:space="0" w:color="auto"/>
        <w:left w:val="none" w:sz="0" w:space="0" w:color="auto"/>
        <w:bottom w:val="none" w:sz="0" w:space="0" w:color="auto"/>
        <w:right w:val="none" w:sz="0" w:space="0" w:color="auto"/>
      </w:divBdr>
    </w:div>
    <w:div w:id="1905680990">
      <w:bodyDiv w:val="1"/>
      <w:marLeft w:val="0"/>
      <w:marRight w:val="0"/>
      <w:marTop w:val="0"/>
      <w:marBottom w:val="0"/>
      <w:divBdr>
        <w:top w:val="none" w:sz="0" w:space="0" w:color="auto"/>
        <w:left w:val="none" w:sz="0" w:space="0" w:color="auto"/>
        <w:bottom w:val="none" w:sz="0" w:space="0" w:color="auto"/>
        <w:right w:val="none" w:sz="0" w:space="0" w:color="auto"/>
      </w:divBdr>
    </w:div>
    <w:div w:id="1945530507">
      <w:bodyDiv w:val="1"/>
      <w:marLeft w:val="0"/>
      <w:marRight w:val="0"/>
      <w:marTop w:val="0"/>
      <w:marBottom w:val="0"/>
      <w:divBdr>
        <w:top w:val="none" w:sz="0" w:space="0" w:color="auto"/>
        <w:left w:val="none" w:sz="0" w:space="0" w:color="auto"/>
        <w:bottom w:val="none" w:sz="0" w:space="0" w:color="auto"/>
        <w:right w:val="none" w:sz="0" w:space="0" w:color="auto"/>
      </w:divBdr>
    </w:div>
    <w:div w:id="1989625292">
      <w:bodyDiv w:val="1"/>
      <w:marLeft w:val="0"/>
      <w:marRight w:val="0"/>
      <w:marTop w:val="0"/>
      <w:marBottom w:val="0"/>
      <w:divBdr>
        <w:top w:val="none" w:sz="0" w:space="0" w:color="auto"/>
        <w:left w:val="none" w:sz="0" w:space="0" w:color="auto"/>
        <w:bottom w:val="none" w:sz="0" w:space="0" w:color="auto"/>
        <w:right w:val="none" w:sz="0" w:space="0" w:color="auto"/>
      </w:divBdr>
      <w:divsChild>
        <w:div w:id="2017076670">
          <w:marLeft w:val="0"/>
          <w:marRight w:val="0"/>
          <w:marTop w:val="0"/>
          <w:marBottom w:val="0"/>
          <w:divBdr>
            <w:top w:val="none" w:sz="0" w:space="0" w:color="auto"/>
            <w:left w:val="none" w:sz="0" w:space="0" w:color="auto"/>
            <w:bottom w:val="none" w:sz="0" w:space="0" w:color="auto"/>
            <w:right w:val="none" w:sz="0" w:space="0" w:color="auto"/>
          </w:divBdr>
          <w:divsChild>
            <w:div w:id="948439137">
              <w:marLeft w:val="0"/>
              <w:marRight w:val="0"/>
              <w:marTop w:val="0"/>
              <w:marBottom w:val="0"/>
              <w:divBdr>
                <w:top w:val="none" w:sz="0" w:space="0" w:color="auto"/>
                <w:left w:val="none" w:sz="0" w:space="0" w:color="auto"/>
                <w:bottom w:val="none" w:sz="0" w:space="0" w:color="auto"/>
                <w:right w:val="none" w:sz="0" w:space="0" w:color="auto"/>
              </w:divBdr>
              <w:divsChild>
                <w:div w:id="1172184207">
                  <w:marLeft w:val="0"/>
                  <w:marRight w:val="0"/>
                  <w:marTop w:val="0"/>
                  <w:marBottom w:val="0"/>
                  <w:divBdr>
                    <w:top w:val="none" w:sz="0" w:space="0" w:color="auto"/>
                    <w:left w:val="none" w:sz="0" w:space="0" w:color="auto"/>
                    <w:bottom w:val="none" w:sz="0" w:space="0" w:color="auto"/>
                    <w:right w:val="none" w:sz="0" w:space="0" w:color="auto"/>
                  </w:divBdr>
                  <w:divsChild>
                    <w:div w:id="926110464">
                      <w:marLeft w:val="0"/>
                      <w:marRight w:val="0"/>
                      <w:marTop w:val="0"/>
                      <w:marBottom w:val="0"/>
                      <w:divBdr>
                        <w:top w:val="none" w:sz="0" w:space="0" w:color="auto"/>
                        <w:left w:val="none" w:sz="0" w:space="0" w:color="auto"/>
                        <w:bottom w:val="none" w:sz="0" w:space="0" w:color="auto"/>
                        <w:right w:val="none" w:sz="0" w:space="0" w:color="auto"/>
                      </w:divBdr>
                      <w:divsChild>
                        <w:div w:id="1929581020">
                          <w:marLeft w:val="0"/>
                          <w:marRight w:val="0"/>
                          <w:marTop w:val="0"/>
                          <w:marBottom w:val="0"/>
                          <w:divBdr>
                            <w:top w:val="none" w:sz="0" w:space="0" w:color="auto"/>
                            <w:left w:val="none" w:sz="0" w:space="0" w:color="auto"/>
                            <w:bottom w:val="none" w:sz="0" w:space="0" w:color="auto"/>
                            <w:right w:val="none" w:sz="0" w:space="0" w:color="auto"/>
                          </w:divBdr>
                          <w:divsChild>
                            <w:div w:id="299266549">
                              <w:marLeft w:val="0"/>
                              <w:marRight w:val="0"/>
                              <w:marTop w:val="0"/>
                              <w:marBottom w:val="0"/>
                              <w:divBdr>
                                <w:top w:val="none" w:sz="0" w:space="0" w:color="auto"/>
                                <w:left w:val="none" w:sz="0" w:space="0" w:color="auto"/>
                                <w:bottom w:val="none" w:sz="0" w:space="0" w:color="auto"/>
                                <w:right w:val="none" w:sz="0" w:space="0" w:color="auto"/>
                              </w:divBdr>
                              <w:divsChild>
                                <w:div w:id="1713845465">
                                  <w:marLeft w:val="0"/>
                                  <w:marRight w:val="0"/>
                                  <w:marTop w:val="0"/>
                                  <w:marBottom w:val="0"/>
                                  <w:divBdr>
                                    <w:top w:val="none" w:sz="0" w:space="0" w:color="auto"/>
                                    <w:left w:val="none" w:sz="0" w:space="0" w:color="auto"/>
                                    <w:bottom w:val="none" w:sz="0" w:space="0" w:color="auto"/>
                                    <w:right w:val="none" w:sz="0" w:space="0" w:color="auto"/>
                                  </w:divBdr>
                                  <w:divsChild>
                                    <w:div w:id="1142037425">
                                      <w:marLeft w:val="0"/>
                                      <w:marRight w:val="0"/>
                                      <w:marTop w:val="0"/>
                                      <w:marBottom w:val="0"/>
                                      <w:divBdr>
                                        <w:top w:val="none" w:sz="0" w:space="0" w:color="auto"/>
                                        <w:left w:val="none" w:sz="0" w:space="0" w:color="auto"/>
                                        <w:bottom w:val="none" w:sz="0" w:space="0" w:color="auto"/>
                                        <w:right w:val="none" w:sz="0" w:space="0" w:color="auto"/>
                                      </w:divBdr>
                                      <w:divsChild>
                                        <w:div w:id="1017734276">
                                          <w:marLeft w:val="0"/>
                                          <w:marRight w:val="0"/>
                                          <w:marTop w:val="0"/>
                                          <w:marBottom w:val="0"/>
                                          <w:divBdr>
                                            <w:top w:val="none" w:sz="0" w:space="0" w:color="auto"/>
                                            <w:left w:val="none" w:sz="0" w:space="0" w:color="auto"/>
                                            <w:bottom w:val="none" w:sz="0" w:space="0" w:color="auto"/>
                                            <w:right w:val="none" w:sz="0" w:space="0" w:color="auto"/>
                                          </w:divBdr>
                                          <w:divsChild>
                                            <w:div w:id="1942686112">
                                              <w:marLeft w:val="0"/>
                                              <w:marRight w:val="0"/>
                                              <w:marTop w:val="0"/>
                                              <w:marBottom w:val="0"/>
                                              <w:divBdr>
                                                <w:top w:val="none" w:sz="0" w:space="0" w:color="auto"/>
                                                <w:left w:val="none" w:sz="0" w:space="0" w:color="auto"/>
                                                <w:bottom w:val="none" w:sz="0" w:space="0" w:color="auto"/>
                                                <w:right w:val="none" w:sz="0" w:space="0" w:color="auto"/>
                                              </w:divBdr>
                                              <w:divsChild>
                                                <w:div w:id="1223517898">
                                                  <w:marLeft w:val="-225"/>
                                                  <w:marRight w:val="-225"/>
                                                  <w:marTop w:val="0"/>
                                                  <w:marBottom w:val="0"/>
                                                  <w:divBdr>
                                                    <w:top w:val="none" w:sz="0" w:space="0" w:color="auto"/>
                                                    <w:left w:val="none" w:sz="0" w:space="0" w:color="auto"/>
                                                    <w:bottom w:val="none" w:sz="0" w:space="0" w:color="auto"/>
                                                    <w:right w:val="none" w:sz="0" w:space="0" w:color="auto"/>
                                                  </w:divBdr>
                                                  <w:divsChild>
                                                    <w:div w:id="1821343288">
                                                      <w:marLeft w:val="0"/>
                                                      <w:marRight w:val="0"/>
                                                      <w:marTop w:val="0"/>
                                                      <w:marBottom w:val="0"/>
                                                      <w:divBdr>
                                                        <w:top w:val="none" w:sz="0" w:space="0" w:color="auto"/>
                                                        <w:left w:val="none" w:sz="0" w:space="0" w:color="auto"/>
                                                        <w:bottom w:val="none" w:sz="0" w:space="0" w:color="auto"/>
                                                        <w:right w:val="none" w:sz="0" w:space="0" w:color="auto"/>
                                                      </w:divBdr>
                                                      <w:divsChild>
                                                        <w:div w:id="13973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5" Type="http://schemas.microsoft.com/office/2011/relationships/people" Target="people.xml"/><Relationship Id="Rf10ac1eb08734d99"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news/new-rules-for-taxation-of-termination-payments" TargetMode="External"/><Relationship Id="R41994006edb44f3a"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3.png@01D95E5E.C960EE9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F6639578DEDE468A75D7C2395B8391" ma:contentTypeVersion="6" ma:contentTypeDescription="Create a new document." ma:contentTypeScope="" ma:versionID="01dbf78eb6a0c0c08de716d9da1c7347">
  <xsd:schema xmlns:xsd="http://www.w3.org/2001/XMLSchema" xmlns:xs="http://www.w3.org/2001/XMLSchema" xmlns:p="http://schemas.microsoft.com/office/2006/metadata/properties" xmlns:ns2="3e4b3f90-e8d7-422d-b42e-a776c146ab02" targetNamespace="http://schemas.microsoft.com/office/2006/metadata/properties" ma:root="true" ma:fieldsID="1e104cac6bf703a7076343dbfcbde026" ns2:_="">
    <xsd:import namespace="3e4b3f90-e8d7-422d-b42e-a776c146a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b3f90-e8d7-422d-b42e-a776c146a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EAE6D-9A79-49CB-8809-1DCFF2D38B78}">
  <ds:schemaRefs>
    <ds:schemaRef ds:uri="http://schemas.microsoft.com/sharepoint/v3/contenttype/forms"/>
  </ds:schemaRefs>
</ds:datastoreItem>
</file>

<file path=customXml/itemProps2.xml><?xml version="1.0" encoding="utf-8"?>
<ds:datastoreItem xmlns:ds="http://schemas.openxmlformats.org/officeDocument/2006/customXml" ds:itemID="{89EAC184-5A8E-4C15-9293-B7B9071A0555}">
  <ds:schemaRefs>
    <ds:schemaRef ds:uri="http://purl.org/dc/terms/"/>
    <ds:schemaRef ds:uri="3e4b3f90-e8d7-422d-b42e-a776c146ab0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7C30924-0D22-46F6-A1E5-72C45FD5C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b3f90-e8d7-422d-b42e-a776c146a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8721</Words>
  <Characters>49716</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58321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Hopkins</dc:creator>
  <cp:keywords/>
  <dc:description/>
  <cp:lastModifiedBy>Craig Foley</cp:lastModifiedBy>
  <cp:revision>2</cp:revision>
  <dcterms:created xsi:type="dcterms:W3CDTF">2023-03-24T15:07:00Z</dcterms:created>
  <dcterms:modified xsi:type="dcterms:W3CDTF">2023-03-24T15:07:00Z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0x01010033F6639578DEDE468A75D7C2395B8391</vt:lpwstr>
  </property>
</Properties>
</file>