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57DAB" w14:textId="1D930F71" w:rsidR="005B39CC" w:rsidRPr="005E291B" w:rsidRDefault="009C6A41" w:rsidP="009C6A41">
      <w:pPr>
        <w:rPr>
          <w:rFonts w:ascii="Arial" w:hAnsi="Arial" w:cs="Arial"/>
          <w:b/>
          <w:bCs/>
          <w:color w:val="008080"/>
          <w:sz w:val="72"/>
          <w:szCs w:val="72"/>
          <w:lang w:val="cy-GB"/>
        </w:rPr>
      </w:pPr>
      <w:r>
        <w:rPr>
          <w:noProof/>
          <w:color w:val="1F497D"/>
          <w:lang w:eastAsia="en-GB"/>
        </w:rPr>
        <w:drawing>
          <wp:inline distT="0" distB="0" distL="0" distR="0" wp14:anchorId="2DC42C88" wp14:editId="59ED2603">
            <wp:extent cx="2935705" cy="609600"/>
            <wp:effectExtent l="0" t="0" r="0" b="0"/>
            <wp:docPr id="6" name="Picture 6" descr="nptcbc_rect_cmyk" title="Neath Port Talbo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tcbc_rect_cmyk"/>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37906" cy="610057"/>
                    </a:xfrm>
                    <a:prstGeom prst="rect">
                      <a:avLst/>
                    </a:prstGeom>
                    <a:noFill/>
                    <a:ln>
                      <a:noFill/>
                    </a:ln>
                  </pic:spPr>
                </pic:pic>
              </a:graphicData>
            </a:graphic>
          </wp:inline>
        </w:drawing>
      </w:r>
    </w:p>
    <w:p w14:paraId="2112C837" w14:textId="77777777" w:rsidR="005B39CC" w:rsidRPr="005E291B" w:rsidRDefault="005B39CC" w:rsidP="005B39CC">
      <w:pPr>
        <w:jc w:val="center"/>
        <w:rPr>
          <w:rFonts w:ascii="Arial" w:hAnsi="Arial" w:cs="Arial"/>
          <w:b/>
          <w:bCs/>
          <w:color w:val="008080"/>
          <w:sz w:val="72"/>
          <w:szCs w:val="72"/>
        </w:rPr>
      </w:pPr>
    </w:p>
    <w:p w14:paraId="68979735" w14:textId="77777777" w:rsidR="005B39CC" w:rsidRDefault="005B39CC" w:rsidP="005B39CC">
      <w:pPr>
        <w:jc w:val="center"/>
        <w:rPr>
          <w:rFonts w:ascii="Arial" w:hAnsi="Arial" w:cs="Arial"/>
          <w:b/>
          <w:color w:val="1F497D"/>
          <w:sz w:val="72"/>
          <w:szCs w:val="72"/>
        </w:rPr>
      </w:pPr>
    </w:p>
    <w:p w14:paraId="1A90B30F" w14:textId="77777777" w:rsidR="005B39CC" w:rsidRDefault="005B39CC" w:rsidP="005B39CC">
      <w:pPr>
        <w:jc w:val="center"/>
        <w:rPr>
          <w:rFonts w:ascii="Arial" w:hAnsi="Arial" w:cs="Arial"/>
          <w:b/>
          <w:color w:val="1F497D"/>
          <w:sz w:val="72"/>
          <w:szCs w:val="72"/>
        </w:rPr>
      </w:pPr>
    </w:p>
    <w:p w14:paraId="3C320205" w14:textId="77777777" w:rsidR="00A0265F" w:rsidRDefault="00A0265F" w:rsidP="005B39CC">
      <w:pPr>
        <w:jc w:val="center"/>
        <w:rPr>
          <w:rFonts w:ascii="Arial" w:hAnsi="Arial" w:cs="Arial"/>
          <w:b/>
          <w:color w:val="1F497D"/>
          <w:sz w:val="72"/>
          <w:szCs w:val="72"/>
        </w:rPr>
      </w:pPr>
    </w:p>
    <w:p w14:paraId="65843CCD" w14:textId="77777777" w:rsidR="00091AE7" w:rsidRPr="009C6A41" w:rsidRDefault="001878C2" w:rsidP="009C6A41">
      <w:pPr>
        <w:pStyle w:val="Heading1"/>
      </w:pPr>
      <w:bookmarkStart w:id="0" w:name="_GoBack"/>
      <w:r w:rsidRPr="009C6A41">
        <w:t>Datganiad Polisi Cyflog</w:t>
      </w:r>
    </w:p>
    <w:p w14:paraId="1D1D6D26" w14:textId="68CB8D8B" w:rsidR="00A0265F" w:rsidRPr="009C6A41" w:rsidRDefault="001878C2" w:rsidP="009C6A41">
      <w:pPr>
        <w:pStyle w:val="Heading1"/>
      </w:pPr>
      <w:r w:rsidRPr="009C6A41">
        <w:t>202</w:t>
      </w:r>
      <w:r w:rsidR="00FF4623" w:rsidRPr="009C6A41">
        <w:t>3</w:t>
      </w:r>
      <w:r w:rsidRPr="009C6A41">
        <w:t xml:space="preserve"> / 202</w:t>
      </w:r>
      <w:r w:rsidR="00FF4623" w:rsidRPr="009C6A41">
        <w:t>4</w:t>
      </w:r>
      <w:bookmarkEnd w:id="0"/>
    </w:p>
    <w:p w14:paraId="0CF11B22" w14:textId="77777777" w:rsidR="005B39CC" w:rsidRDefault="005B39CC" w:rsidP="005B39CC">
      <w:pPr>
        <w:jc w:val="center"/>
        <w:rPr>
          <w:rFonts w:ascii="Arial" w:hAnsi="Arial" w:cs="Arial"/>
          <w:b/>
          <w:color w:val="1F497D"/>
          <w:sz w:val="72"/>
          <w:szCs w:val="72"/>
        </w:rPr>
      </w:pPr>
    </w:p>
    <w:p w14:paraId="18AA900A" w14:textId="2156E4C5" w:rsidR="005B39CC" w:rsidRDefault="005B39CC" w:rsidP="007E4534">
      <w:pPr>
        <w:rPr>
          <w:rFonts w:ascii="Calibri" w:hAnsi="Calibri" w:cs="Calibri"/>
          <w:b/>
          <w:sz w:val="24"/>
          <w:szCs w:val="24"/>
          <w:u w:val="single"/>
        </w:rPr>
      </w:pPr>
    </w:p>
    <w:p w14:paraId="62649B4F" w14:textId="77777777" w:rsidR="005B39CC" w:rsidRDefault="005B39CC" w:rsidP="007E4534">
      <w:pPr>
        <w:rPr>
          <w:rFonts w:ascii="Calibri" w:hAnsi="Calibri" w:cs="Calibri"/>
          <w:b/>
          <w:sz w:val="24"/>
          <w:szCs w:val="24"/>
          <w:u w:val="single"/>
        </w:rPr>
      </w:pPr>
    </w:p>
    <w:p w14:paraId="48A71112" w14:textId="77777777" w:rsidR="005B39CC" w:rsidRDefault="005B39CC" w:rsidP="007E4534">
      <w:pPr>
        <w:rPr>
          <w:rFonts w:ascii="Calibri" w:hAnsi="Calibri" w:cs="Calibri"/>
          <w:b/>
          <w:sz w:val="24"/>
          <w:szCs w:val="24"/>
          <w:u w:val="single"/>
        </w:rPr>
      </w:pPr>
    </w:p>
    <w:p w14:paraId="4C46C48B" w14:textId="77777777" w:rsidR="005B39CC" w:rsidRDefault="001878C2">
      <w:pPr>
        <w:rPr>
          <w:rFonts w:ascii="Calibri" w:hAnsi="Calibri" w:cs="Calibri"/>
          <w:b/>
          <w:sz w:val="24"/>
          <w:szCs w:val="24"/>
          <w:u w:val="single"/>
        </w:rPr>
      </w:pPr>
      <w:r>
        <w:rPr>
          <w:rFonts w:ascii="Calibri" w:hAnsi="Calibri" w:cs="Calibri"/>
          <w:b/>
          <w:bCs/>
          <w:sz w:val="24"/>
          <w:szCs w:val="24"/>
          <w:u w:val="single"/>
          <w:lang w:val="cy-GB"/>
        </w:rPr>
        <w:br w:type="page"/>
      </w:r>
    </w:p>
    <w:p w14:paraId="51EEDCA4" w14:textId="77777777" w:rsidR="00F30A81" w:rsidRDefault="00F30A81" w:rsidP="009A3D09">
      <w:pPr>
        <w:jc w:val="center"/>
        <w:rPr>
          <w:rFonts w:ascii="Arial" w:hAnsi="Arial" w:cs="Arial"/>
          <w:b/>
          <w:color w:val="5B9BD5" w:themeColor="accent1"/>
          <w:sz w:val="36"/>
          <w:szCs w:val="36"/>
        </w:rPr>
      </w:pPr>
    </w:p>
    <w:tbl>
      <w:tblPr>
        <w:tblStyle w:val="TableGrid"/>
        <w:tblW w:w="0" w:type="auto"/>
        <w:tblLook w:val="04A0" w:firstRow="1" w:lastRow="0" w:firstColumn="1" w:lastColumn="0" w:noHBand="0" w:noVBand="1"/>
        <w:tblCaption w:val="Bwrdd Rheoli Fersiynau"/>
      </w:tblPr>
      <w:tblGrid>
        <w:gridCol w:w="2785"/>
        <w:gridCol w:w="2790"/>
        <w:gridCol w:w="3441"/>
      </w:tblGrid>
      <w:tr w:rsidR="00615CE8" w14:paraId="2F6BC0DE" w14:textId="77777777" w:rsidTr="009C6A41">
        <w:trPr>
          <w:tblHeader/>
        </w:trPr>
        <w:tc>
          <w:tcPr>
            <w:tcW w:w="3005" w:type="dxa"/>
          </w:tcPr>
          <w:p w14:paraId="539358BE" w14:textId="77777777" w:rsidR="00F30A81" w:rsidRDefault="001878C2" w:rsidP="009B37FC">
            <w:pPr>
              <w:pStyle w:val="NormalWeb"/>
              <w:spacing w:after="0"/>
              <w:rPr>
                <w:rFonts w:ascii="Arial" w:hAnsi="Arial" w:cs="Arial"/>
                <w:b/>
                <w:bCs/>
                <w:sz w:val="28"/>
                <w:szCs w:val="28"/>
              </w:rPr>
            </w:pPr>
            <w:r>
              <w:rPr>
                <w:rFonts w:ascii="Arial" w:hAnsi="Arial" w:cs="Arial"/>
                <w:b/>
                <w:bCs/>
                <w:sz w:val="28"/>
                <w:szCs w:val="28"/>
                <w:lang w:val="cy-GB"/>
              </w:rPr>
              <w:t>Fersiwn</w:t>
            </w:r>
          </w:p>
        </w:tc>
        <w:tc>
          <w:tcPr>
            <w:tcW w:w="3005" w:type="dxa"/>
          </w:tcPr>
          <w:p w14:paraId="56C050B5" w14:textId="77777777" w:rsidR="00F30A81" w:rsidRDefault="001878C2" w:rsidP="009B37FC">
            <w:pPr>
              <w:pStyle w:val="NormalWeb"/>
              <w:spacing w:after="0"/>
              <w:rPr>
                <w:rFonts w:ascii="Arial" w:hAnsi="Arial" w:cs="Arial"/>
                <w:b/>
                <w:bCs/>
                <w:sz w:val="28"/>
                <w:szCs w:val="28"/>
              </w:rPr>
            </w:pPr>
            <w:r>
              <w:rPr>
                <w:rFonts w:ascii="Arial" w:hAnsi="Arial" w:cs="Arial"/>
                <w:b/>
                <w:bCs/>
                <w:sz w:val="28"/>
                <w:szCs w:val="28"/>
                <w:lang w:val="cy-GB"/>
              </w:rPr>
              <w:t xml:space="preserve">Dyddiad </w:t>
            </w:r>
          </w:p>
        </w:tc>
        <w:tc>
          <w:tcPr>
            <w:tcW w:w="3624" w:type="dxa"/>
          </w:tcPr>
          <w:p w14:paraId="2AE507DF" w14:textId="77777777" w:rsidR="00F30A81" w:rsidRDefault="001878C2" w:rsidP="009B37FC">
            <w:pPr>
              <w:pStyle w:val="NormalWeb"/>
              <w:spacing w:after="0"/>
              <w:rPr>
                <w:rFonts w:ascii="Arial" w:hAnsi="Arial" w:cs="Arial"/>
                <w:b/>
                <w:bCs/>
                <w:sz w:val="28"/>
                <w:szCs w:val="28"/>
              </w:rPr>
            </w:pPr>
            <w:r>
              <w:rPr>
                <w:rFonts w:ascii="Arial" w:hAnsi="Arial" w:cs="Arial"/>
                <w:b/>
                <w:bCs/>
                <w:sz w:val="28"/>
                <w:szCs w:val="28"/>
                <w:lang w:val="cy-GB"/>
              </w:rPr>
              <w:t>Cam</w:t>
            </w:r>
            <w:r>
              <w:rPr>
                <w:rFonts w:ascii="Arial" w:hAnsi="Arial" w:cs="Arial"/>
                <w:bCs/>
                <w:sz w:val="28"/>
                <w:szCs w:val="28"/>
                <w:lang w:val="cy-GB"/>
              </w:rPr>
              <w:t xml:space="preserve"> </w:t>
            </w:r>
            <w:r>
              <w:rPr>
                <w:rFonts w:ascii="Arial" w:hAnsi="Arial" w:cs="Arial"/>
                <w:b/>
                <w:bCs/>
                <w:sz w:val="28"/>
                <w:szCs w:val="28"/>
                <w:lang w:val="cy-GB"/>
              </w:rPr>
              <w:t>Gweithredu</w:t>
            </w:r>
          </w:p>
        </w:tc>
      </w:tr>
      <w:tr w:rsidR="00615CE8" w14:paraId="629173E0" w14:textId="77777777" w:rsidTr="00A0265F">
        <w:tc>
          <w:tcPr>
            <w:tcW w:w="3005" w:type="dxa"/>
          </w:tcPr>
          <w:p w14:paraId="53D2C9BB" w14:textId="77777777" w:rsidR="00F30A81" w:rsidRPr="005E291B" w:rsidRDefault="001878C2" w:rsidP="009B37FC">
            <w:pPr>
              <w:pStyle w:val="NormalWeb"/>
              <w:spacing w:after="0"/>
              <w:rPr>
                <w:rFonts w:ascii="Arial" w:hAnsi="Arial" w:cs="Arial"/>
                <w:bCs/>
                <w:sz w:val="28"/>
                <w:szCs w:val="28"/>
              </w:rPr>
            </w:pPr>
            <w:r w:rsidRPr="005E291B">
              <w:rPr>
                <w:rFonts w:ascii="Arial" w:hAnsi="Arial" w:cs="Arial"/>
                <w:bCs/>
                <w:sz w:val="28"/>
                <w:szCs w:val="28"/>
                <w:lang w:val="cy-GB"/>
              </w:rPr>
              <w:t>Fersiwn 1</w:t>
            </w:r>
          </w:p>
        </w:tc>
        <w:tc>
          <w:tcPr>
            <w:tcW w:w="3005" w:type="dxa"/>
          </w:tcPr>
          <w:p w14:paraId="5891F6E7" w14:textId="77777777" w:rsidR="00F30A81" w:rsidRPr="005E291B" w:rsidRDefault="001878C2" w:rsidP="009B37FC">
            <w:pPr>
              <w:pStyle w:val="NormalWeb"/>
              <w:spacing w:after="0"/>
              <w:rPr>
                <w:rFonts w:ascii="Arial" w:hAnsi="Arial" w:cs="Arial"/>
                <w:bCs/>
                <w:sz w:val="28"/>
                <w:szCs w:val="28"/>
              </w:rPr>
            </w:pPr>
            <w:r>
              <w:rPr>
                <w:rFonts w:ascii="Arial" w:hAnsi="Arial" w:cs="Arial"/>
                <w:bCs/>
                <w:sz w:val="28"/>
                <w:szCs w:val="28"/>
                <w:lang w:val="cy-GB"/>
              </w:rPr>
              <w:t>Mawrth 2011</w:t>
            </w:r>
          </w:p>
        </w:tc>
        <w:tc>
          <w:tcPr>
            <w:tcW w:w="3624" w:type="dxa"/>
          </w:tcPr>
          <w:p w14:paraId="72B9F24D" w14:textId="77777777" w:rsidR="00F30A81" w:rsidRPr="005E291B" w:rsidRDefault="001878C2" w:rsidP="00F30A81">
            <w:pPr>
              <w:pStyle w:val="NormalWeb"/>
              <w:spacing w:after="0"/>
              <w:rPr>
                <w:rFonts w:ascii="Arial" w:hAnsi="Arial" w:cs="Arial"/>
                <w:bCs/>
                <w:sz w:val="28"/>
                <w:szCs w:val="28"/>
              </w:rPr>
            </w:pPr>
            <w:r>
              <w:rPr>
                <w:rFonts w:ascii="Arial" w:hAnsi="Arial" w:cs="Arial"/>
                <w:bCs/>
                <w:sz w:val="28"/>
                <w:szCs w:val="28"/>
                <w:lang w:val="cy-GB"/>
              </w:rPr>
              <w:t>Cymeradwywyd gan y cyngor</w:t>
            </w:r>
          </w:p>
        </w:tc>
      </w:tr>
      <w:tr w:rsidR="00615CE8" w14:paraId="5BBB40C7" w14:textId="77777777" w:rsidTr="00A0265F">
        <w:tc>
          <w:tcPr>
            <w:tcW w:w="3005" w:type="dxa"/>
          </w:tcPr>
          <w:p w14:paraId="0117349E" w14:textId="397805A4" w:rsidR="00F30A81" w:rsidRPr="00F30A81" w:rsidRDefault="00FF4623" w:rsidP="009B37FC">
            <w:pPr>
              <w:pStyle w:val="NormalWeb"/>
              <w:spacing w:after="0"/>
              <w:rPr>
                <w:rFonts w:ascii="Arial" w:hAnsi="Arial" w:cs="Arial"/>
                <w:bCs/>
                <w:sz w:val="28"/>
                <w:szCs w:val="28"/>
              </w:rPr>
            </w:pPr>
            <w:r>
              <w:rPr>
                <w:rFonts w:ascii="Arial" w:hAnsi="Arial" w:cs="Arial"/>
                <w:bCs/>
                <w:sz w:val="28"/>
                <w:szCs w:val="28"/>
                <w:lang w:val="cy-GB"/>
              </w:rPr>
              <w:t>Fersiwn 12</w:t>
            </w:r>
          </w:p>
        </w:tc>
        <w:tc>
          <w:tcPr>
            <w:tcW w:w="3005" w:type="dxa"/>
          </w:tcPr>
          <w:p w14:paraId="724A3583" w14:textId="68BED215" w:rsidR="00F30A81" w:rsidRPr="00F30A81" w:rsidRDefault="001878C2" w:rsidP="00FF4623">
            <w:pPr>
              <w:pStyle w:val="NormalWeb"/>
              <w:spacing w:after="0"/>
              <w:rPr>
                <w:rFonts w:ascii="Arial" w:hAnsi="Arial" w:cs="Arial"/>
                <w:bCs/>
                <w:sz w:val="28"/>
                <w:szCs w:val="28"/>
              </w:rPr>
            </w:pPr>
            <w:r>
              <w:rPr>
                <w:rFonts w:ascii="Arial" w:hAnsi="Arial" w:cs="Arial"/>
                <w:bCs/>
                <w:sz w:val="28"/>
                <w:szCs w:val="28"/>
                <w:lang w:val="cy-GB"/>
              </w:rPr>
              <w:t>Mawrth 202</w:t>
            </w:r>
            <w:r w:rsidR="00FF4623">
              <w:rPr>
                <w:rFonts w:ascii="Arial" w:hAnsi="Arial" w:cs="Arial"/>
                <w:bCs/>
                <w:sz w:val="28"/>
                <w:szCs w:val="28"/>
                <w:lang w:val="cy-GB"/>
              </w:rPr>
              <w:t>3</w:t>
            </w:r>
          </w:p>
        </w:tc>
        <w:tc>
          <w:tcPr>
            <w:tcW w:w="3624" w:type="dxa"/>
          </w:tcPr>
          <w:p w14:paraId="23F3D190" w14:textId="0C73BADE" w:rsidR="00F30A81" w:rsidRPr="00F30A81" w:rsidRDefault="00FF4623" w:rsidP="00A0265F">
            <w:pPr>
              <w:pStyle w:val="NormalWeb"/>
              <w:spacing w:after="0"/>
              <w:rPr>
                <w:rFonts w:ascii="Arial" w:hAnsi="Arial" w:cs="Arial"/>
                <w:bCs/>
                <w:sz w:val="28"/>
                <w:szCs w:val="28"/>
              </w:rPr>
            </w:pPr>
            <w:r>
              <w:rPr>
                <w:rFonts w:ascii="Arial" w:hAnsi="Arial" w:cs="Arial"/>
                <w:bCs/>
                <w:sz w:val="28"/>
                <w:szCs w:val="28"/>
                <w:lang w:val="cy-GB"/>
              </w:rPr>
              <w:t>Cymeradwywyd gan y cyngor</w:t>
            </w:r>
          </w:p>
        </w:tc>
      </w:tr>
      <w:tr w:rsidR="00615CE8" w14:paraId="692E48A6" w14:textId="77777777" w:rsidTr="00A0265F">
        <w:tc>
          <w:tcPr>
            <w:tcW w:w="3005" w:type="dxa"/>
          </w:tcPr>
          <w:p w14:paraId="39B0E65D" w14:textId="7943DDE6" w:rsidR="00F30A81" w:rsidRPr="00A0265F" w:rsidRDefault="001878C2" w:rsidP="00FF4623">
            <w:pPr>
              <w:pStyle w:val="NormalWeb"/>
              <w:spacing w:after="0"/>
              <w:rPr>
                <w:rFonts w:ascii="Arial" w:hAnsi="Arial" w:cs="Arial"/>
                <w:bCs/>
                <w:sz w:val="28"/>
                <w:szCs w:val="28"/>
              </w:rPr>
            </w:pPr>
            <w:r w:rsidRPr="00A0265F">
              <w:rPr>
                <w:rFonts w:ascii="Arial" w:hAnsi="Arial" w:cs="Arial"/>
                <w:bCs/>
                <w:sz w:val="28"/>
                <w:szCs w:val="28"/>
                <w:lang w:val="cy-GB"/>
              </w:rPr>
              <w:t>Fersiwn 1</w:t>
            </w:r>
            <w:r w:rsidR="00FF4623">
              <w:rPr>
                <w:rFonts w:ascii="Arial" w:hAnsi="Arial" w:cs="Arial"/>
                <w:bCs/>
                <w:sz w:val="28"/>
                <w:szCs w:val="28"/>
                <w:lang w:val="cy-GB"/>
              </w:rPr>
              <w:t>3</w:t>
            </w:r>
          </w:p>
        </w:tc>
        <w:tc>
          <w:tcPr>
            <w:tcW w:w="3005" w:type="dxa"/>
          </w:tcPr>
          <w:p w14:paraId="52824FFB" w14:textId="6074672F" w:rsidR="00F30A81" w:rsidRPr="00A0265F" w:rsidRDefault="001878C2" w:rsidP="00FF4623">
            <w:pPr>
              <w:pStyle w:val="NormalWeb"/>
              <w:spacing w:after="0"/>
              <w:rPr>
                <w:rFonts w:ascii="Arial" w:hAnsi="Arial" w:cs="Arial"/>
                <w:bCs/>
                <w:sz w:val="28"/>
                <w:szCs w:val="28"/>
              </w:rPr>
            </w:pPr>
            <w:r w:rsidRPr="00A0265F">
              <w:rPr>
                <w:rFonts w:ascii="Arial" w:hAnsi="Arial" w:cs="Arial"/>
                <w:bCs/>
                <w:sz w:val="28"/>
                <w:szCs w:val="28"/>
                <w:lang w:val="cy-GB"/>
              </w:rPr>
              <w:t>Mawrth 202</w:t>
            </w:r>
            <w:r w:rsidR="00FF4623">
              <w:rPr>
                <w:rFonts w:ascii="Arial" w:hAnsi="Arial" w:cs="Arial"/>
                <w:bCs/>
                <w:sz w:val="28"/>
                <w:szCs w:val="28"/>
                <w:lang w:val="cy-GB"/>
              </w:rPr>
              <w:t>4</w:t>
            </w:r>
          </w:p>
        </w:tc>
        <w:tc>
          <w:tcPr>
            <w:tcW w:w="3624" w:type="dxa"/>
          </w:tcPr>
          <w:p w14:paraId="6C4333FC" w14:textId="77777777" w:rsidR="00F30A81" w:rsidRPr="00A0265F" w:rsidRDefault="001878C2" w:rsidP="009B37FC">
            <w:pPr>
              <w:pStyle w:val="NormalWeb"/>
              <w:spacing w:after="0"/>
              <w:rPr>
                <w:rFonts w:ascii="Arial" w:hAnsi="Arial" w:cs="Arial"/>
                <w:bCs/>
                <w:sz w:val="28"/>
                <w:szCs w:val="28"/>
              </w:rPr>
            </w:pPr>
            <w:r w:rsidRPr="00A0265F">
              <w:rPr>
                <w:rFonts w:ascii="Arial" w:hAnsi="Arial" w:cs="Arial"/>
                <w:bCs/>
                <w:sz w:val="28"/>
                <w:szCs w:val="28"/>
                <w:lang w:val="cy-GB"/>
              </w:rPr>
              <w:t>I'w chymeradwyo gan y cyngor</w:t>
            </w:r>
          </w:p>
        </w:tc>
      </w:tr>
    </w:tbl>
    <w:p w14:paraId="2FA5FD1F" w14:textId="77777777" w:rsidR="00F30A81" w:rsidRDefault="00F30A81" w:rsidP="009A3D09">
      <w:pPr>
        <w:jc w:val="center"/>
        <w:rPr>
          <w:rFonts w:ascii="Arial" w:hAnsi="Arial" w:cs="Arial"/>
          <w:b/>
          <w:color w:val="5B9BD5" w:themeColor="accent1"/>
          <w:sz w:val="36"/>
          <w:szCs w:val="36"/>
        </w:rPr>
      </w:pPr>
    </w:p>
    <w:tbl>
      <w:tblPr>
        <w:tblW w:w="9720" w:type="dxa"/>
        <w:tblInd w:w="-5" w:type="dxa"/>
        <w:tblLayout w:type="fixed"/>
        <w:tblLook w:val="0000" w:firstRow="0" w:lastRow="0" w:firstColumn="0" w:lastColumn="0" w:noHBand="0" w:noVBand="0"/>
      </w:tblPr>
      <w:tblGrid>
        <w:gridCol w:w="1260"/>
        <w:gridCol w:w="540"/>
        <w:gridCol w:w="6300"/>
        <w:gridCol w:w="1620"/>
      </w:tblGrid>
      <w:tr w:rsidR="00615CE8" w14:paraId="292B6577" w14:textId="77777777" w:rsidTr="00A0265F">
        <w:trPr>
          <w:trHeight w:val="465"/>
        </w:trPr>
        <w:tc>
          <w:tcPr>
            <w:tcW w:w="1800" w:type="dxa"/>
            <w:gridSpan w:val="2"/>
            <w:vAlign w:val="center"/>
          </w:tcPr>
          <w:p w14:paraId="0DEC488F" w14:textId="77777777" w:rsidR="00A0265F" w:rsidRPr="00A0265F" w:rsidRDefault="00A0265F" w:rsidP="009B37FC">
            <w:pPr>
              <w:jc w:val="right"/>
              <w:rPr>
                <w:rFonts w:ascii="Arial" w:hAnsi="Arial" w:cs="Arial"/>
                <w:sz w:val="28"/>
                <w:szCs w:val="28"/>
              </w:rPr>
            </w:pPr>
          </w:p>
        </w:tc>
        <w:tc>
          <w:tcPr>
            <w:tcW w:w="6300" w:type="dxa"/>
            <w:vAlign w:val="center"/>
          </w:tcPr>
          <w:p w14:paraId="3CA85590" w14:textId="77777777" w:rsidR="00A0265F" w:rsidRPr="00CC43D0" w:rsidRDefault="001878C2" w:rsidP="009B37FC">
            <w:pPr>
              <w:rPr>
                <w:rFonts w:ascii="Arial" w:hAnsi="Arial" w:cs="Arial"/>
                <w:b/>
                <w:color w:val="1F4E79" w:themeColor="accent1" w:themeShade="80"/>
                <w:sz w:val="28"/>
                <w:szCs w:val="28"/>
              </w:rPr>
            </w:pPr>
            <w:r w:rsidRPr="00CC43D0">
              <w:rPr>
                <w:rFonts w:ascii="Arial" w:hAnsi="Arial" w:cs="Arial"/>
                <w:b/>
                <w:bCs/>
                <w:color w:val="1F4E79" w:themeColor="accent1" w:themeShade="80"/>
                <w:sz w:val="28"/>
                <w:szCs w:val="28"/>
                <w:lang w:val="cy-GB"/>
              </w:rPr>
              <w:t>Cynnwys</w:t>
            </w:r>
          </w:p>
          <w:p w14:paraId="20E75752" w14:textId="77777777" w:rsidR="00A0265F" w:rsidRPr="00A0265F" w:rsidRDefault="00A0265F" w:rsidP="009B37FC">
            <w:pPr>
              <w:rPr>
                <w:rFonts w:ascii="Arial" w:hAnsi="Arial" w:cs="Arial"/>
                <w:sz w:val="28"/>
                <w:szCs w:val="28"/>
              </w:rPr>
            </w:pPr>
          </w:p>
        </w:tc>
        <w:tc>
          <w:tcPr>
            <w:tcW w:w="1620" w:type="dxa"/>
            <w:vAlign w:val="center"/>
          </w:tcPr>
          <w:p w14:paraId="660DAEBE" w14:textId="77777777" w:rsidR="00A0265F" w:rsidRPr="00CC43D0" w:rsidRDefault="001878C2" w:rsidP="009B37FC">
            <w:pPr>
              <w:rPr>
                <w:rFonts w:ascii="Arial" w:hAnsi="Arial" w:cs="Arial"/>
                <w:b/>
                <w:color w:val="1F4E79" w:themeColor="accent1" w:themeShade="80"/>
                <w:sz w:val="28"/>
                <w:szCs w:val="28"/>
              </w:rPr>
            </w:pPr>
            <w:r w:rsidRPr="00CC43D0">
              <w:rPr>
                <w:rFonts w:ascii="Arial" w:hAnsi="Arial" w:cs="Arial"/>
                <w:b/>
                <w:bCs/>
                <w:color w:val="1F4E79" w:themeColor="accent1" w:themeShade="80"/>
                <w:sz w:val="28"/>
                <w:szCs w:val="28"/>
                <w:lang w:val="cy-GB"/>
              </w:rPr>
              <w:t>Tudalen</w:t>
            </w:r>
          </w:p>
          <w:p w14:paraId="35F59394" w14:textId="77777777" w:rsidR="00A0265F" w:rsidRPr="00A0265F" w:rsidRDefault="00A0265F" w:rsidP="009B37FC">
            <w:pPr>
              <w:rPr>
                <w:rFonts w:ascii="Arial" w:hAnsi="Arial" w:cs="Arial"/>
                <w:sz w:val="28"/>
                <w:szCs w:val="28"/>
              </w:rPr>
            </w:pPr>
          </w:p>
        </w:tc>
      </w:tr>
      <w:tr w:rsidR="00615CE8" w14:paraId="69211847" w14:textId="77777777" w:rsidTr="00A0265F">
        <w:trPr>
          <w:trHeight w:val="465"/>
        </w:trPr>
        <w:tc>
          <w:tcPr>
            <w:tcW w:w="1260" w:type="dxa"/>
            <w:vAlign w:val="center"/>
          </w:tcPr>
          <w:p w14:paraId="00E051C3" w14:textId="77777777" w:rsidR="00A0265F" w:rsidRPr="00A0265F" w:rsidRDefault="001878C2" w:rsidP="009B37FC">
            <w:pPr>
              <w:jc w:val="right"/>
              <w:rPr>
                <w:rFonts w:ascii="Arial" w:hAnsi="Arial" w:cs="Arial"/>
                <w:sz w:val="28"/>
                <w:szCs w:val="28"/>
              </w:rPr>
            </w:pPr>
            <w:r w:rsidRPr="00A0265F">
              <w:rPr>
                <w:rFonts w:ascii="Arial" w:hAnsi="Arial" w:cs="Arial"/>
                <w:sz w:val="28"/>
                <w:szCs w:val="28"/>
                <w:lang w:val="cy-GB"/>
              </w:rPr>
              <w:t>1</w:t>
            </w:r>
          </w:p>
        </w:tc>
        <w:tc>
          <w:tcPr>
            <w:tcW w:w="540" w:type="dxa"/>
            <w:vAlign w:val="center"/>
          </w:tcPr>
          <w:p w14:paraId="38AD5CEA" w14:textId="77777777" w:rsidR="00A0265F" w:rsidRPr="00A0265F" w:rsidRDefault="00A0265F" w:rsidP="009B37FC">
            <w:pPr>
              <w:rPr>
                <w:rFonts w:ascii="Arial" w:hAnsi="Arial" w:cs="Arial"/>
                <w:sz w:val="28"/>
                <w:szCs w:val="28"/>
              </w:rPr>
            </w:pPr>
          </w:p>
        </w:tc>
        <w:tc>
          <w:tcPr>
            <w:tcW w:w="6300" w:type="dxa"/>
            <w:vAlign w:val="center"/>
          </w:tcPr>
          <w:p w14:paraId="6DD243E4" w14:textId="77777777" w:rsidR="00A0265F" w:rsidRPr="00A0265F" w:rsidRDefault="001878C2" w:rsidP="009B37FC">
            <w:pPr>
              <w:rPr>
                <w:rFonts w:ascii="Arial" w:hAnsi="Arial" w:cs="Arial"/>
                <w:sz w:val="28"/>
                <w:szCs w:val="28"/>
              </w:rPr>
            </w:pPr>
            <w:r w:rsidRPr="00A0265F">
              <w:rPr>
                <w:rFonts w:ascii="Arial" w:hAnsi="Arial" w:cs="Arial"/>
                <w:sz w:val="28"/>
                <w:szCs w:val="28"/>
                <w:lang w:val="cy-GB"/>
              </w:rPr>
              <w:t>Cyflwyniad gan yr Arweinydd</w:t>
            </w:r>
          </w:p>
        </w:tc>
        <w:tc>
          <w:tcPr>
            <w:tcW w:w="1620" w:type="dxa"/>
            <w:vAlign w:val="center"/>
          </w:tcPr>
          <w:p w14:paraId="368360B0" w14:textId="7A4B3DB9" w:rsidR="00A0265F" w:rsidRPr="00A0265F" w:rsidRDefault="00D24CFF" w:rsidP="009B37FC">
            <w:pPr>
              <w:rPr>
                <w:rFonts w:ascii="Arial" w:hAnsi="Arial" w:cs="Arial"/>
                <w:sz w:val="28"/>
                <w:szCs w:val="28"/>
              </w:rPr>
            </w:pPr>
            <w:r>
              <w:rPr>
                <w:rFonts w:ascii="Arial" w:hAnsi="Arial" w:cs="Arial"/>
                <w:sz w:val="28"/>
                <w:szCs w:val="28"/>
                <w:lang w:val="cy-GB"/>
              </w:rPr>
              <w:t>3</w:t>
            </w:r>
          </w:p>
        </w:tc>
      </w:tr>
      <w:tr w:rsidR="00615CE8" w14:paraId="6433BC1B" w14:textId="77777777" w:rsidTr="00A0265F">
        <w:trPr>
          <w:trHeight w:val="465"/>
        </w:trPr>
        <w:tc>
          <w:tcPr>
            <w:tcW w:w="1260" w:type="dxa"/>
            <w:vAlign w:val="center"/>
          </w:tcPr>
          <w:p w14:paraId="35AD3B8D" w14:textId="77777777" w:rsidR="00467DF5" w:rsidRPr="00A0265F" w:rsidRDefault="001878C2" w:rsidP="009B37FC">
            <w:pPr>
              <w:jc w:val="right"/>
              <w:rPr>
                <w:rFonts w:ascii="Arial" w:hAnsi="Arial" w:cs="Arial"/>
                <w:sz w:val="28"/>
                <w:szCs w:val="28"/>
              </w:rPr>
            </w:pPr>
            <w:r>
              <w:rPr>
                <w:rFonts w:ascii="Arial" w:hAnsi="Arial" w:cs="Arial"/>
                <w:sz w:val="28"/>
                <w:szCs w:val="28"/>
                <w:lang w:val="cy-GB"/>
              </w:rPr>
              <w:t>2</w:t>
            </w:r>
          </w:p>
        </w:tc>
        <w:tc>
          <w:tcPr>
            <w:tcW w:w="540" w:type="dxa"/>
            <w:vAlign w:val="center"/>
          </w:tcPr>
          <w:p w14:paraId="51D26F4E" w14:textId="77777777" w:rsidR="00467DF5" w:rsidRPr="00A0265F" w:rsidRDefault="00467DF5" w:rsidP="009B37FC">
            <w:pPr>
              <w:rPr>
                <w:rFonts w:ascii="Arial" w:hAnsi="Arial" w:cs="Arial"/>
                <w:sz w:val="28"/>
                <w:szCs w:val="28"/>
              </w:rPr>
            </w:pPr>
          </w:p>
        </w:tc>
        <w:tc>
          <w:tcPr>
            <w:tcW w:w="6300" w:type="dxa"/>
            <w:vAlign w:val="center"/>
          </w:tcPr>
          <w:p w14:paraId="1104F06F" w14:textId="77777777" w:rsidR="00467DF5" w:rsidRPr="00A0265F" w:rsidRDefault="001878C2" w:rsidP="009B37FC">
            <w:pPr>
              <w:rPr>
                <w:rFonts w:ascii="Arial" w:hAnsi="Arial" w:cs="Arial"/>
                <w:sz w:val="28"/>
                <w:szCs w:val="28"/>
              </w:rPr>
            </w:pPr>
            <w:r>
              <w:rPr>
                <w:rFonts w:ascii="Arial" w:hAnsi="Arial" w:cs="Arial"/>
                <w:sz w:val="28"/>
                <w:szCs w:val="28"/>
                <w:lang w:val="cy-GB"/>
              </w:rPr>
              <w:t>Cyflwyniad</w:t>
            </w:r>
          </w:p>
        </w:tc>
        <w:tc>
          <w:tcPr>
            <w:tcW w:w="1620" w:type="dxa"/>
            <w:vAlign w:val="center"/>
          </w:tcPr>
          <w:p w14:paraId="058897C9" w14:textId="6CCEEAFD" w:rsidR="00467DF5" w:rsidRPr="00A0265F" w:rsidRDefault="00D24CFF" w:rsidP="009B37FC">
            <w:pPr>
              <w:rPr>
                <w:rFonts w:ascii="Arial" w:hAnsi="Arial" w:cs="Arial"/>
                <w:sz w:val="28"/>
                <w:szCs w:val="28"/>
              </w:rPr>
            </w:pPr>
            <w:r>
              <w:rPr>
                <w:rFonts w:ascii="Arial" w:hAnsi="Arial" w:cs="Arial"/>
                <w:sz w:val="28"/>
                <w:szCs w:val="28"/>
                <w:lang w:val="cy-GB"/>
              </w:rPr>
              <w:t>4</w:t>
            </w:r>
          </w:p>
        </w:tc>
      </w:tr>
      <w:tr w:rsidR="00615CE8" w14:paraId="65D3CE55" w14:textId="77777777" w:rsidTr="00A0265F">
        <w:trPr>
          <w:trHeight w:val="465"/>
        </w:trPr>
        <w:tc>
          <w:tcPr>
            <w:tcW w:w="1260" w:type="dxa"/>
            <w:vAlign w:val="center"/>
          </w:tcPr>
          <w:p w14:paraId="2FC43997" w14:textId="77777777" w:rsidR="00A0265F" w:rsidRPr="00A0265F" w:rsidRDefault="001878C2" w:rsidP="009B37FC">
            <w:pPr>
              <w:jc w:val="right"/>
              <w:rPr>
                <w:rFonts w:ascii="Arial" w:hAnsi="Arial" w:cs="Arial"/>
                <w:sz w:val="28"/>
                <w:szCs w:val="28"/>
              </w:rPr>
            </w:pPr>
            <w:r w:rsidRPr="00A0265F">
              <w:rPr>
                <w:rFonts w:ascii="Arial" w:hAnsi="Arial" w:cs="Arial"/>
                <w:sz w:val="28"/>
                <w:szCs w:val="28"/>
                <w:lang w:val="cy-GB"/>
              </w:rPr>
              <w:t>2</w:t>
            </w:r>
          </w:p>
        </w:tc>
        <w:tc>
          <w:tcPr>
            <w:tcW w:w="540" w:type="dxa"/>
            <w:vAlign w:val="center"/>
          </w:tcPr>
          <w:p w14:paraId="15E23145" w14:textId="77777777" w:rsidR="00A0265F" w:rsidRPr="00A0265F" w:rsidRDefault="00A0265F" w:rsidP="009B37FC">
            <w:pPr>
              <w:rPr>
                <w:rFonts w:ascii="Arial" w:hAnsi="Arial" w:cs="Arial"/>
                <w:sz w:val="28"/>
                <w:szCs w:val="28"/>
              </w:rPr>
            </w:pPr>
          </w:p>
        </w:tc>
        <w:tc>
          <w:tcPr>
            <w:tcW w:w="6300" w:type="dxa"/>
            <w:vAlign w:val="center"/>
          </w:tcPr>
          <w:p w14:paraId="2188EE9F" w14:textId="77777777" w:rsidR="00A0265F" w:rsidRPr="00A0265F" w:rsidRDefault="001878C2" w:rsidP="009B37FC">
            <w:pPr>
              <w:rPr>
                <w:rFonts w:ascii="Arial" w:hAnsi="Arial" w:cs="Arial"/>
                <w:sz w:val="28"/>
                <w:szCs w:val="28"/>
              </w:rPr>
            </w:pPr>
            <w:r w:rsidRPr="00A0265F">
              <w:rPr>
                <w:rFonts w:ascii="Arial" w:hAnsi="Arial" w:cs="Arial"/>
                <w:sz w:val="28"/>
                <w:szCs w:val="28"/>
                <w:lang w:val="cy-GB"/>
              </w:rPr>
              <w:t>Fframwaith Deddfwriaethol</w:t>
            </w:r>
          </w:p>
        </w:tc>
        <w:tc>
          <w:tcPr>
            <w:tcW w:w="1620" w:type="dxa"/>
            <w:vAlign w:val="center"/>
          </w:tcPr>
          <w:p w14:paraId="1D371957" w14:textId="36FD851E" w:rsidR="00A0265F" w:rsidRPr="00A0265F" w:rsidRDefault="00D24CFF" w:rsidP="009B37FC">
            <w:pPr>
              <w:rPr>
                <w:rFonts w:ascii="Arial" w:hAnsi="Arial" w:cs="Arial"/>
                <w:sz w:val="28"/>
                <w:szCs w:val="28"/>
              </w:rPr>
            </w:pPr>
            <w:r>
              <w:rPr>
                <w:rFonts w:ascii="Arial" w:hAnsi="Arial" w:cs="Arial"/>
                <w:sz w:val="28"/>
                <w:szCs w:val="28"/>
                <w:lang w:val="cy-GB"/>
              </w:rPr>
              <w:t>4</w:t>
            </w:r>
          </w:p>
        </w:tc>
      </w:tr>
      <w:tr w:rsidR="00615CE8" w14:paraId="2C09CD20" w14:textId="77777777" w:rsidTr="00A0265F">
        <w:trPr>
          <w:trHeight w:val="465"/>
        </w:trPr>
        <w:tc>
          <w:tcPr>
            <w:tcW w:w="1260" w:type="dxa"/>
            <w:vAlign w:val="center"/>
          </w:tcPr>
          <w:p w14:paraId="099F87C5" w14:textId="77777777" w:rsidR="00A0265F" w:rsidRPr="00A0265F" w:rsidRDefault="001878C2" w:rsidP="009B37FC">
            <w:pPr>
              <w:jc w:val="right"/>
              <w:rPr>
                <w:rFonts w:ascii="Arial" w:hAnsi="Arial" w:cs="Arial"/>
                <w:sz w:val="28"/>
                <w:szCs w:val="28"/>
              </w:rPr>
            </w:pPr>
            <w:r w:rsidRPr="00A0265F">
              <w:rPr>
                <w:rFonts w:ascii="Arial" w:hAnsi="Arial" w:cs="Arial"/>
                <w:sz w:val="28"/>
                <w:szCs w:val="28"/>
                <w:lang w:val="cy-GB"/>
              </w:rPr>
              <w:t>3</w:t>
            </w:r>
          </w:p>
        </w:tc>
        <w:tc>
          <w:tcPr>
            <w:tcW w:w="540" w:type="dxa"/>
            <w:vAlign w:val="center"/>
          </w:tcPr>
          <w:p w14:paraId="482851D4" w14:textId="77777777" w:rsidR="00A0265F" w:rsidRPr="00A0265F" w:rsidRDefault="00A0265F" w:rsidP="009B37FC">
            <w:pPr>
              <w:rPr>
                <w:rFonts w:ascii="Arial" w:hAnsi="Arial" w:cs="Arial"/>
                <w:sz w:val="28"/>
                <w:szCs w:val="28"/>
              </w:rPr>
            </w:pPr>
          </w:p>
        </w:tc>
        <w:tc>
          <w:tcPr>
            <w:tcW w:w="6300" w:type="dxa"/>
            <w:vAlign w:val="center"/>
          </w:tcPr>
          <w:p w14:paraId="4DD813DF" w14:textId="77777777" w:rsidR="00A0265F" w:rsidRPr="00A0265F" w:rsidRDefault="001878C2" w:rsidP="009B37FC">
            <w:pPr>
              <w:rPr>
                <w:rFonts w:ascii="Arial" w:hAnsi="Arial" w:cs="Arial"/>
                <w:sz w:val="28"/>
                <w:szCs w:val="28"/>
              </w:rPr>
            </w:pPr>
            <w:r w:rsidRPr="00A0265F">
              <w:rPr>
                <w:rFonts w:ascii="Arial" w:hAnsi="Arial" w:cs="Arial"/>
                <w:sz w:val="28"/>
                <w:szCs w:val="28"/>
                <w:lang w:val="cy-GB"/>
              </w:rPr>
              <w:t>Amodau a Thelerau Cyflogaeth</w:t>
            </w:r>
          </w:p>
        </w:tc>
        <w:tc>
          <w:tcPr>
            <w:tcW w:w="1620" w:type="dxa"/>
            <w:vAlign w:val="center"/>
          </w:tcPr>
          <w:p w14:paraId="757F3464" w14:textId="632736D8" w:rsidR="00A0265F" w:rsidRPr="00A0265F" w:rsidRDefault="00D24CFF" w:rsidP="00D24CFF">
            <w:pPr>
              <w:rPr>
                <w:rFonts w:ascii="Arial" w:hAnsi="Arial" w:cs="Arial"/>
                <w:sz w:val="28"/>
                <w:szCs w:val="28"/>
              </w:rPr>
            </w:pPr>
            <w:r>
              <w:rPr>
                <w:rFonts w:ascii="Arial" w:hAnsi="Arial" w:cs="Arial"/>
                <w:sz w:val="28"/>
                <w:szCs w:val="28"/>
                <w:lang w:val="cy-GB"/>
              </w:rPr>
              <w:t>4</w:t>
            </w:r>
            <w:r w:rsidR="001878C2">
              <w:rPr>
                <w:rFonts w:ascii="Arial" w:hAnsi="Arial" w:cs="Arial"/>
                <w:sz w:val="28"/>
                <w:szCs w:val="28"/>
                <w:lang w:val="cy-GB"/>
              </w:rPr>
              <w:t>–</w:t>
            </w:r>
            <w:r>
              <w:rPr>
                <w:rFonts w:ascii="Arial" w:hAnsi="Arial" w:cs="Arial"/>
                <w:sz w:val="28"/>
                <w:szCs w:val="28"/>
                <w:lang w:val="cy-GB"/>
              </w:rPr>
              <w:t>10</w:t>
            </w:r>
          </w:p>
        </w:tc>
      </w:tr>
      <w:tr w:rsidR="00615CE8" w14:paraId="485F0224" w14:textId="77777777" w:rsidTr="00A0265F">
        <w:trPr>
          <w:trHeight w:val="465"/>
        </w:trPr>
        <w:tc>
          <w:tcPr>
            <w:tcW w:w="1260" w:type="dxa"/>
            <w:vAlign w:val="center"/>
          </w:tcPr>
          <w:p w14:paraId="0F0F1494" w14:textId="77777777" w:rsidR="00A0265F" w:rsidRPr="00A0265F" w:rsidRDefault="001878C2" w:rsidP="009B37FC">
            <w:pPr>
              <w:jc w:val="right"/>
              <w:rPr>
                <w:rFonts w:ascii="Arial" w:hAnsi="Arial" w:cs="Arial"/>
                <w:sz w:val="28"/>
                <w:szCs w:val="28"/>
              </w:rPr>
            </w:pPr>
            <w:r w:rsidRPr="00A0265F">
              <w:rPr>
                <w:rFonts w:ascii="Arial" w:hAnsi="Arial" w:cs="Arial"/>
                <w:sz w:val="28"/>
                <w:szCs w:val="28"/>
                <w:lang w:val="cy-GB"/>
              </w:rPr>
              <w:t>4</w:t>
            </w:r>
          </w:p>
        </w:tc>
        <w:tc>
          <w:tcPr>
            <w:tcW w:w="540" w:type="dxa"/>
            <w:vAlign w:val="center"/>
          </w:tcPr>
          <w:p w14:paraId="50951DF9" w14:textId="77777777" w:rsidR="00A0265F" w:rsidRPr="00A0265F" w:rsidRDefault="00A0265F" w:rsidP="009B37FC">
            <w:pPr>
              <w:rPr>
                <w:rFonts w:ascii="Arial" w:hAnsi="Arial" w:cs="Arial"/>
                <w:sz w:val="28"/>
                <w:szCs w:val="28"/>
              </w:rPr>
            </w:pPr>
          </w:p>
        </w:tc>
        <w:tc>
          <w:tcPr>
            <w:tcW w:w="6300" w:type="dxa"/>
            <w:vAlign w:val="center"/>
          </w:tcPr>
          <w:p w14:paraId="03ABB9BE" w14:textId="77777777" w:rsidR="00A0265F" w:rsidRPr="00A0265F" w:rsidRDefault="001878C2" w:rsidP="009B37FC">
            <w:pPr>
              <w:rPr>
                <w:rFonts w:ascii="Arial" w:hAnsi="Arial" w:cs="Arial"/>
                <w:sz w:val="28"/>
                <w:szCs w:val="28"/>
              </w:rPr>
            </w:pPr>
            <w:r w:rsidRPr="00A0265F">
              <w:rPr>
                <w:rFonts w:ascii="Arial" w:hAnsi="Arial" w:cs="Arial"/>
                <w:sz w:val="28"/>
                <w:szCs w:val="28"/>
                <w:lang w:val="cy-GB"/>
              </w:rPr>
              <w:t>Gwneud Penderfyniadau</w:t>
            </w:r>
          </w:p>
        </w:tc>
        <w:tc>
          <w:tcPr>
            <w:tcW w:w="1620" w:type="dxa"/>
            <w:vAlign w:val="center"/>
          </w:tcPr>
          <w:p w14:paraId="6E017128" w14:textId="77777777" w:rsidR="00A0265F" w:rsidRPr="00A0265F" w:rsidRDefault="001878C2" w:rsidP="009B37FC">
            <w:pPr>
              <w:rPr>
                <w:rFonts w:ascii="Arial" w:hAnsi="Arial" w:cs="Arial"/>
                <w:sz w:val="28"/>
                <w:szCs w:val="28"/>
              </w:rPr>
            </w:pPr>
            <w:r>
              <w:rPr>
                <w:rFonts w:ascii="Arial" w:hAnsi="Arial" w:cs="Arial"/>
                <w:sz w:val="28"/>
                <w:szCs w:val="28"/>
                <w:lang w:val="cy-GB"/>
              </w:rPr>
              <w:t>10</w:t>
            </w:r>
            <w:r w:rsidR="00AF5470">
              <w:rPr>
                <w:rFonts w:ascii="Arial" w:hAnsi="Arial" w:cs="Arial"/>
                <w:sz w:val="28"/>
                <w:szCs w:val="28"/>
                <w:lang w:val="cy-GB"/>
              </w:rPr>
              <w:t>-11</w:t>
            </w:r>
          </w:p>
        </w:tc>
      </w:tr>
      <w:tr w:rsidR="00615CE8" w14:paraId="0FCC192E" w14:textId="77777777" w:rsidTr="00A0265F">
        <w:trPr>
          <w:trHeight w:val="465"/>
        </w:trPr>
        <w:tc>
          <w:tcPr>
            <w:tcW w:w="1260" w:type="dxa"/>
            <w:vAlign w:val="center"/>
          </w:tcPr>
          <w:p w14:paraId="7FE20D98" w14:textId="77777777" w:rsidR="00A0265F" w:rsidRPr="00A0265F" w:rsidRDefault="001878C2" w:rsidP="009B37FC">
            <w:pPr>
              <w:jc w:val="right"/>
              <w:rPr>
                <w:rFonts w:ascii="Arial" w:hAnsi="Arial" w:cs="Arial"/>
                <w:sz w:val="28"/>
                <w:szCs w:val="28"/>
              </w:rPr>
            </w:pPr>
            <w:r w:rsidRPr="00A0265F">
              <w:rPr>
                <w:rFonts w:ascii="Arial" w:hAnsi="Arial" w:cs="Arial"/>
                <w:sz w:val="28"/>
                <w:szCs w:val="28"/>
                <w:lang w:val="cy-GB"/>
              </w:rPr>
              <w:t>5</w:t>
            </w:r>
          </w:p>
        </w:tc>
        <w:tc>
          <w:tcPr>
            <w:tcW w:w="540" w:type="dxa"/>
            <w:vAlign w:val="center"/>
          </w:tcPr>
          <w:p w14:paraId="1E307D5A" w14:textId="77777777" w:rsidR="00A0265F" w:rsidRPr="00A0265F" w:rsidRDefault="00A0265F" w:rsidP="009B37FC">
            <w:pPr>
              <w:rPr>
                <w:rFonts w:ascii="Arial" w:hAnsi="Arial" w:cs="Arial"/>
                <w:sz w:val="28"/>
                <w:szCs w:val="28"/>
              </w:rPr>
            </w:pPr>
          </w:p>
        </w:tc>
        <w:tc>
          <w:tcPr>
            <w:tcW w:w="6300" w:type="dxa"/>
            <w:vAlign w:val="center"/>
          </w:tcPr>
          <w:p w14:paraId="4545A65C" w14:textId="77777777" w:rsidR="00A0265F" w:rsidRPr="00A0265F" w:rsidRDefault="001878C2" w:rsidP="009B37FC">
            <w:pPr>
              <w:rPr>
                <w:rFonts w:ascii="Arial" w:hAnsi="Arial" w:cs="Arial"/>
                <w:sz w:val="28"/>
                <w:szCs w:val="28"/>
              </w:rPr>
            </w:pPr>
            <w:r w:rsidRPr="00A0265F">
              <w:rPr>
                <w:rFonts w:ascii="Arial" w:hAnsi="Arial" w:cs="Arial"/>
                <w:sz w:val="28"/>
                <w:szCs w:val="28"/>
                <w:lang w:val="cy-GB"/>
              </w:rPr>
              <w:t>Trefniadau Cydfargeinio ag Undebau Llafur</w:t>
            </w:r>
          </w:p>
        </w:tc>
        <w:tc>
          <w:tcPr>
            <w:tcW w:w="1620" w:type="dxa"/>
            <w:vAlign w:val="center"/>
          </w:tcPr>
          <w:p w14:paraId="1C0BE7E6" w14:textId="77777777" w:rsidR="00A0265F" w:rsidRPr="00A0265F" w:rsidRDefault="001878C2" w:rsidP="009B37FC">
            <w:pPr>
              <w:rPr>
                <w:rFonts w:ascii="Arial" w:hAnsi="Arial" w:cs="Arial"/>
                <w:sz w:val="28"/>
                <w:szCs w:val="28"/>
              </w:rPr>
            </w:pPr>
            <w:r>
              <w:rPr>
                <w:rFonts w:ascii="Arial" w:hAnsi="Arial" w:cs="Arial"/>
                <w:sz w:val="28"/>
                <w:szCs w:val="28"/>
                <w:lang w:val="cy-GB"/>
              </w:rPr>
              <w:t>11</w:t>
            </w:r>
            <w:r w:rsidR="00AF5470">
              <w:rPr>
                <w:rFonts w:ascii="Arial" w:hAnsi="Arial" w:cs="Arial"/>
                <w:sz w:val="28"/>
                <w:szCs w:val="28"/>
                <w:lang w:val="cy-GB"/>
              </w:rPr>
              <w:t>-12</w:t>
            </w:r>
          </w:p>
        </w:tc>
      </w:tr>
      <w:tr w:rsidR="00615CE8" w14:paraId="3FB1347B" w14:textId="77777777" w:rsidTr="00A0265F">
        <w:trPr>
          <w:trHeight w:val="465"/>
        </w:trPr>
        <w:tc>
          <w:tcPr>
            <w:tcW w:w="1260" w:type="dxa"/>
            <w:vAlign w:val="center"/>
          </w:tcPr>
          <w:p w14:paraId="23EEBD26" w14:textId="77777777" w:rsidR="00A0265F" w:rsidRPr="00A0265F" w:rsidRDefault="001878C2" w:rsidP="009B37FC">
            <w:pPr>
              <w:jc w:val="right"/>
              <w:rPr>
                <w:rFonts w:ascii="Arial" w:hAnsi="Arial" w:cs="Arial"/>
                <w:sz w:val="28"/>
                <w:szCs w:val="28"/>
              </w:rPr>
            </w:pPr>
            <w:r w:rsidRPr="00A0265F">
              <w:rPr>
                <w:rFonts w:ascii="Arial" w:hAnsi="Arial" w:cs="Arial"/>
                <w:sz w:val="28"/>
                <w:szCs w:val="28"/>
                <w:lang w:val="cy-GB"/>
              </w:rPr>
              <w:t>6</w:t>
            </w:r>
          </w:p>
        </w:tc>
        <w:tc>
          <w:tcPr>
            <w:tcW w:w="540" w:type="dxa"/>
            <w:vAlign w:val="center"/>
          </w:tcPr>
          <w:p w14:paraId="18DB2091" w14:textId="77777777" w:rsidR="00A0265F" w:rsidRPr="00A0265F" w:rsidRDefault="00A0265F" w:rsidP="009B37FC">
            <w:pPr>
              <w:rPr>
                <w:rFonts w:ascii="Arial" w:hAnsi="Arial" w:cs="Arial"/>
                <w:sz w:val="28"/>
                <w:szCs w:val="28"/>
              </w:rPr>
            </w:pPr>
          </w:p>
        </w:tc>
        <w:tc>
          <w:tcPr>
            <w:tcW w:w="6300" w:type="dxa"/>
            <w:vAlign w:val="center"/>
          </w:tcPr>
          <w:p w14:paraId="297D1246" w14:textId="77777777" w:rsidR="00A0265F" w:rsidRPr="00A0265F" w:rsidRDefault="001878C2" w:rsidP="009B37FC">
            <w:pPr>
              <w:rPr>
                <w:rFonts w:ascii="Arial" w:hAnsi="Arial" w:cs="Arial"/>
                <w:sz w:val="28"/>
                <w:szCs w:val="28"/>
              </w:rPr>
            </w:pPr>
            <w:r w:rsidRPr="00A0265F">
              <w:rPr>
                <w:rFonts w:ascii="Arial" w:hAnsi="Arial" w:cs="Arial"/>
                <w:sz w:val="28"/>
                <w:szCs w:val="28"/>
                <w:lang w:val="cy-GB"/>
              </w:rPr>
              <w:t>Tâl Uwch</w:t>
            </w:r>
          </w:p>
        </w:tc>
        <w:tc>
          <w:tcPr>
            <w:tcW w:w="1620" w:type="dxa"/>
            <w:vAlign w:val="center"/>
          </w:tcPr>
          <w:p w14:paraId="3E32D8BA" w14:textId="77777777" w:rsidR="00A0265F" w:rsidRPr="00A0265F" w:rsidRDefault="001878C2" w:rsidP="00AF5470">
            <w:pPr>
              <w:rPr>
                <w:rFonts w:ascii="Arial" w:hAnsi="Arial" w:cs="Arial"/>
                <w:sz w:val="28"/>
                <w:szCs w:val="28"/>
              </w:rPr>
            </w:pPr>
            <w:r>
              <w:rPr>
                <w:rFonts w:ascii="Arial" w:hAnsi="Arial" w:cs="Arial"/>
                <w:sz w:val="28"/>
                <w:szCs w:val="28"/>
                <w:lang w:val="cy-GB"/>
              </w:rPr>
              <w:t>1</w:t>
            </w:r>
            <w:r w:rsidR="00AF5470">
              <w:rPr>
                <w:rFonts w:ascii="Arial" w:hAnsi="Arial" w:cs="Arial"/>
                <w:sz w:val="28"/>
                <w:szCs w:val="28"/>
                <w:lang w:val="cy-GB"/>
              </w:rPr>
              <w:t>2</w:t>
            </w:r>
            <w:r>
              <w:rPr>
                <w:rFonts w:ascii="Arial" w:hAnsi="Arial" w:cs="Arial"/>
                <w:sz w:val="28"/>
                <w:szCs w:val="28"/>
                <w:lang w:val="cy-GB"/>
              </w:rPr>
              <w:t>-1</w:t>
            </w:r>
            <w:r w:rsidR="00AF5470">
              <w:rPr>
                <w:rFonts w:ascii="Arial" w:hAnsi="Arial" w:cs="Arial"/>
                <w:sz w:val="28"/>
                <w:szCs w:val="28"/>
                <w:lang w:val="cy-GB"/>
              </w:rPr>
              <w:t>5</w:t>
            </w:r>
          </w:p>
        </w:tc>
      </w:tr>
      <w:tr w:rsidR="00615CE8" w14:paraId="4B6E8660" w14:textId="77777777" w:rsidTr="00A0265F">
        <w:trPr>
          <w:trHeight w:val="465"/>
        </w:trPr>
        <w:tc>
          <w:tcPr>
            <w:tcW w:w="1260" w:type="dxa"/>
            <w:vAlign w:val="center"/>
          </w:tcPr>
          <w:p w14:paraId="0C373584" w14:textId="77777777" w:rsidR="00A0265F" w:rsidRPr="00A0265F" w:rsidRDefault="001878C2" w:rsidP="009B37FC">
            <w:pPr>
              <w:jc w:val="right"/>
              <w:rPr>
                <w:rFonts w:ascii="Arial" w:hAnsi="Arial" w:cs="Arial"/>
                <w:sz w:val="28"/>
                <w:szCs w:val="28"/>
              </w:rPr>
            </w:pPr>
            <w:r w:rsidRPr="00A0265F">
              <w:rPr>
                <w:rFonts w:ascii="Arial" w:hAnsi="Arial" w:cs="Arial"/>
                <w:sz w:val="28"/>
                <w:szCs w:val="28"/>
                <w:lang w:val="cy-GB"/>
              </w:rPr>
              <w:t>7</w:t>
            </w:r>
          </w:p>
        </w:tc>
        <w:tc>
          <w:tcPr>
            <w:tcW w:w="540" w:type="dxa"/>
            <w:vAlign w:val="center"/>
          </w:tcPr>
          <w:p w14:paraId="3D0CD2D5" w14:textId="77777777" w:rsidR="00A0265F" w:rsidRPr="00A0265F" w:rsidRDefault="00A0265F" w:rsidP="009B37FC">
            <w:pPr>
              <w:rPr>
                <w:rFonts w:ascii="Arial" w:hAnsi="Arial" w:cs="Arial"/>
                <w:sz w:val="28"/>
                <w:szCs w:val="28"/>
              </w:rPr>
            </w:pPr>
          </w:p>
        </w:tc>
        <w:tc>
          <w:tcPr>
            <w:tcW w:w="6300" w:type="dxa"/>
            <w:vAlign w:val="center"/>
          </w:tcPr>
          <w:p w14:paraId="300112F7" w14:textId="77777777" w:rsidR="00A0265F" w:rsidRPr="00A0265F" w:rsidRDefault="001878C2" w:rsidP="009B37FC">
            <w:pPr>
              <w:rPr>
                <w:rFonts w:ascii="Arial" w:hAnsi="Arial" w:cs="Arial"/>
                <w:sz w:val="28"/>
                <w:szCs w:val="28"/>
              </w:rPr>
            </w:pPr>
            <w:r w:rsidRPr="00A0265F">
              <w:rPr>
                <w:rFonts w:ascii="Arial" w:hAnsi="Arial" w:cs="Arial"/>
                <w:sz w:val="28"/>
                <w:szCs w:val="28"/>
                <w:lang w:val="cy-GB"/>
              </w:rPr>
              <w:t>Rheoli Talent</w:t>
            </w:r>
          </w:p>
        </w:tc>
        <w:tc>
          <w:tcPr>
            <w:tcW w:w="1620" w:type="dxa"/>
            <w:vAlign w:val="center"/>
          </w:tcPr>
          <w:p w14:paraId="3441628D" w14:textId="77777777" w:rsidR="00A0265F" w:rsidRPr="00A0265F" w:rsidRDefault="001878C2" w:rsidP="00AF5470">
            <w:pPr>
              <w:rPr>
                <w:rFonts w:ascii="Arial" w:hAnsi="Arial" w:cs="Arial"/>
                <w:sz w:val="28"/>
                <w:szCs w:val="28"/>
              </w:rPr>
            </w:pPr>
            <w:r>
              <w:rPr>
                <w:rFonts w:ascii="Arial" w:hAnsi="Arial" w:cs="Arial"/>
                <w:sz w:val="28"/>
                <w:szCs w:val="28"/>
                <w:lang w:val="cy-GB"/>
              </w:rPr>
              <w:t>1</w:t>
            </w:r>
            <w:r w:rsidR="00AF5470">
              <w:rPr>
                <w:rFonts w:ascii="Arial" w:hAnsi="Arial" w:cs="Arial"/>
                <w:sz w:val="28"/>
                <w:szCs w:val="28"/>
                <w:lang w:val="cy-GB"/>
              </w:rPr>
              <w:t>6</w:t>
            </w:r>
          </w:p>
        </w:tc>
      </w:tr>
      <w:tr w:rsidR="00615CE8" w14:paraId="5AC87B27" w14:textId="77777777" w:rsidTr="00A0265F">
        <w:trPr>
          <w:trHeight w:val="465"/>
        </w:trPr>
        <w:tc>
          <w:tcPr>
            <w:tcW w:w="1260" w:type="dxa"/>
            <w:vAlign w:val="center"/>
          </w:tcPr>
          <w:p w14:paraId="6A25F1D4" w14:textId="77777777" w:rsidR="00A0265F" w:rsidRPr="00A0265F" w:rsidRDefault="001878C2" w:rsidP="009B37FC">
            <w:pPr>
              <w:jc w:val="right"/>
              <w:rPr>
                <w:rFonts w:ascii="Arial" w:hAnsi="Arial" w:cs="Arial"/>
                <w:sz w:val="28"/>
                <w:szCs w:val="28"/>
              </w:rPr>
            </w:pPr>
            <w:r w:rsidRPr="00A0265F">
              <w:rPr>
                <w:rFonts w:ascii="Arial" w:hAnsi="Arial" w:cs="Arial"/>
                <w:sz w:val="28"/>
                <w:szCs w:val="28"/>
                <w:lang w:val="cy-GB"/>
              </w:rPr>
              <w:t>8</w:t>
            </w:r>
          </w:p>
        </w:tc>
        <w:tc>
          <w:tcPr>
            <w:tcW w:w="540" w:type="dxa"/>
            <w:vAlign w:val="center"/>
          </w:tcPr>
          <w:p w14:paraId="4CBB53DE" w14:textId="77777777" w:rsidR="00A0265F" w:rsidRPr="00A0265F" w:rsidRDefault="00A0265F" w:rsidP="009B37FC">
            <w:pPr>
              <w:rPr>
                <w:rFonts w:ascii="Arial" w:hAnsi="Arial" w:cs="Arial"/>
                <w:sz w:val="28"/>
                <w:szCs w:val="28"/>
              </w:rPr>
            </w:pPr>
          </w:p>
        </w:tc>
        <w:tc>
          <w:tcPr>
            <w:tcW w:w="6300" w:type="dxa"/>
            <w:vAlign w:val="center"/>
          </w:tcPr>
          <w:p w14:paraId="498D3D2C" w14:textId="77777777" w:rsidR="00A0265F" w:rsidRPr="00A0265F" w:rsidRDefault="001878C2" w:rsidP="009B37FC">
            <w:pPr>
              <w:rPr>
                <w:rFonts w:ascii="Arial" w:hAnsi="Arial" w:cs="Arial"/>
                <w:sz w:val="28"/>
                <w:szCs w:val="28"/>
              </w:rPr>
            </w:pPr>
            <w:r w:rsidRPr="00A0265F">
              <w:rPr>
                <w:rFonts w:ascii="Arial" w:hAnsi="Arial" w:cs="Arial"/>
                <w:sz w:val="28"/>
                <w:szCs w:val="28"/>
                <w:lang w:val="cy-GB"/>
              </w:rPr>
              <w:t>Tâl yn Seiliedig ar Berfformiad</w:t>
            </w:r>
          </w:p>
        </w:tc>
        <w:tc>
          <w:tcPr>
            <w:tcW w:w="1620" w:type="dxa"/>
            <w:vAlign w:val="center"/>
          </w:tcPr>
          <w:p w14:paraId="4A708C70" w14:textId="77777777" w:rsidR="00A0265F" w:rsidRPr="00A0265F" w:rsidRDefault="001878C2" w:rsidP="00AF5470">
            <w:pPr>
              <w:rPr>
                <w:rFonts w:ascii="Arial" w:hAnsi="Arial" w:cs="Arial"/>
                <w:sz w:val="28"/>
                <w:szCs w:val="28"/>
              </w:rPr>
            </w:pPr>
            <w:r>
              <w:rPr>
                <w:rFonts w:ascii="Arial" w:hAnsi="Arial" w:cs="Arial"/>
                <w:sz w:val="28"/>
                <w:szCs w:val="28"/>
                <w:lang w:val="cy-GB"/>
              </w:rPr>
              <w:t>1</w:t>
            </w:r>
            <w:r w:rsidR="00AF5470">
              <w:rPr>
                <w:rFonts w:ascii="Arial" w:hAnsi="Arial" w:cs="Arial"/>
                <w:sz w:val="28"/>
                <w:szCs w:val="28"/>
                <w:lang w:val="cy-GB"/>
              </w:rPr>
              <w:t>6</w:t>
            </w:r>
          </w:p>
        </w:tc>
      </w:tr>
      <w:tr w:rsidR="00615CE8" w14:paraId="32AC7932" w14:textId="77777777" w:rsidTr="00A0265F">
        <w:trPr>
          <w:trHeight w:val="465"/>
        </w:trPr>
        <w:tc>
          <w:tcPr>
            <w:tcW w:w="1260" w:type="dxa"/>
            <w:vAlign w:val="center"/>
          </w:tcPr>
          <w:p w14:paraId="58297889" w14:textId="77777777" w:rsidR="00A0265F" w:rsidRPr="00A0265F" w:rsidRDefault="001878C2" w:rsidP="009B37FC">
            <w:pPr>
              <w:jc w:val="right"/>
              <w:rPr>
                <w:rFonts w:ascii="Arial" w:hAnsi="Arial" w:cs="Arial"/>
                <w:sz w:val="28"/>
                <w:szCs w:val="28"/>
              </w:rPr>
            </w:pPr>
            <w:r w:rsidRPr="00A0265F">
              <w:rPr>
                <w:rFonts w:ascii="Arial" w:hAnsi="Arial" w:cs="Arial"/>
                <w:sz w:val="28"/>
                <w:szCs w:val="28"/>
                <w:lang w:val="cy-GB"/>
              </w:rPr>
              <w:t>9</w:t>
            </w:r>
          </w:p>
        </w:tc>
        <w:tc>
          <w:tcPr>
            <w:tcW w:w="540" w:type="dxa"/>
            <w:vAlign w:val="center"/>
          </w:tcPr>
          <w:p w14:paraId="4A01F2CA" w14:textId="77777777" w:rsidR="00A0265F" w:rsidRPr="00A0265F" w:rsidRDefault="00A0265F" w:rsidP="009B37FC">
            <w:pPr>
              <w:rPr>
                <w:rFonts w:ascii="Arial" w:hAnsi="Arial" w:cs="Arial"/>
                <w:sz w:val="28"/>
                <w:szCs w:val="28"/>
              </w:rPr>
            </w:pPr>
          </w:p>
        </w:tc>
        <w:tc>
          <w:tcPr>
            <w:tcW w:w="6300" w:type="dxa"/>
            <w:vAlign w:val="center"/>
          </w:tcPr>
          <w:p w14:paraId="47CC131D" w14:textId="77777777" w:rsidR="00A0265F" w:rsidRPr="00A0265F" w:rsidRDefault="001878C2" w:rsidP="009B37FC">
            <w:pPr>
              <w:rPr>
                <w:rFonts w:ascii="Arial" w:hAnsi="Arial" w:cs="Arial"/>
                <w:sz w:val="28"/>
                <w:szCs w:val="28"/>
              </w:rPr>
            </w:pPr>
            <w:r w:rsidRPr="00A0265F">
              <w:rPr>
                <w:rFonts w:ascii="Arial" w:hAnsi="Arial" w:cs="Arial"/>
                <w:sz w:val="28"/>
                <w:szCs w:val="28"/>
                <w:lang w:val="cy-GB"/>
              </w:rPr>
              <w:t>Cefnogaeth i Staff ar Dâl Is</w:t>
            </w:r>
          </w:p>
        </w:tc>
        <w:tc>
          <w:tcPr>
            <w:tcW w:w="1620" w:type="dxa"/>
            <w:vAlign w:val="center"/>
          </w:tcPr>
          <w:p w14:paraId="7B06104E" w14:textId="77777777" w:rsidR="00A0265F" w:rsidRPr="00A0265F" w:rsidRDefault="00AF5470" w:rsidP="00AF5470">
            <w:pPr>
              <w:rPr>
                <w:rFonts w:ascii="Arial" w:hAnsi="Arial" w:cs="Arial"/>
                <w:sz w:val="28"/>
                <w:szCs w:val="28"/>
              </w:rPr>
            </w:pPr>
            <w:r>
              <w:rPr>
                <w:rFonts w:ascii="Arial" w:hAnsi="Arial" w:cs="Arial"/>
                <w:sz w:val="28"/>
                <w:szCs w:val="28"/>
                <w:lang w:val="cy-GB"/>
              </w:rPr>
              <w:t>17</w:t>
            </w:r>
            <w:r w:rsidR="001878C2">
              <w:rPr>
                <w:rFonts w:ascii="Arial" w:hAnsi="Arial" w:cs="Arial"/>
                <w:sz w:val="28"/>
                <w:szCs w:val="28"/>
                <w:lang w:val="cy-GB"/>
              </w:rPr>
              <w:t>-1</w:t>
            </w:r>
            <w:r>
              <w:rPr>
                <w:rFonts w:ascii="Arial" w:hAnsi="Arial" w:cs="Arial"/>
                <w:sz w:val="28"/>
                <w:szCs w:val="28"/>
                <w:lang w:val="cy-GB"/>
              </w:rPr>
              <w:t>8</w:t>
            </w:r>
          </w:p>
        </w:tc>
      </w:tr>
      <w:tr w:rsidR="00615CE8" w14:paraId="2CBB874D" w14:textId="77777777" w:rsidTr="00A0265F">
        <w:trPr>
          <w:trHeight w:val="465"/>
        </w:trPr>
        <w:tc>
          <w:tcPr>
            <w:tcW w:w="1260" w:type="dxa"/>
            <w:vAlign w:val="center"/>
          </w:tcPr>
          <w:p w14:paraId="1DB24C8E" w14:textId="77777777" w:rsidR="00A0265F" w:rsidRPr="00A0265F" w:rsidRDefault="001878C2" w:rsidP="009B37FC">
            <w:pPr>
              <w:jc w:val="right"/>
              <w:rPr>
                <w:rFonts w:ascii="Arial" w:hAnsi="Arial" w:cs="Arial"/>
                <w:sz w:val="28"/>
                <w:szCs w:val="28"/>
              </w:rPr>
            </w:pPr>
            <w:r w:rsidRPr="00A0265F">
              <w:rPr>
                <w:rFonts w:ascii="Arial" w:hAnsi="Arial" w:cs="Arial"/>
                <w:sz w:val="28"/>
                <w:szCs w:val="28"/>
                <w:lang w:val="cy-GB"/>
              </w:rPr>
              <w:t>10</w:t>
            </w:r>
          </w:p>
        </w:tc>
        <w:tc>
          <w:tcPr>
            <w:tcW w:w="540" w:type="dxa"/>
            <w:vAlign w:val="center"/>
          </w:tcPr>
          <w:p w14:paraId="5C2FB1CF" w14:textId="77777777" w:rsidR="00A0265F" w:rsidRPr="00A0265F" w:rsidRDefault="00A0265F" w:rsidP="009B37FC">
            <w:pPr>
              <w:rPr>
                <w:rFonts w:ascii="Arial" w:hAnsi="Arial" w:cs="Arial"/>
                <w:sz w:val="28"/>
                <w:szCs w:val="28"/>
              </w:rPr>
            </w:pPr>
          </w:p>
        </w:tc>
        <w:tc>
          <w:tcPr>
            <w:tcW w:w="6300" w:type="dxa"/>
            <w:vAlign w:val="center"/>
          </w:tcPr>
          <w:p w14:paraId="2CC54451" w14:textId="77777777" w:rsidR="00A0265F" w:rsidRPr="00A0265F" w:rsidRDefault="001878C2" w:rsidP="009B37FC">
            <w:pPr>
              <w:rPr>
                <w:rFonts w:ascii="Arial" w:hAnsi="Arial" w:cs="Arial"/>
                <w:sz w:val="28"/>
                <w:szCs w:val="28"/>
              </w:rPr>
            </w:pPr>
            <w:r w:rsidRPr="00A0265F">
              <w:rPr>
                <w:rFonts w:ascii="Arial" w:hAnsi="Arial" w:cs="Arial"/>
                <w:sz w:val="28"/>
                <w:szCs w:val="28"/>
                <w:lang w:val="cy-GB"/>
              </w:rPr>
              <w:t>Polisi Ymadael</w:t>
            </w:r>
          </w:p>
        </w:tc>
        <w:tc>
          <w:tcPr>
            <w:tcW w:w="1620" w:type="dxa"/>
            <w:vAlign w:val="center"/>
          </w:tcPr>
          <w:p w14:paraId="26DAA368" w14:textId="77777777" w:rsidR="00A0265F" w:rsidRPr="00A0265F" w:rsidRDefault="00AF5470" w:rsidP="009B37FC">
            <w:pPr>
              <w:rPr>
                <w:rFonts w:ascii="Arial" w:hAnsi="Arial" w:cs="Arial"/>
                <w:sz w:val="28"/>
                <w:szCs w:val="28"/>
              </w:rPr>
            </w:pPr>
            <w:r>
              <w:rPr>
                <w:rFonts w:ascii="Arial" w:hAnsi="Arial" w:cs="Arial"/>
                <w:sz w:val="28"/>
                <w:szCs w:val="28"/>
                <w:lang w:val="cy-GB"/>
              </w:rPr>
              <w:t>18-19</w:t>
            </w:r>
          </w:p>
        </w:tc>
      </w:tr>
      <w:tr w:rsidR="00615CE8" w14:paraId="7D8ABB4F" w14:textId="77777777" w:rsidTr="00A0265F">
        <w:trPr>
          <w:trHeight w:val="465"/>
        </w:trPr>
        <w:tc>
          <w:tcPr>
            <w:tcW w:w="1260" w:type="dxa"/>
            <w:vAlign w:val="center"/>
          </w:tcPr>
          <w:p w14:paraId="3142697E" w14:textId="77777777" w:rsidR="00A0265F" w:rsidRPr="00A0265F" w:rsidRDefault="001878C2" w:rsidP="00A0265F">
            <w:pPr>
              <w:jc w:val="right"/>
              <w:rPr>
                <w:rFonts w:ascii="Arial" w:hAnsi="Arial" w:cs="Arial"/>
                <w:sz w:val="28"/>
                <w:szCs w:val="28"/>
              </w:rPr>
            </w:pPr>
            <w:r w:rsidRPr="00A0265F">
              <w:rPr>
                <w:rFonts w:ascii="Arial" w:hAnsi="Arial" w:cs="Arial"/>
                <w:sz w:val="28"/>
                <w:szCs w:val="28"/>
                <w:lang w:val="cy-GB"/>
              </w:rPr>
              <w:t>11</w:t>
            </w:r>
          </w:p>
        </w:tc>
        <w:tc>
          <w:tcPr>
            <w:tcW w:w="540" w:type="dxa"/>
            <w:vAlign w:val="center"/>
          </w:tcPr>
          <w:p w14:paraId="5BD5DC6A" w14:textId="77777777" w:rsidR="00A0265F" w:rsidRPr="00A0265F" w:rsidRDefault="00A0265F" w:rsidP="009B37FC">
            <w:pPr>
              <w:rPr>
                <w:rFonts w:ascii="Arial" w:hAnsi="Arial" w:cs="Arial"/>
                <w:sz w:val="28"/>
                <w:szCs w:val="28"/>
              </w:rPr>
            </w:pPr>
          </w:p>
        </w:tc>
        <w:tc>
          <w:tcPr>
            <w:tcW w:w="6300" w:type="dxa"/>
          </w:tcPr>
          <w:p w14:paraId="3675BFF3" w14:textId="77777777" w:rsidR="00A0265F" w:rsidRPr="00A0265F" w:rsidRDefault="001878C2" w:rsidP="00A0265F">
            <w:pPr>
              <w:rPr>
                <w:rFonts w:ascii="Arial" w:hAnsi="Arial" w:cs="Arial"/>
                <w:sz w:val="28"/>
                <w:szCs w:val="28"/>
              </w:rPr>
            </w:pPr>
            <w:r w:rsidRPr="00A0265F">
              <w:rPr>
                <w:rFonts w:ascii="Arial" w:hAnsi="Arial" w:cs="Arial"/>
                <w:sz w:val="28"/>
                <w:szCs w:val="28"/>
                <w:lang w:val="cy-GB"/>
              </w:rPr>
              <w:t>Trefniadau oddi ar y Gyflogres</w:t>
            </w:r>
          </w:p>
        </w:tc>
        <w:tc>
          <w:tcPr>
            <w:tcW w:w="1620" w:type="dxa"/>
          </w:tcPr>
          <w:p w14:paraId="5E51A744" w14:textId="77777777" w:rsidR="00A0265F" w:rsidRPr="00A0265F" w:rsidRDefault="00AF5470" w:rsidP="009B37FC">
            <w:pPr>
              <w:rPr>
                <w:rFonts w:ascii="Arial" w:hAnsi="Arial" w:cs="Arial"/>
                <w:sz w:val="28"/>
                <w:szCs w:val="28"/>
              </w:rPr>
            </w:pPr>
            <w:r>
              <w:rPr>
                <w:rFonts w:ascii="Arial" w:hAnsi="Arial" w:cs="Arial"/>
                <w:sz w:val="28"/>
                <w:szCs w:val="28"/>
                <w:lang w:val="cy-GB"/>
              </w:rPr>
              <w:t>19-20</w:t>
            </w:r>
          </w:p>
        </w:tc>
      </w:tr>
      <w:tr w:rsidR="00615CE8" w14:paraId="6DA08AAF" w14:textId="77777777" w:rsidTr="00A0265F">
        <w:trPr>
          <w:trHeight w:val="465"/>
        </w:trPr>
        <w:tc>
          <w:tcPr>
            <w:tcW w:w="1260" w:type="dxa"/>
            <w:vAlign w:val="center"/>
          </w:tcPr>
          <w:p w14:paraId="4E40BD36" w14:textId="77777777" w:rsidR="00A0265F" w:rsidRPr="00A0265F" w:rsidRDefault="001878C2" w:rsidP="009B37FC">
            <w:pPr>
              <w:jc w:val="right"/>
              <w:rPr>
                <w:rFonts w:ascii="Arial" w:hAnsi="Arial" w:cs="Arial"/>
                <w:sz w:val="28"/>
                <w:szCs w:val="28"/>
              </w:rPr>
            </w:pPr>
            <w:r w:rsidRPr="00A0265F">
              <w:rPr>
                <w:rFonts w:ascii="Arial" w:hAnsi="Arial" w:cs="Arial"/>
                <w:sz w:val="28"/>
                <w:szCs w:val="28"/>
                <w:lang w:val="cy-GB"/>
              </w:rPr>
              <w:t>12</w:t>
            </w:r>
          </w:p>
        </w:tc>
        <w:tc>
          <w:tcPr>
            <w:tcW w:w="540" w:type="dxa"/>
            <w:vAlign w:val="center"/>
          </w:tcPr>
          <w:p w14:paraId="24A78FAB" w14:textId="77777777" w:rsidR="00A0265F" w:rsidRPr="00A0265F" w:rsidRDefault="00A0265F" w:rsidP="009B37FC">
            <w:pPr>
              <w:rPr>
                <w:rFonts w:ascii="Arial" w:hAnsi="Arial" w:cs="Arial"/>
                <w:sz w:val="28"/>
                <w:szCs w:val="28"/>
              </w:rPr>
            </w:pPr>
          </w:p>
        </w:tc>
        <w:tc>
          <w:tcPr>
            <w:tcW w:w="6300" w:type="dxa"/>
            <w:vAlign w:val="center"/>
          </w:tcPr>
          <w:p w14:paraId="4B3F5ECC" w14:textId="77777777" w:rsidR="00A0265F" w:rsidRPr="00A0265F" w:rsidRDefault="001878C2" w:rsidP="009B37FC">
            <w:pPr>
              <w:rPr>
                <w:rFonts w:ascii="Arial" w:hAnsi="Arial" w:cs="Arial"/>
                <w:sz w:val="28"/>
                <w:szCs w:val="28"/>
              </w:rPr>
            </w:pPr>
            <w:r w:rsidRPr="00A0265F">
              <w:rPr>
                <w:rFonts w:ascii="Arial" w:hAnsi="Arial" w:cs="Arial"/>
                <w:sz w:val="28"/>
                <w:szCs w:val="28"/>
                <w:lang w:val="cy-GB"/>
              </w:rPr>
              <w:t>Perthynoledd Cyflog yn y cyngor</w:t>
            </w:r>
          </w:p>
        </w:tc>
        <w:tc>
          <w:tcPr>
            <w:tcW w:w="1620" w:type="dxa"/>
            <w:vAlign w:val="center"/>
          </w:tcPr>
          <w:p w14:paraId="5924A37B" w14:textId="77777777" w:rsidR="00A0265F" w:rsidRPr="00A0265F" w:rsidRDefault="00AF5470" w:rsidP="009B37FC">
            <w:pPr>
              <w:rPr>
                <w:rFonts w:ascii="Arial" w:hAnsi="Arial" w:cs="Arial"/>
                <w:sz w:val="28"/>
                <w:szCs w:val="28"/>
              </w:rPr>
            </w:pPr>
            <w:r>
              <w:rPr>
                <w:rFonts w:ascii="Arial" w:hAnsi="Arial" w:cs="Arial"/>
                <w:sz w:val="28"/>
                <w:szCs w:val="28"/>
                <w:lang w:val="cy-GB"/>
              </w:rPr>
              <w:t>20</w:t>
            </w:r>
          </w:p>
        </w:tc>
      </w:tr>
    </w:tbl>
    <w:p w14:paraId="42F55615" w14:textId="77777777" w:rsidR="0043097B" w:rsidRDefault="0043097B" w:rsidP="009A3D09">
      <w:pPr>
        <w:jc w:val="center"/>
        <w:rPr>
          <w:rFonts w:ascii="Arial" w:hAnsi="Arial" w:cs="Arial"/>
          <w:b/>
          <w:color w:val="5B9BD5" w:themeColor="accent1"/>
          <w:sz w:val="36"/>
          <w:szCs w:val="36"/>
        </w:rPr>
      </w:pPr>
    </w:p>
    <w:p w14:paraId="58F43CDE" w14:textId="77777777" w:rsidR="005430B7" w:rsidRDefault="001878C2">
      <w:r>
        <w:rPr>
          <w:lang w:val="cy-GB"/>
        </w:rPr>
        <w:br w:type="page"/>
      </w:r>
    </w:p>
    <w:p w14:paraId="2CCFF74D" w14:textId="77777777" w:rsidR="005430B7" w:rsidRDefault="005430B7"/>
    <w:p w14:paraId="414F18F8" w14:textId="77777777" w:rsidR="005430B7" w:rsidRDefault="005430B7"/>
    <w:p w14:paraId="127DAD53" w14:textId="77777777" w:rsidR="005430B7" w:rsidRDefault="005430B7"/>
    <w:p w14:paraId="7A6F0AB6" w14:textId="77777777" w:rsidR="005430B7" w:rsidRDefault="005430B7"/>
    <w:p w14:paraId="10FAE5DA" w14:textId="77777777" w:rsidR="005430B7" w:rsidRDefault="005430B7"/>
    <w:tbl>
      <w:tblPr>
        <w:tblW w:w="9720" w:type="dxa"/>
        <w:tblInd w:w="740" w:type="dxa"/>
        <w:tblLayout w:type="fixed"/>
        <w:tblLook w:val="0000" w:firstRow="0" w:lastRow="0" w:firstColumn="0" w:lastColumn="0" w:noHBand="0" w:noVBand="0"/>
      </w:tblPr>
      <w:tblGrid>
        <w:gridCol w:w="1260"/>
        <w:gridCol w:w="540"/>
        <w:gridCol w:w="6300"/>
        <w:gridCol w:w="1620"/>
      </w:tblGrid>
      <w:tr w:rsidR="00615CE8" w14:paraId="4A104FBE" w14:textId="77777777" w:rsidTr="005430B7">
        <w:trPr>
          <w:trHeight w:val="465"/>
        </w:trPr>
        <w:tc>
          <w:tcPr>
            <w:tcW w:w="1260" w:type="dxa"/>
            <w:vAlign w:val="center"/>
          </w:tcPr>
          <w:p w14:paraId="045087E2" w14:textId="77777777" w:rsidR="0043097B" w:rsidRPr="0043097B" w:rsidRDefault="001878C2" w:rsidP="005430B7">
            <w:pPr>
              <w:jc w:val="right"/>
              <w:rPr>
                <w:rFonts w:ascii="Arial" w:hAnsi="Arial" w:cs="Arial"/>
                <w:sz w:val="28"/>
                <w:szCs w:val="28"/>
              </w:rPr>
            </w:pPr>
            <w:r>
              <w:rPr>
                <w:rFonts w:ascii="Arial" w:hAnsi="Arial" w:cs="Arial"/>
                <w:b/>
                <w:bCs/>
                <w:color w:val="5B9BD5" w:themeColor="accent1"/>
                <w:sz w:val="36"/>
                <w:szCs w:val="36"/>
                <w:lang w:val="cy-GB"/>
              </w:rPr>
              <w:br w:type="page"/>
            </w:r>
          </w:p>
        </w:tc>
        <w:tc>
          <w:tcPr>
            <w:tcW w:w="540" w:type="dxa"/>
            <w:vAlign w:val="center"/>
          </w:tcPr>
          <w:p w14:paraId="2079989C" w14:textId="77777777" w:rsidR="0043097B" w:rsidRPr="0043097B" w:rsidRDefault="0043097B" w:rsidP="005430B7">
            <w:pPr>
              <w:rPr>
                <w:rFonts w:ascii="Arial" w:hAnsi="Arial" w:cs="Arial"/>
                <w:sz w:val="28"/>
                <w:szCs w:val="28"/>
              </w:rPr>
            </w:pPr>
          </w:p>
        </w:tc>
        <w:tc>
          <w:tcPr>
            <w:tcW w:w="6300" w:type="dxa"/>
            <w:vAlign w:val="center"/>
          </w:tcPr>
          <w:p w14:paraId="73E0524A" w14:textId="77777777" w:rsidR="0043097B" w:rsidRPr="0043097B" w:rsidRDefault="001878C2" w:rsidP="005430B7">
            <w:pPr>
              <w:rPr>
                <w:rFonts w:ascii="Arial" w:hAnsi="Arial" w:cs="Arial"/>
                <w:b/>
                <w:sz w:val="28"/>
                <w:szCs w:val="28"/>
              </w:rPr>
            </w:pPr>
            <w:r w:rsidRPr="00CC43D0">
              <w:rPr>
                <w:rFonts w:ascii="Arial" w:hAnsi="Arial" w:cs="Arial"/>
                <w:b/>
                <w:bCs/>
                <w:color w:val="1F4E79" w:themeColor="accent1" w:themeShade="80"/>
                <w:sz w:val="28"/>
                <w:szCs w:val="28"/>
                <w:lang w:val="cy-GB"/>
              </w:rPr>
              <w:t>Atodiadau</w:t>
            </w:r>
          </w:p>
        </w:tc>
        <w:tc>
          <w:tcPr>
            <w:tcW w:w="1620" w:type="dxa"/>
            <w:vAlign w:val="center"/>
          </w:tcPr>
          <w:p w14:paraId="7FC1D4DE" w14:textId="77777777" w:rsidR="0043097B" w:rsidRPr="0043097B" w:rsidRDefault="0043097B" w:rsidP="005430B7">
            <w:pPr>
              <w:rPr>
                <w:rFonts w:ascii="Arial" w:hAnsi="Arial" w:cs="Arial"/>
                <w:sz w:val="28"/>
                <w:szCs w:val="28"/>
              </w:rPr>
            </w:pPr>
          </w:p>
        </w:tc>
      </w:tr>
      <w:tr w:rsidR="00615CE8" w14:paraId="2A09355F" w14:textId="77777777" w:rsidTr="005430B7">
        <w:trPr>
          <w:trHeight w:val="465"/>
        </w:trPr>
        <w:tc>
          <w:tcPr>
            <w:tcW w:w="1260" w:type="dxa"/>
            <w:vAlign w:val="center"/>
          </w:tcPr>
          <w:p w14:paraId="6ED0190B" w14:textId="77777777" w:rsidR="0043097B" w:rsidRPr="0043097B" w:rsidRDefault="001878C2" w:rsidP="005430B7">
            <w:pPr>
              <w:jc w:val="right"/>
              <w:rPr>
                <w:rFonts w:ascii="Arial" w:hAnsi="Arial" w:cs="Arial"/>
                <w:sz w:val="28"/>
                <w:szCs w:val="28"/>
              </w:rPr>
            </w:pPr>
            <w:r w:rsidRPr="0043097B">
              <w:rPr>
                <w:rFonts w:ascii="Arial" w:hAnsi="Arial" w:cs="Arial"/>
                <w:sz w:val="28"/>
                <w:szCs w:val="28"/>
                <w:lang w:val="cy-GB"/>
              </w:rPr>
              <w:t>A</w:t>
            </w:r>
          </w:p>
        </w:tc>
        <w:tc>
          <w:tcPr>
            <w:tcW w:w="540" w:type="dxa"/>
            <w:vAlign w:val="center"/>
          </w:tcPr>
          <w:p w14:paraId="405D9FDA" w14:textId="77777777" w:rsidR="0043097B" w:rsidRPr="0043097B" w:rsidRDefault="0043097B" w:rsidP="005430B7">
            <w:pPr>
              <w:rPr>
                <w:rFonts w:ascii="Arial" w:hAnsi="Arial" w:cs="Arial"/>
                <w:sz w:val="28"/>
                <w:szCs w:val="28"/>
              </w:rPr>
            </w:pPr>
          </w:p>
        </w:tc>
        <w:tc>
          <w:tcPr>
            <w:tcW w:w="6300" w:type="dxa"/>
            <w:vAlign w:val="center"/>
          </w:tcPr>
          <w:p w14:paraId="62CA348D" w14:textId="77777777" w:rsidR="0043097B" w:rsidRPr="0043097B" w:rsidRDefault="001878C2" w:rsidP="005430B7">
            <w:pPr>
              <w:rPr>
                <w:rFonts w:ascii="Arial" w:hAnsi="Arial" w:cs="Arial"/>
                <w:sz w:val="28"/>
                <w:szCs w:val="28"/>
              </w:rPr>
            </w:pPr>
            <w:r w:rsidRPr="0043097B">
              <w:rPr>
                <w:rFonts w:ascii="Arial" w:hAnsi="Arial" w:cs="Arial"/>
                <w:sz w:val="28"/>
                <w:szCs w:val="28"/>
                <w:lang w:val="cy-GB"/>
              </w:rPr>
              <w:t>Graddau Cyflog – Gweithwyr Gwasanaethau Llywodraeth Leol</w:t>
            </w:r>
          </w:p>
        </w:tc>
        <w:tc>
          <w:tcPr>
            <w:tcW w:w="1620" w:type="dxa"/>
            <w:vAlign w:val="center"/>
          </w:tcPr>
          <w:p w14:paraId="024EF492" w14:textId="7E9FD854" w:rsidR="0043097B" w:rsidRPr="0043097B" w:rsidRDefault="00FF4623" w:rsidP="005430B7">
            <w:pPr>
              <w:rPr>
                <w:rFonts w:ascii="Arial" w:hAnsi="Arial" w:cs="Arial"/>
                <w:sz w:val="28"/>
                <w:szCs w:val="28"/>
              </w:rPr>
            </w:pPr>
            <w:r>
              <w:rPr>
                <w:rFonts w:ascii="Arial" w:hAnsi="Arial" w:cs="Arial"/>
                <w:sz w:val="28"/>
                <w:szCs w:val="28"/>
                <w:lang w:val="cy-GB"/>
              </w:rPr>
              <w:t>21</w:t>
            </w:r>
            <w:r w:rsidR="00D24CFF">
              <w:rPr>
                <w:rFonts w:ascii="Arial" w:hAnsi="Arial" w:cs="Arial"/>
                <w:sz w:val="28"/>
                <w:szCs w:val="28"/>
                <w:lang w:val="cy-GB"/>
              </w:rPr>
              <w:t>-22</w:t>
            </w:r>
          </w:p>
        </w:tc>
      </w:tr>
      <w:tr w:rsidR="00615CE8" w14:paraId="0EDB6B64" w14:textId="77777777" w:rsidTr="005430B7">
        <w:trPr>
          <w:trHeight w:val="465"/>
        </w:trPr>
        <w:tc>
          <w:tcPr>
            <w:tcW w:w="1260" w:type="dxa"/>
            <w:vAlign w:val="center"/>
          </w:tcPr>
          <w:p w14:paraId="3E51370F" w14:textId="77777777" w:rsidR="0043097B" w:rsidRPr="0043097B" w:rsidRDefault="001878C2" w:rsidP="005430B7">
            <w:pPr>
              <w:jc w:val="right"/>
              <w:rPr>
                <w:rFonts w:ascii="Arial" w:hAnsi="Arial" w:cs="Arial"/>
                <w:sz w:val="28"/>
                <w:szCs w:val="28"/>
              </w:rPr>
            </w:pPr>
            <w:r w:rsidRPr="0043097B">
              <w:rPr>
                <w:rFonts w:ascii="Arial" w:hAnsi="Arial" w:cs="Arial"/>
                <w:sz w:val="28"/>
                <w:szCs w:val="28"/>
                <w:lang w:val="cy-GB"/>
              </w:rPr>
              <w:t>B</w:t>
            </w:r>
          </w:p>
        </w:tc>
        <w:tc>
          <w:tcPr>
            <w:tcW w:w="540" w:type="dxa"/>
            <w:vAlign w:val="center"/>
          </w:tcPr>
          <w:p w14:paraId="4CBA181C" w14:textId="77777777" w:rsidR="0043097B" w:rsidRPr="0043097B" w:rsidRDefault="0043097B" w:rsidP="005430B7">
            <w:pPr>
              <w:rPr>
                <w:rFonts w:ascii="Arial" w:hAnsi="Arial" w:cs="Arial"/>
                <w:sz w:val="28"/>
                <w:szCs w:val="28"/>
              </w:rPr>
            </w:pPr>
          </w:p>
        </w:tc>
        <w:tc>
          <w:tcPr>
            <w:tcW w:w="6300" w:type="dxa"/>
            <w:vAlign w:val="center"/>
          </w:tcPr>
          <w:p w14:paraId="1A3BC5F6" w14:textId="3A92B92E" w:rsidR="0043097B" w:rsidRPr="0043097B" w:rsidRDefault="001878C2" w:rsidP="003C4B60">
            <w:pPr>
              <w:rPr>
                <w:rFonts w:ascii="Arial" w:hAnsi="Arial" w:cs="Arial"/>
                <w:sz w:val="28"/>
                <w:szCs w:val="28"/>
              </w:rPr>
            </w:pPr>
            <w:r w:rsidRPr="0043097B">
              <w:rPr>
                <w:rFonts w:ascii="Arial" w:hAnsi="Arial" w:cs="Arial"/>
                <w:sz w:val="28"/>
                <w:szCs w:val="28"/>
                <w:lang w:val="cy-GB"/>
              </w:rPr>
              <w:t xml:space="preserve">Graddau Cyflog -  Y Cyd-gyngor </w:t>
            </w:r>
            <w:r w:rsidR="003C4B60">
              <w:rPr>
                <w:rFonts w:ascii="Arial" w:hAnsi="Arial" w:cs="Arial"/>
                <w:sz w:val="28"/>
                <w:szCs w:val="28"/>
                <w:lang w:val="cy-GB"/>
              </w:rPr>
              <w:t xml:space="preserve">Cenedlaethol </w:t>
            </w:r>
            <w:r w:rsidRPr="0043097B">
              <w:rPr>
                <w:rFonts w:ascii="Arial" w:hAnsi="Arial" w:cs="Arial"/>
                <w:sz w:val="28"/>
                <w:szCs w:val="28"/>
                <w:lang w:val="cy-GB"/>
              </w:rPr>
              <w:t>ar gyfer Prif Weithredwyr a Phrif Swyddogion</w:t>
            </w:r>
          </w:p>
        </w:tc>
        <w:tc>
          <w:tcPr>
            <w:tcW w:w="1620" w:type="dxa"/>
            <w:vAlign w:val="center"/>
          </w:tcPr>
          <w:p w14:paraId="02263567" w14:textId="5282FF1D" w:rsidR="0043097B" w:rsidRPr="0043097B" w:rsidRDefault="00FF4623" w:rsidP="00D24CFF">
            <w:pPr>
              <w:rPr>
                <w:rFonts w:ascii="Arial" w:hAnsi="Arial" w:cs="Arial"/>
                <w:sz w:val="28"/>
                <w:szCs w:val="28"/>
              </w:rPr>
            </w:pPr>
            <w:r>
              <w:rPr>
                <w:rFonts w:ascii="Arial" w:hAnsi="Arial" w:cs="Arial"/>
                <w:sz w:val="28"/>
                <w:szCs w:val="28"/>
                <w:lang w:val="cy-GB"/>
              </w:rPr>
              <w:t>2</w:t>
            </w:r>
            <w:r w:rsidR="00D24CFF">
              <w:rPr>
                <w:rFonts w:ascii="Arial" w:hAnsi="Arial" w:cs="Arial"/>
                <w:sz w:val="28"/>
                <w:szCs w:val="28"/>
                <w:lang w:val="cy-GB"/>
              </w:rPr>
              <w:t>3</w:t>
            </w:r>
          </w:p>
        </w:tc>
      </w:tr>
      <w:tr w:rsidR="00615CE8" w14:paraId="02EFECE8" w14:textId="77777777" w:rsidTr="005430B7">
        <w:trPr>
          <w:trHeight w:val="465"/>
        </w:trPr>
        <w:tc>
          <w:tcPr>
            <w:tcW w:w="1260" w:type="dxa"/>
            <w:vAlign w:val="center"/>
          </w:tcPr>
          <w:p w14:paraId="12B38CF0" w14:textId="77777777" w:rsidR="0043097B" w:rsidRPr="0043097B" w:rsidRDefault="001878C2" w:rsidP="005430B7">
            <w:pPr>
              <w:jc w:val="right"/>
              <w:rPr>
                <w:rFonts w:ascii="Arial" w:hAnsi="Arial" w:cs="Arial"/>
                <w:sz w:val="28"/>
                <w:szCs w:val="28"/>
              </w:rPr>
            </w:pPr>
            <w:r w:rsidRPr="0043097B">
              <w:rPr>
                <w:rFonts w:ascii="Arial" w:hAnsi="Arial" w:cs="Arial"/>
                <w:sz w:val="28"/>
                <w:szCs w:val="28"/>
                <w:lang w:val="cy-GB"/>
              </w:rPr>
              <w:t>C</w:t>
            </w:r>
          </w:p>
        </w:tc>
        <w:tc>
          <w:tcPr>
            <w:tcW w:w="540" w:type="dxa"/>
            <w:vAlign w:val="center"/>
          </w:tcPr>
          <w:p w14:paraId="0D3280BF" w14:textId="77777777" w:rsidR="0043097B" w:rsidRPr="0043097B" w:rsidRDefault="0043097B" w:rsidP="005430B7">
            <w:pPr>
              <w:rPr>
                <w:rFonts w:ascii="Arial" w:hAnsi="Arial" w:cs="Arial"/>
                <w:sz w:val="28"/>
                <w:szCs w:val="28"/>
              </w:rPr>
            </w:pPr>
          </w:p>
        </w:tc>
        <w:tc>
          <w:tcPr>
            <w:tcW w:w="6300" w:type="dxa"/>
            <w:vAlign w:val="center"/>
          </w:tcPr>
          <w:p w14:paraId="6581E3A5" w14:textId="77777777" w:rsidR="0043097B" w:rsidRPr="0043097B" w:rsidRDefault="001878C2" w:rsidP="005430B7">
            <w:pPr>
              <w:rPr>
                <w:rFonts w:ascii="Arial" w:hAnsi="Arial" w:cs="Arial"/>
                <w:sz w:val="28"/>
                <w:szCs w:val="28"/>
              </w:rPr>
            </w:pPr>
            <w:r w:rsidRPr="0043097B">
              <w:rPr>
                <w:rFonts w:ascii="Arial" w:hAnsi="Arial" w:cs="Arial"/>
                <w:sz w:val="28"/>
                <w:szCs w:val="28"/>
                <w:lang w:val="cy-GB"/>
              </w:rPr>
              <w:t>Graddau Cyflog Cenedlaethol – Soulbury</w:t>
            </w:r>
          </w:p>
        </w:tc>
        <w:tc>
          <w:tcPr>
            <w:tcW w:w="1620" w:type="dxa"/>
            <w:vAlign w:val="center"/>
          </w:tcPr>
          <w:p w14:paraId="43071CFD" w14:textId="0F581F70" w:rsidR="0043097B" w:rsidRPr="0043097B" w:rsidRDefault="001878C2" w:rsidP="00D24CFF">
            <w:pPr>
              <w:rPr>
                <w:rFonts w:ascii="Arial" w:hAnsi="Arial" w:cs="Arial"/>
                <w:sz w:val="28"/>
                <w:szCs w:val="28"/>
              </w:rPr>
            </w:pPr>
            <w:r>
              <w:rPr>
                <w:rFonts w:ascii="Arial" w:hAnsi="Arial" w:cs="Arial"/>
                <w:sz w:val="28"/>
                <w:szCs w:val="28"/>
                <w:lang w:val="cy-GB"/>
              </w:rPr>
              <w:t>2</w:t>
            </w:r>
            <w:r w:rsidR="00D24CFF">
              <w:rPr>
                <w:rFonts w:ascii="Arial" w:hAnsi="Arial" w:cs="Arial"/>
                <w:sz w:val="28"/>
                <w:szCs w:val="28"/>
                <w:lang w:val="cy-GB"/>
              </w:rPr>
              <w:t>4</w:t>
            </w:r>
            <w:r>
              <w:rPr>
                <w:rFonts w:ascii="Arial" w:hAnsi="Arial" w:cs="Arial"/>
                <w:sz w:val="28"/>
                <w:szCs w:val="28"/>
                <w:lang w:val="cy-GB"/>
              </w:rPr>
              <w:t>-2</w:t>
            </w:r>
            <w:r w:rsidR="00D24CFF">
              <w:rPr>
                <w:rFonts w:ascii="Arial" w:hAnsi="Arial" w:cs="Arial"/>
                <w:sz w:val="28"/>
                <w:szCs w:val="28"/>
                <w:lang w:val="cy-GB"/>
              </w:rPr>
              <w:t>9</w:t>
            </w:r>
          </w:p>
        </w:tc>
      </w:tr>
      <w:tr w:rsidR="00615CE8" w14:paraId="7D50F7BD" w14:textId="77777777" w:rsidTr="005430B7">
        <w:trPr>
          <w:trHeight w:val="465"/>
        </w:trPr>
        <w:tc>
          <w:tcPr>
            <w:tcW w:w="1260" w:type="dxa"/>
            <w:vAlign w:val="center"/>
          </w:tcPr>
          <w:p w14:paraId="49602F56" w14:textId="77777777" w:rsidR="0043097B" w:rsidRPr="0043097B" w:rsidRDefault="001878C2" w:rsidP="005430B7">
            <w:pPr>
              <w:jc w:val="right"/>
              <w:rPr>
                <w:rFonts w:ascii="Arial" w:hAnsi="Arial" w:cs="Arial"/>
                <w:sz w:val="28"/>
                <w:szCs w:val="28"/>
              </w:rPr>
            </w:pPr>
            <w:r w:rsidRPr="0043097B">
              <w:rPr>
                <w:rFonts w:ascii="Arial" w:hAnsi="Arial" w:cs="Arial"/>
                <w:sz w:val="28"/>
                <w:szCs w:val="28"/>
                <w:lang w:val="cy-GB"/>
              </w:rPr>
              <w:t>Ch</w:t>
            </w:r>
          </w:p>
        </w:tc>
        <w:tc>
          <w:tcPr>
            <w:tcW w:w="540" w:type="dxa"/>
            <w:vAlign w:val="center"/>
          </w:tcPr>
          <w:p w14:paraId="0A04D2C9" w14:textId="77777777" w:rsidR="0043097B" w:rsidRPr="0043097B" w:rsidRDefault="0043097B" w:rsidP="005430B7">
            <w:pPr>
              <w:rPr>
                <w:rFonts w:ascii="Arial" w:hAnsi="Arial" w:cs="Arial"/>
                <w:sz w:val="28"/>
                <w:szCs w:val="28"/>
              </w:rPr>
            </w:pPr>
          </w:p>
        </w:tc>
        <w:tc>
          <w:tcPr>
            <w:tcW w:w="6300" w:type="dxa"/>
            <w:vAlign w:val="center"/>
          </w:tcPr>
          <w:p w14:paraId="761719A5" w14:textId="035774BD" w:rsidR="0043097B" w:rsidRPr="0043097B" w:rsidRDefault="001878C2" w:rsidP="00FF4623">
            <w:pPr>
              <w:rPr>
                <w:rFonts w:ascii="Arial" w:hAnsi="Arial" w:cs="Arial"/>
                <w:sz w:val="28"/>
                <w:szCs w:val="28"/>
              </w:rPr>
            </w:pPr>
            <w:r w:rsidRPr="0043097B">
              <w:rPr>
                <w:rFonts w:ascii="Arial" w:hAnsi="Arial" w:cs="Arial"/>
                <w:sz w:val="28"/>
                <w:szCs w:val="28"/>
                <w:lang w:val="cy-GB"/>
              </w:rPr>
              <w:t>Graddau Cyflog Cenedlaethol – Y Cyd-gyngor Cenedlaethol ar gyfer Gweithwyr Ie</w:t>
            </w:r>
            <w:r w:rsidR="00FF4623">
              <w:rPr>
                <w:rFonts w:ascii="Arial" w:hAnsi="Arial" w:cs="Arial"/>
                <w:sz w:val="28"/>
                <w:szCs w:val="28"/>
                <w:lang w:val="cy-GB"/>
              </w:rPr>
              <w:t>uenctid</w:t>
            </w:r>
            <w:r w:rsidRPr="0043097B">
              <w:rPr>
                <w:rFonts w:ascii="Arial" w:hAnsi="Arial" w:cs="Arial"/>
                <w:sz w:val="28"/>
                <w:szCs w:val="28"/>
                <w:lang w:val="cy-GB"/>
              </w:rPr>
              <w:t xml:space="preserve"> a Chymunedol</w:t>
            </w:r>
          </w:p>
        </w:tc>
        <w:tc>
          <w:tcPr>
            <w:tcW w:w="1620" w:type="dxa"/>
            <w:vAlign w:val="center"/>
          </w:tcPr>
          <w:p w14:paraId="6F3FCAB8" w14:textId="52D963DD" w:rsidR="0043097B" w:rsidRPr="0043097B" w:rsidRDefault="001878C2" w:rsidP="00D24CFF">
            <w:pPr>
              <w:rPr>
                <w:rFonts w:ascii="Arial" w:hAnsi="Arial" w:cs="Arial"/>
                <w:sz w:val="28"/>
                <w:szCs w:val="28"/>
              </w:rPr>
            </w:pPr>
            <w:r>
              <w:rPr>
                <w:rFonts w:ascii="Arial" w:hAnsi="Arial" w:cs="Arial"/>
                <w:sz w:val="28"/>
                <w:szCs w:val="28"/>
                <w:lang w:val="cy-GB"/>
              </w:rPr>
              <w:t>2</w:t>
            </w:r>
            <w:r w:rsidR="00D24CFF">
              <w:rPr>
                <w:rFonts w:ascii="Arial" w:hAnsi="Arial" w:cs="Arial"/>
                <w:sz w:val="28"/>
                <w:szCs w:val="28"/>
                <w:lang w:val="cy-GB"/>
              </w:rPr>
              <w:t>9</w:t>
            </w:r>
            <w:r>
              <w:rPr>
                <w:rFonts w:ascii="Arial" w:hAnsi="Arial" w:cs="Arial"/>
                <w:sz w:val="28"/>
                <w:szCs w:val="28"/>
                <w:lang w:val="cy-GB"/>
              </w:rPr>
              <w:t>-</w:t>
            </w:r>
            <w:r w:rsidR="00D24CFF">
              <w:rPr>
                <w:rFonts w:ascii="Arial" w:hAnsi="Arial" w:cs="Arial"/>
                <w:sz w:val="28"/>
                <w:szCs w:val="28"/>
                <w:lang w:val="cy-GB"/>
              </w:rPr>
              <w:t>30</w:t>
            </w:r>
          </w:p>
        </w:tc>
      </w:tr>
      <w:tr w:rsidR="00615CE8" w14:paraId="27BA3165" w14:textId="77777777" w:rsidTr="005430B7">
        <w:trPr>
          <w:trHeight w:val="465"/>
        </w:trPr>
        <w:tc>
          <w:tcPr>
            <w:tcW w:w="1260" w:type="dxa"/>
            <w:vAlign w:val="center"/>
          </w:tcPr>
          <w:p w14:paraId="263D1A74" w14:textId="77777777" w:rsidR="0043097B" w:rsidRPr="0043097B" w:rsidRDefault="001878C2" w:rsidP="005430B7">
            <w:pPr>
              <w:jc w:val="right"/>
              <w:rPr>
                <w:rFonts w:ascii="Arial" w:hAnsi="Arial" w:cs="Arial"/>
                <w:sz w:val="28"/>
                <w:szCs w:val="28"/>
              </w:rPr>
            </w:pPr>
            <w:r w:rsidRPr="0043097B">
              <w:rPr>
                <w:rFonts w:ascii="Arial" w:hAnsi="Arial" w:cs="Arial"/>
                <w:sz w:val="28"/>
                <w:szCs w:val="28"/>
                <w:lang w:val="cy-GB"/>
              </w:rPr>
              <w:t>D</w:t>
            </w:r>
          </w:p>
        </w:tc>
        <w:tc>
          <w:tcPr>
            <w:tcW w:w="540" w:type="dxa"/>
            <w:vAlign w:val="center"/>
          </w:tcPr>
          <w:p w14:paraId="112C934F" w14:textId="77777777" w:rsidR="0043097B" w:rsidRPr="0043097B" w:rsidRDefault="0043097B" w:rsidP="005430B7">
            <w:pPr>
              <w:rPr>
                <w:rFonts w:ascii="Arial" w:hAnsi="Arial" w:cs="Arial"/>
                <w:sz w:val="28"/>
                <w:szCs w:val="28"/>
              </w:rPr>
            </w:pPr>
          </w:p>
        </w:tc>
        <w:tc>
          <w:tcPr>
            <w:tcW w:w="6300" w:type="dxa"/>
            <w:vAlign w:val="center"/>
          </w:tcPr>
          <w:p w14:paraId="761BF5E4" w14:textId="0D7F1E97" w:rsidR="0043097B" w:rsidRPr="0043097B" w:rsidRDefault="001878C2" w:rsidP="00FF4623">
            <w:pPr>
              <w:rPr>
                <w:rFonts w:ascii="Arial" w:hAnsi="Arial" w:cs="Arial"/>
                <w:sz w:val="28"/>
                <w:szCs w:val="28"/>
              </w:rPr>
            </w:pPr>
            <w:r w:rsidRPr="0043097B">
              <w:rPr>
                <w:rFonts w:ascii="Arial" w:hAnsi="Arial" w:cs="Arial"/>
                <w:sz w:val="28"/>
                <w:szCs w:val="28"/>
                <w:lang w:val="cy-GB"/>
              </w:rPr>
              <w:t>Holl Grwpiau Gweithwyr - Prif Amodau Gwasanaeth gan gynnwys trefniadau g</w:t>
            </w:r>
            <w:r w:rsidR="00FF4623">
              <w:rPr>
                <w:rFonts w:ascii="Arial" w:hAnsi="Arial" w:cs="Arial"/>
                <w:sz w:val="28"/>
                <w:szCs w:val="28"/>
                <w:lang w:val="cy-GB"/>
              </w:rPr>
              <w:t>wyliau</w:t>
            </w:r>
          </w:p>
        </w:tc>
        <w:tc>
          <w:tcPr>
            <w:tcW w:w="1620" w:type="dxa"/>
            <w:vAlign w:val="center"/>
          </w:tcPr>
          <w:p w14:paraId="29B534E0" w14:textId="342B7163" w:rsidR="0043097B" w:rsidRPr="0043097B" w:rsidRDefault="00FF4623" w:rsidP="00D24CFF">
            <w:pPr>
              <w:rPr>
                <w:rFonts w:ascii="Arial" w:hAnsi="Arial" w:cs="Arial"/>
                <w:sz w:val="28"/>
                <w:szCs w:val="28"/>
              </w:rPr>
            </w:pPr>
            <w:r>
              <w:rPr>
                <w:rFonts w:ascii="Arial" w:hAnsi="Arial" w:cs="Arial"/>
                <w:sz w:val="28"/>
                <w:szCs w:val="28"/>
                <w:lang w:val="cy-GB"/>
              </w:rPr>
              <w:t>3</w:t>
            </w:r>
            <w:r w:rsidR="00D24CFF">
              <w:rPr>
                <w:rFonts w:ascii="Arial" w:hAnsi="Arial" w:cs="Arial"/>
                <w:sz w:val="28"/>
                <w:szCs w:val="28"/>
                <w:lang w:val="cy-GB"/>
              </w:rPr>
              <w:t>1</w:t>
            </w:r>
            <w:r w:rsidR="001878C2" w:rsidRPr="0043097B">
              <w:rPr>
                <w:rFonts w:ascii="Arial" w:hAnsi="Arial" w:cs="Arial"/>
                <w:sz w:val="28"/>
                <w:szCs w:val="28"/>
                <w:lang w:val="cy-GB"/>
              </w:rPr>
              <w:t>-3</w:t>
            </w:r>
            <w:r w:rsidR="00D24CFF">
              <w:rPr>
                <w:rFonts w:ascii="Arial" w:hAnsi="Arial" w:cs="Arial"/>
                <w:sz w:val="28"/>
                <w:szCs w:val="28"/>
                <w:lang w:val="cy-GB"/>
              </w:rPr>
              <w:t>2</w:t>
            </w:r>
          </w:p>
        </w:tc>
      </w:tr>
      <w:tr w:rsidR="00615CE8" w14:paraId="3669AA29" w14:textId="77777777" w:rsidTr="005430B7">
        <w:trPr>
          <w:trHeight w:val="465"/>
        </w:trPr>
        <w:tc>
          <w:tcPr>
            <w:tcW w:w="1260" w:type="dxa"/>
            <w:vAlign w:val="center"/>
          </w:tcPr>
          <w:p w14:paraId="2D05B620" w14:textId="77777777" w:rsidR="0043097B" w:rsidRPr="0043097B" w:rsidRDefault="001878C2" w:rsidP="005430B7">
            <w:pPr>
              <w:jc w:val="right"/>
              <w:rPr>
                <w:rFonts w:ascii="Arial" w:hAnsi="Arial" w:cs="Arial"/>
                <w:sz w:val="28"/>
                <w:szCs w:val="28"/>
              </w:rPr>
            </w:pPr>
            <w:r>
              <w:rPr>
                <w:rFonts w:ascii="Arial" w:hAnsi="Arial" w:cs="Arial"/>
                <w:sz w:val="28"/>
                <w:szCs w:val="28"/>
                <w:lang w:val="cy-GB"/>
              </w:rPr>
              <w:t>Dd</w:t>
            </w:r>
          </w:p>
        </w:tc>
        <w:tc>
          <w:tcPr>
            <w:tcW w:w="540" w:type="dxa"/>
            <w:vAlign w:val="center"/>
          </w:tcPr>
          <w:p w14:paraId="4F28B993" w14:textId="77777777" w:rsidR="0043097B" w:rsidRPr="0043097B" w:rsidRDefault="0043097B" w:rsidP="005430B7">
            <w:pPr>
              <w:rPr>
                <w:rFonts w:ascii="Arial" w:hAnsi="Arial" w:cs="Arial"/>
                <w:sz w:val="28"/>
                <w:szCs w:val="28"/>
              </w:rPr>
            </w:pPr>
          </w:p>
        </w:tc>
        <w:tc>
          <w:tcPr>
            <w:tcW w:w="6300" w:type="dxa"/>
            <w:vAlign w:val="center"/>
          </w:tcPr>
          <w:p w14:paraId="68640EF9" w14:textId="77777777" w:rsidR="0043097B" w:rsidRPr="0043097B" w:rsidRDefault="001878C2" w:rsidP="005430B7">
            <w:pPr>
              <w:rPr>
                <w:rFonts w:ascii="Arial" w:hAnsi="Arial" w:cs="Arial"/>
                <w:sz w:val="28"/>
                <w:szCs w:val="28"/>
              </w:rPr>
            </w:pPr>
            <w:r w:rsidRPr="0043097B">
              <w:rPr>
                <w:rFonts w:ascii="Arial" w:hAnsi="Arial" w:cs="Arial"/>
                <w:sz w:val="28"/>
                <w:szCs w:val="28"/>
                <w:lang w:val="cy-GB"/>
              </w:rPr>
              <w:t>Cynllun Ymddeoliad Cynnar a Cholli Swydd yn Wirfoddol</w:t>
            </w:r>
          </w:p>
        </w:tc>
        <w:tc>
          <w:tcPr>
            <w:tcW w:w="1620" w:type="dxa"/>
            <w:vAlign w:val="center"/>
          </w:tcPr>
          <w:p w14:paraId="619F46BD" w14:textId="7B518403" w:rsidR="0043097B" w:rsidRPr="0043097B" w:rsidRDefault="001878C2" w:rsidP="00D24CFF">
            <w:pPr>
              <w:rPr>
                <w:rFonts w:ascii="Arial" w:hAnsi="Arial" w:cs="Arial"/>
                <w:sz w:val="28"/>
                <w:szCs w:val="28"/>
              </w:rPr>
            </w:pPr>
            <w:r>
              <w:rPr>
                <w:rFonts w:ascii="Arial" w:hAnsi="Arial" w:cs="Arial"/>
                <w:sz w:val="28"/>
                <w:szCs w:val="28"/>
                <w:lang w:val="cy-GB"/>
              </w:rPr>
              <w:t>3</w:t>
            </w:r>
            <w:r w:rsidR="00D24CFF">
              <w:rPr>
                <w:rFonts w:ascii="Arial" w:hAnsi="Arial" w:cs="Arial"/>
                <w:sz w:val="28"/>
                <w:szCs w:val="28"/>
                <w:lang w:val="cy-GB"/>
              </w:rPr>
              <w:t>4</w:t>
            </w:r>
            <w:r>
              <w:rPr>
                <w:rFonts w:ascii="Arial" w:hAnsi="Arial" w:cs="Arial"/>
                <w:sz w:val="28"/>
                <w:szCs w:val="28"/>
                <w:lang w:val="cy-GB"/>
              </w:rPr>
              <w:t>-4</w:t>
            </w:r>
            <w:r w:rsidR="00D24CFF">
              <w:rPr>
                <w:rFonts w:ascii="Arial" w:hAnsi="Arial" w:cs="Arial"/>
                <w:sz w:val="28"/>
                <w:szCs w:val="28"/>
                <w:lang w:val="cy-GB"/>
              </w:rPr>
              <w:t>7</w:t>
            </w:r>
          </w:p>
        </w:tc>
      </w:tr>
    </w:tbl>
    <w:p w14:paraId="0EB1B725" w14:textId="77777777" w:rsidR="00081EED" w:rsidRDefault="001878C2">
      <w:pPr>
        <w:rPr>
          <w:rFonts w:ascii="Arial" w:hAnsi="Arial" w:cs="Arial"/>
          <w:b/>
          <w:color w:val="5B9BD5" w:themeColor="accent1"/>
          <w:sz w:val="36"/>
          <w:szCs w:val="36"/>
        </w:rPr>
      </w:pPr>
      <w:r>
        <w:rPr>
          <w:rFonts w:ascii="Arial" w:hAnsi="Arial" w:cs="Arial"/>
          <w:b/>
          <w:bCs/>
          <w:color w:val="5B9BD5" w:themeColor="accent1"/>
          <w:sz w:val="36"/>
          <w:szCs w:val="36"/>
          <w:lang w:val="cy-GB"/>
        </w:rPr>
        <w:br w:type="page"/>
      </w:r>
    </w:p>
    <w:p w14:paraId="52CBCE86" w14:textId="77777777" w:rsidR="00467DF5" w:rsidRDefault="00467DF5" w:rsidP="00443952">
      <w:pPr>
        <w:spacing w:line="276" w:lineRule="auto"/>
        <w:rPr>
          <w:rFonts w:ascii="Arial" w:hAnsi="Arial" w:cs="Arial"/>
          <w:b/>
          <w:color w:val="5B9BD5" w:themeColor="accent1"/>
          <w:sz w:val="36"/>
          <w:szCs w:val="36"/>
        </w:rPr>
      </w:pPr>
    </w:p>
    <w:p w14:paraId="6FBEBA7A" w14:textId="21942E88" w:rsidR="00467DF5" w:rsidRDefault="00C14718" w:rsidP="00467DF5">
      <w:pPr>
        <w:spacing w:line="276" w:lineRule="auto"/>
        <w:jc w:val="center"/>
        <w:rPr>
          <w:rFonts w:ascii="Arial" w:hAnsi="Arial" w:cs="Arial"/>
          <w:b/>
          <w:color w:val="5B9BD5" w:themeColor="accent1"/>
          <w:sz w:val="36"/>
          <w:szCs w:val="36"/>
        </w:rPr>
      </w:pPr>
      <w:ins w:id="1" w:author="Sheenagh Rees" w:date="2023-02-02T16:40:00Z">
        <w:r>
          <w:rPr>
            <w:noProof/>
            <w:lang w:eastAsia="en-GB"/>
          </w:rPr>
          <w:drawing>
            <wp:inline distT="0" distB="0" distL="0" distR="0" wp14:anchorId="4CC9E52E" wp14:editId="786A0460">
              <wp:extent cx="1371600" cy="1371600"/>
              <wp:effectExtent l="0" t="0" r="0" b="0"/>
              <wp:docPr id="7" name="Picture 7" descr="Steve Hunt, Leader (Neath Port Talbot Counc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ve Hunt, Leader (Neath Port Talbot Council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ins>
    </w:p>
    <w:p w14:paraId="0304C552" w14:textId="77777777" w:rsidR="00467DF5" w:rsidRDefault="00467DF5" w:rsidP="00467DF5">
      <w:pPr>
        <w:pStyle w:val="NoSpacing"/>
        <w:tabs>
          <w:tab w:val="left" w:pos="720"/>
        </w:tabs>
        <w:ind w:right="283"/>
        <w:jc w:val="both"/>
        <w:rPr>
          <w:rFonts w:ascii="Arial" w:hAnsi="Arial" w:cs="Arial"/>
          <w:sz w:val="26"/>
          <w:szCs w:val="26"/>
        </w:rPr>
      </w:pPr>
    </w:p>
    <w:p w14:paraId="69129CF3" w14:textId="77777777" w:rsidR="00467DF5" w:rsidRPr="001C0F3B" w:rsidRDefault="001878C2" w:rsidP="00467DF5">
      <w:pPr>
        <w:pStyle w:val="NoSpacing"/>
        <w:tabs>
          <w:tab w:val="left" w:pos="720"/>
        </w:tabs>
        <w:ind w:right="283"/>
        <w:jc w:val="both"/>
        <w:rPr>
          <w:rFonts w:ascii="Arial" w:hAnsi="Arial" w:cs="Arial"/>
          <w:sz w:val="26"/>
          <w:szCs w:val="26"/>
        </w:rPr>
      </w:pPr>
      <w:r w:rsidRPr="001C0F3B">
        <w:rPr>
          <w:rFonts w:ascii="Arial" w:hAnsi="Arial" w:cs="Arial"/>
          <w:sz w:val="26"/>
          <w:szCs w:val="26"/>
          <w:lang w:val="cy-GB"/>
        </w:rPr>
        <w:t xml:space="preserve">Mae'r cyngor hwn yn ymrwymedig i fod yn agored ac yn dryloyw ac fel Arweinydd rwyf am sicrhau bod gan drethdalwyr Cyngor Bwrdeistref Sirol Castell-nedd Port Talbot fynediad at wybodaeth am sut rydym yn talu pobl.  </w:t>
      </w:r>
    </w:p>
    <w:p w14:paraId="0A1BFF08" w14:textId="77777777" w:rsidR="00467DF5" w:rsidRPr="001C0F3B" w:rsidRDefault="00467DF5" w:rsidP="00467DF5">
      <w:pPr>
        <w:pStyle w:val="NoSpacing"/>
        <w:tabs>
          <w:tab w:val="left" w:pos="720"/>
        </w:tabs>
        <w:ind w:right="283"/>
        <w:jc w:val="both"/>
        <w:rPr>
          <w:rFonts w:ascii="Arial" w:hAnsi="Arial" w:cs="Arial"/>
          <w:sz w:val="26"/>
          <w:szCs w:val="26"/>
        </w:rPr>
      </w:pPr>
    </w:p>
    <w:p w14:paraId="6F139DD6" w14:textId="77777777" w:rsidR="00467DF5" w:rsidRDefault="00467DF5" w:rsidP="00467DF5">
      <w:pPr>
        <w:pStyle w:val="NoSpacing"/>
        <w:tabs>
          <w:tab w:val="left" w:pos="720"/>
        </w:tabs>
        <w:ind w:right="283"/>
        <w:jc w:val="both"/>
        <w:rPr>
          <w:rFonts w:ascii="Arial" w:hAnsi="Arial" w:cs="Arial"/>
          <w:sz w:val="26"/>
          <w:szCs w:val="26"/>
        </w:rPr>
      </w:pPr>
    </w:p>
    <w:p w14:paraId="5E9B02F7" w14:textId="77777777" w:rsidR="00467DF5" w:rsidRPr="001C0F3B" w:rsidRDefault="001878C2" w:rsidP="00467DF5">
      <w:pPr>
        <w:pStyle w:val="NoSpacing"/>
        <w:tabs>
          <w:tab w:val="left" w:pos="720"/>
        </w:tabs>
        <w:ind w:right="283"/>
        <w:jc w:val="both"/>
        <w:rPr>
          <w:rFonts w:ascii="Arial" w:hAnsi="Arial" w:cs="Arial"/>
          <w:sz w:val="26"/>
          <w:szCs w:val="26"/>
        </w:rPr>
      </w:pPr>
      <w:r w:rsidRPr="001C0F3B">
        <w:rPr>
          <w:rFonts w:ascii="Arial" w:hAnsi="Arial" w:cs="Arial"/>
          <w:sz w:val="26"/>
          <w:szCs w:val="26"/>
          <w:lang w:val="cy-GB"/>
        </w:rPr>
        <w:t xml:space="preserve">Cyflwynir gwasanaethau'r cyngor gan bobl ac mae rhan fwyaf y bobl yr ydym yn eu cyflogi'n byw ac yn gweithio yn y fwrdeistref sirol hon.  Rwyf am sicrhau bod gwasanaethau'r cyngor o'r safon orau bosib, felly mae ein polisi tâl yn ceisio sicrhau y gallwn ddenu, cadw ac ysgogi'r gweithwyr gorau â'r sgiliau cywir i gyflwyno ein gwasanaethau.  </w:t>
      </w:r>
    </w:p>
    <w:p w14:paraId="7BCDB10B" w14:textId="77777777" w:rsidR="00467DF5" w:rsidRPr="001C0F3B" w:rsidRDefault="00467DF5" w:rsidP="00467DF5">
      <w:pPr>
        <w:pStyle w:val="NoSpacing"/>
        <w:tabs>
          <w:tab w:val="left" w:pos="720"/>
        </w:tabs>
        <w:ind w:right="283"/>
        <w:jc w:val="both"/>
        <w:rPr>
          <w:rFonts w:ascii="Arial" w:hAnsi="Arial" w:cs="Arial"/>
          <w:sz w:val="26"/>
          <w:szCs w:val="26"/>
        </w:rPr>
      </w:pPr>
    </w:p>
    <w:p w14:paraId="1D0DE1BE" w14:textId="77777777" w:rsidR="00467DF5" w:rsidRDefault="00467DF5" w:rsidP="00467DF5">
      <w:pPr>
        <w:pStyle w:val="NoSpacing"/>
        <w:tabs>
          <w:tab w:val="left" w:pos="720"/>
        </w:tabs>
        <w:ind w:right="283"/>
        <w:jc w:val="both"/>
        <w:rPr>
          <w:rFonts w:ascii="Arial" w:hAnsi="Arial" w:cs="Arial"/>
          <w:sz w:val="26"/>
          <w:szCs w:val="26"/>
        </w:rPr>
      </w:pPr>
    </w:p>
    <w:p w14:paraId="3899FB7C" w14:textId="77777777" w:rsidR="00467DF5" w:rsidRPr="001C0F3B" w:rsidRDefault="001878C2" w:rsidP="00467DF5">
      <w:pPr>
        <w:pStyle w:val="NoSpacing"/>
        <w:tabs>
          <w:tab w:val="left" w:pos="720"/>
        </w:tabs>
        <w:ind w:right="283"/>
        <w:jc w:val="both"/>
        <w:rPr>
          <w:rFonts w:ascii="Arial" w:hAnsi="Arial" w:cs="Arial"/>
          <w:sz w:val="26"/>
          <w:szCs w:val="26"/>
        </w:rPr>
      </w:pPr>
      <w:r w:rsidRPr="001C0F3B">
        <w:rPr>
          <w:rFonts w:ascii="Arial" w:hAnsi="Arial" w:cs="Arial"/>
          <w:sz w:val="26"/>
          <w:szCs w:val="26"/>
          <w:lang w:val="cy-GB"/>
        </w:rPr>
        <w:t>Wrth gwrs, mae'n rhaid cydbwyso hyn yn erbyn yr angen i sicrhau gwerth am arian i drethdalwyr lleol y cyngor.</w:t>
      </w:r>
    </w:p>
    <w:p w14:paraId="06518623" w14:textId="77777777" w:rsidR="00467DF5" w:rsidRPr="001C0F3B" w:rsidRDefault="001878C2" w:rsidP="00467DF5">
      <w:pPr>
        <w:pStyle w:val="NoSpacing"/>
        <w:tabs>
          <w:tab w:val="left" w:pos="720"/>
        </w:tabs>
        <w:ind w:right="283"/>
        <w:jc w:val="both"/>
        <w:rPr>
          <w:rFonts w:ascii="Arial" w:hAnsi="Arial" w:cs="Arial"/>
          <w:sz w:val="26"/>
          <w:szCs w:val="26"/>
        </w:rPr>
      </w:pPr>
      <w:r w:rsidRPr="001C0F3B">
        <w:rPr>
          <w:rFonts w:ascii="Arial" w:hAnsi="Arial" w:cs="Arial"/>
          <w:sz w:val="26"/>
          <w:szCs w:val="26"/>
          <w:lang w:val="cy-GB"/>
        </w:rPr>
        <w:t xml:space="preserve">  </w:t>
      </w:r>
    </w:p>
    <w:p w14:paraId="0093A823" w14:textId="77777777" w:rsidR="00467DF5" w:rsidRDefault="00467DF5" w:rsidP="00467DF5">
      <w:pPr>
        <w:pStyle w:val="NoSpacing"/>
        <w:tabs>
          <w:tab w:val="left" w:pos="720"/>
        </w:tabs>
        <w:ind w:right="283"/>
        <w:jc w:val="both"/>
        <w:rPr>
          <w:rFonts w:ascii="Arial" w:hAnsi="Arial" w:cs="Arial"/>
          <w:sz w:val="26"/>
          <w:szCs w:val="26"/>
        </w:rPr>
      </w:pPr>
    </w:p>
    <w:p w14:paraId="3BA5FBC4" w14:textId="77777777" w:rsidR="00467DF5" w:rsidRPr="001C0F3B" w:rsidRDefault="001878C2" w:rsidP="00467DF5">
      <w:pPr>
        <w:pStyle w:val="NoSpacing"/>
        <w:tabs>
          <w:tab w:val="left" w:pos="720"/>
        </w:tabs>
        <w:ind w:right="283"/>
        <w:jc w:val="both"/>
        <w:rPr>
          <w:rFonts w:ascii="Arial" w:hAnsi="Arial" w:cs="Arial"/>
          <w:sz w:val="26"/>
          <w:szCs w:val="26"/>
        </w:rPr>
      </w:pPr>
      <w:r w:rsidRPr="001C0F3B">
        <w:rPr>
          <w:rFonts w:ascii="Arial" w:hAnsi="Arial" w:cs="Arial"/>
          <w:sz w:val="26"/>
          <w:szCs w:val="26"/>
          <w:lang w:val="cy-GB"/>
        </w:rPr>
        <w:t xml:space="preserve">Mae'r cyngor yn un o brif gyflogwyr yr ardal hon ac mae'n bwysig bod y cyngor yn gallu cynnig cyflogaeth o safon ar amodau a thelerau rhesymol a chyfraddau tâl teg.  Bydd hyn yn cael effaith gadarnhaol ar ansawdd bywyd yn y gymuned yn ogystal ag ar yr economi leol.   </w:t>
      </w:r>
    </w:p>
    <w:p w14:paraId="69B858C1" w14:textId="77777777" w:rsidR="00467DF5" w:rsidRDefault="00467DF5" w:rsidP="00467DF5">
      <w:pPr>
        <w:pStyle w:val="NoSpacing"/>
        <w:tabs>
          <w:tab w:val="left" w:pos="720"/>
        </w:tabs>
        <w:ind w:right="283"/>
        <w:jc w:val="center"/>
        <w:rPr>
          <w:rFonts w:ascii="Arial" w:hAnsi="Arial" w:cs="Arial"/>
          <w:b/>
          <w:sz w:val="26"/>
          <w:szCs w:val="26"/>
        </w:rPr>
      </w:pPr>
    </w:p>
    <w:p w14:paraId="6031E583" w14:textId="77777777" w:rsidR="00467DF5" w:rsidRDefault="00467DF5" w:rsidP="00467DF5">
      <w:pPr>
        <w:pStyle w:val="NoSpacing"/>
        <w:tabs>
          <w:tab w:val="left" w:pos="720"/>
        </w:tabs>
        <w:ind w:right="283"/>
        <w:jc w:val="center"/>
        <w:rPr>
          <w:rFonts w:ascii="Arial" w:hAnsi="Arial" w:cs="Arial"/>
          <w:b/>
          <w:sz w:val="26"/>
          <w:szCs w:val="26"/>
        </w:rPr>
      </w:pPr>
    </w:p>
    <w:p w14:paraId="753EC707" w14:textId="2A98D06E" w:rsidR="00467DF5" w:rsidRPr="001C0F3B" w:rsidRDefault="001878C2" w:rsidP="00467DF5">
      <w:pPr>
        <w:pStyle w:val="NoSpacing"/>
        <w:tabs>
          <w:tab w:val="left" w:pos="720"/>
        </w:tabs>
        <w:ind w:right="283"/>
        <w:jc w:val="center"/>
        <w:rPr>
          <w:rFonts w:ascii="Arial" w:hAnsi="Arial" w:cs="Arial"/>
          <w:b/>
          <w:sz w:val="26"/>
          <w:szCs w:val="26"/>
        </w:rPr>
      </w:pPr>
      <w:r w:rsidRPr="001C0F3B">
        <w:rPr>
          <w:rFonts w:ascii="Arial" w:hAnsi="Arial" w:cs="Arial"/>
          <w:b/>
          <w:bCs/>
          <w:sz w:val="26"/>
          <w:szCs w:val="26"/>
          <w:lang w:val="cy-GB"/>
        </w:rPr>
        <w:t xml:space="preserve">Y Cyng. </w:t>
      </w:r>
      <w:r w:rsidR="00C14718">
        <w:rPr>
          <w:rFonts w:ascii="Arial" w:hAnsi="Arial" w:cs="Arial"/>
          <w:b/>
          <w:bCs/>
          <w:sz w:val="26"/>
          <w:szCs w:val="26"/>
          <w:lang w:val="cy-GB"/>
        </w:rPr>
        <w:t>S Hunt</w:t>
      </w:r>
    </w:p>
    <w:p w14:paraId="04663BBA" w14:textId="77777777" w:rsidR="00467DF5" w:rsidRDefault="001878C2" w:rsidP="00467DF5">
      <w:pPr>
        <w:spacing w:line="276" w:lineRule="auto"/>
        <w:jc w:val="center"/>
        <w:rPr>
          <w:rFonts w:ascii="Arial" w:hAnsi="Arial" w:cs="Arial"/>
          <w:b/>
          <w:color w:val="5B9BD5" w:themeColor="accent1"/>
          <w:sz w:val="36"/>
          <w:szCs w:val="36"/>
        </w:rPr>
      </w:pPr>
      <w:r w:rsidRPr="001C0F3B">
        <w:rPr>
          <w:rFonts w:ascii="Arial" w:hAnsi="Arial" w:cs="Arial"/>
          <w:b/>
          <w:bCs/>
          <w:sz w:val="26"/>
          <w:szCs w:val="26"/>
          <w:lang w:val="cy-GB"/>
        </w:rPr>
        <w:t>Arweinydd y Cyngor</w:t>
      </w:r>
    </w:p>
    <w:p w14:paraId="610DFC80" w14:textId="77777777" w:rsidR="00467DF5" w:rsidRDefault="001878C2">
      <w:pPr>
        <w:rPr>
          <w:rFonts w:ascii="Arial" w:hAnsi="Arial" w:cs="Arial"/>
          <w:b/>
          <w:color w:val="5B9BD5" w:themeColor="accent1"/>
          <w:sz w:val="36"/>
          <w:szCs w:val="36"/>
        </w:rPr>
      </w:pPr>
      <w:r>
        <w:rPr>
          <w:rFonts w:ascii="Arial" w:hAnsi="Arial" w:cs="Arial"/>
          <w:b/>
          <w:bCs/>
          <w:color w:val="5B9BD5" w:themeColor="accent1"/>
          <w:sz w:val="36"/>
          <w:szCs w:val="36"/>
          <w:lang w:val="cy-GB"/>
        </w:rPr>
        <w:br w:type="page"/>
      </w:r>
    </w:p>
    <w:p w14:paraId="709CA199" w14:textId="77777777" w:rsidR="005B39CC" w:rsidRPr="009C6A41" w:rsidRDefault="001878C2" w:rsidP="009C6A41">
      <w:pPr>
        <w:pStyle w:val="Heading2"/>
      </w:pPr>
      <w:r w:rsidRPr="009C6A41">
        <w:lastRenderedPageBreak/>
        <w:t xml:space="preserve">Cyflwyniad </w:t>
      </w:r>
    </w:p>
    <w:p w14:paraId="43F06863" w14:textId="2487C109" w:rsidR="005430B7" w:rsidRPr="005430B7" w:rsidRDefault="001878C2" w:rsidP="005430B7">
      <w:pPr>
        <w:ind w:right="283"/>
        <w:jc w:val="both"/>
        <w:rPr>
          <w:rFonts w:ascii="Arial" w:hAnsi="Arial" w:cs="Arial"/>
          <w:sz w:val="26"/>
          <w:szCs w:val="26"/>
          <w:lang w:eastAsia="en-GB"/>
        </w:rPr>
      </w:pPr>
      <w:r w:rsidRPr="005430B7">
        <w:rPr>
          <w:rFonts w:ascii="Arial" w:hAnsi="Arial" w:cs="Arial"/>
          <w:sz w:val="26"/>
          <w:szCs w:val="26"/>
          <w:lang w:val="cy-GB" w:eastAsia="en-GB"/>
        </w:rPr>
        <w:t xml:space="preserve">Dyma </w:t>
      </w:r>
      <w:r w:rsidR="00C14718">
        <w:rPr>
          <w:rFonts w:ascii="Arial" w:hAnsi="Arial" w:cs="Arial"/>
          <w:sz w:val="26"/>
          <w:szCs w:val="26"/>
          <w:lang w:val="cy-GB" w:eastAsia="en-GB"/>
        </w:rPr>
        <w:t>ddeuddegfed</w:t>
      </w:r>
      <w:r w:rsidRPr="005430B7">
        <w:rPr>
          <w:rFonts w:ascii="Arial" w:hAnsi="Arial" w:cs="Arial"/>
          <w:sz w:val="26"/>
          <w:szCs w:val="26"/>
          <w:lang w:val="cy-GB" w:eastAsia="en-GB"/>
        </w:rPr>
        <w:t xml:space="preserve"> Datganiad Polisi Tâl blynyddol Cyngor Bwrdeistref Sirol Castell-nedd Port Talbot (CNPT).  Mae'r datganiad hwn yn cwmpasu'r cyfnod </w:t>
      </w:r>
      <w:r w:rsidR="00C14718">
        <w:rPr>
          <w:rFonts w:ascii="Arial" w:hAnsi="Arial" w:cs="Arial"/>
          <w:sz w:val="26"/>
          <w:szCs w:val="26"/>
          <w:lang w:val="cy-GB" w:eastAsia="en-GB"/>
        </w:rPr>
        <w:t>o</w:t>
      </w:r>
      <w:r w:rsidRPr="005430B7">
        <w:rPr>
          <w:rFonts w:ascii="Arial" w:hAnsi="Arial" w:cs="Arial"/>
          <w:sz w:val="26"/>
          <w:szCs w:val="26"/>
          <w:lang w:val="cy-GB" w:eastAsia="en-GB"/>
        </w:rPr>
        <w:t xml:space="preserve"> 1 Ebrill 202</w:t>
      </w:r>
      <w:r w:rsidR="00C14718">
        <w:rPr>
          <w:rFonts w:ascii="Arial" w:hAnsi="Arial" w:cs="Arial"/>
          <w:sz w:val="26"/>
          <w:szCs w:val="26"/>
          <w:lang w:val="cy-GB" w:eastAsia="en-GB"/>
        </w:rPr>
        <w:t>3</w:t>
      </w:r>
      <w:r w:rsidRPr="005430B7">
        <w:rPr>
          <w:rFonts w:ascii="Arial" w:hAnsi="Arial" w:cs="Arial"/>
          <w:sz w:val="26"/>
          <w:szCs w:val="26"/>
          <w:lang w:val="cy-GB" w:eastAsia="en-GB"/>
        </w:rPr>
        <w:t xml:space="preserve"> </w:t>
      </w:r>
      <w:r w:rsidR="00C14718">
        <w:rPr>
          <w:rFonts w:ascii="Arial" w:hAnsi="Arial" w:cs="Arial"/>
          <w:sz w:val="26"/>
          <w:szCs w:val="26"/>
          <w:lang w:val="cy-GB" w:eastAsia="en-GB"/>
        </w:rPr>
        <w:t>i</w:t>
      </w:r>
      <w:r w:rsidRPr="005430B7">
        <w:rPr>
          <w:rFonts w:ascii="Arial" w:hAnsi="Arial" w:cs="Arial"/>
          <w:sz w:val="26"/>
          <w:szCs w:val="26"/>
          <w:lang w:val="cy-GB" w:eastAsia="en-GB"/>
        </w:rPr>
        <w:t xml:space="preserve"> 31 Mawrth 202</w:t>
      </w:r>
      <w:r w:rsidR="00C14718">
        <w:rPr>
          <w:rFonts w:ascii="Arial" w:hAnsi="Arial" w:cs="Arial"/>
          <w:sz w:val="26"/>
          <w:szCs w:val="26"/>
          <w:lang w:val="cy-GB" w:eastAsia="en-GB"/>
        </w:rPr>
        <w:t>4</w:t>
      </w:r>
      <w:r w:rsidRPr="005430B7">
        <w:rPr>
          <w:rFonts w:ascii="Arial" w:hAnsi="Arial" w:cs="Arial"/>
          <w:sz w:val="26"/>
          <w:szCs w:val="26"/>
          <w:lang w:val="cy-GB" w:eastAsia="en-GB"/>
        </w:rPr>
        <w:t>.</w:t>
      </w:r>
    </w:p>
    <w:p w14:paraId="78E176E7" w14:textId="77777777" w:rsidR="005430B7" w:rsidRPr="005430B7" w:rsidRDefault="001878C2" w:rsidP="005430B7">
      <w:pPr>
        <w:ind w:right="283"/>
        <w:jc w:val="both"/>
        <w:rPr>
          <w:rFonts w:ascii="Arial" w:hAnsi="Arial" w:cs="Arial"/>
          <w:sz w:val="26"/>
          <w:szCs w:val="26"/>
          <w:lang w:eastAsia="en-GB"/>
        </w:rPr>
      </w:pPr>
      <w:r w:rsidRPr="005430B7">
        <w:rPr>
          <w:rFonts w:ascii="Arial" w:hAnsi="Arial" w:cs="Arial"/>
          <w:sz w:val="26"/>
          <w:szCs w:val="26"/>
          <w:lang w:val="cy-GB" w:eastAsia="en-GB"/>
        </w:rPr>
        <w:t xml:space="preserve">Mae'r Datganiad Polisi Tâl hwn yn darparu'r fframwaith ar gyfer gwneud penderfyniadau ar dâl, yn enwedig penderfyniadau ar dâl i uwch-swyddogion.  Mae llunio a chyhoeddi'r datganiad hwn yn ofyniad o dan Ddeddf Lleoliaeth 2011. Nid yw darpariaethau'r Ddeddf yn berthnasol i staff ysgolion awdurdodau lleol, felly nid yw staff addysgu'n rhan o gwmpas y ddogfen hon.  </w:t>
      </w:r>
    </w:p>
    <w:p w14:paraId="7C9B6D0E" w14:textId="4B88BDE7" w:rsidR="005430B7" w:rsidRPr="005430B7" w:rsidRDefault="001878C2" w:rsidP="005430B7">
      <w:pPr>
        <w:ind w:right="283"/>
        <w:jc w:val="both"/>
        <w:rPr>
          <w:rFonts w:ascii="Arial" w:hAnsi="Arial" w:cs="Arial"/>
          <w:sz w:val="26"/>
          <w:szCs w:val="26"/>
          <w:lang w:eastAsia="en-GB"/>
        </w:rPr>
      </w:pPr>
      <w:r w:rsidRPr="005430B7">
        <w:rPr>
          <w:rFonts w:ascii="Arial" w:hAnsi="Arial" w:cs="Arial"/>
          <w:sz w:val="26"/>
          <w:szCs w:val="26"/>
          <w:lang w:val="cy-GB" w:eastAsia="en-GB"/>
        </w:rPr>
        <w:t xml:space="preserve">Cymeradwywyd y Datganiad Polisi Tâl hwn gan y cyngor ar </w:t>
      </w:r>
      <w:r w:rsidR="00B22C4E" w:rsidRPr="00C14BA9">
        <w:rPr>
          <w:rFonts w:ascii="Arial" w:hAnsi="Arial" w:cs="Arial"/>
          <w:sz w:val="26"/>
          <w:szCs w:val="26"/>
          <w:lang w:val="cy-GB" w:eastAsia="en-GB"/>
        </w:rPr>
        <w:t>1</w:t>
      </w:r>
      <w:r w:rsidR="00C14718">
        <w:rPr>
          <w:rFonts w:ascii="Arial" w:hAnsi="Arial" w:cs="Arial"/>
          <w:sz w:val="26"/>
          <w:szCs w:val="26"/>
          <w:lang w:val="cy-GB" w:eastAsia="en-GB"/>
        </w:rPr>
        <w:t>5</w:t>
      </w:r>
      <w:r w:rsidR="00B22C4E" w:rsidRPr="00C14BA9">
        <w:rPr>
          <w:rFonts w:ascii="Arial" w:hAnsi="Arial" w:cs="Arial"/>
          <w:sz w:val="26"/>
          <w:szCs w:val="26"/>
          <w:lang w:val="cy-GB" w:eastAsia="en-GB"/>
        </w:rPr>
        <w:t xml:space="preserve"> </w:t>
      </w:r>
      <w:r w:rsidRPr="005430B7">
        <w:rPr>
          <w:rFonts w:ascii="Arial" w:hAnsi="Arial" w:cs="Arial"/>
          <w:sz w:val="26"/>
          <w:szCs w:val="26"/>
          <w:lang w:val="cy-GB" w:eastAsia="en-GB"/>
        </w:rPr>
        <w:t xml:space="preserve"> Mawrth 202</w:t>
      </w:r>
      <w:r w:rsidR="00C14718">
        <w:rPr>
          <w:rFonts w:ascii="Arial" w:hAnsi="Arial" w:cs="Arial"/>
          <w:sz w:val="26"/>
          <w:szCs w:val="26"/>
          <w:lang w:val="cy-GB" w:eastAsia="en-GB"/>
        </w:rPr>
        <w:t>3</w:t>
      </w:r>
      <w:r w:rsidRPr="005430B7">
        <w:rPr>
          <w:rFonts w:ascii="Arial" w:hAnsi="Arial" w:cs="Arial"/>
          <w:sz w:val="26"/>
          <w:szCs w:val="26"/>
          <w:lang w:val="cy-GB" w:eastAsia="en-GB"/>
        </w:rPr>
        <w:t>.</w:t>
      </w:r>
    </w:p>
    <w:p w14:paraId="71B3BD13" w14:textId="77777777" w:rsidR="00443952" w:rsidRDefault="00443952" w:rsidP="00FC659A">
      <w:pPr>
        <w:pStyle w:val="paragraph"/>
        <w:spacing w:before="0" w:beforeAutospacing="0" w:after="0" w:afterAutospacing="0" w:line="276" w:lineRule="auto"/>
        <w:jc w:val="center"/>
        <w:textAlignment w:val="baseline"/>
        <w:rPr>
          <w:rStyle w:val="normaltextrun"/>
          <w:rFonts w:ascii="Arial" w:hAnsi="Arial" w:cs="Arial"/>
          <w:b/>
          <w:color w:val="5B9BD5" w:themeColor="accent1"/>
          <w:sz w:val="36"/>
          <w:szCs w:val="36"/>
        </w:rPr>
      </w:pPr>
    </w:p>
    <w:p w14:paraId="17698002" w14:textId="77777777" w:rsidR="000A2162" w:rsidRDefault="001878C2" w:rsidP="009C6A41">
      <w:pPr>
        <w:pStyle w:val="Heading2"/>
        <w:rPr>
          <w:rStyle w:val="normaltextrun"/>
          <w:b w:val="0"/>
        </w:rPr>
      </w:pPr>
      <w:r>
        <w:rPr>
          <w:rStyle w:val="normaltextrun"/>
        </w:rPr>
        <w:t>Y Fframwaith Deddfwriaethol</w:t>
      </w:r>
    </w:p>
    <w:p w14:paraId="45609B2D" w14:textId="77777777" w:rsidR="00FA7CBE" w:rsidRDefault="001878C2" w:rsidP="00FC659A">
      <w:pPr>
        <w:pStyle w:val="paragraph"/>
        <w:spacing w:before="0" w:beforeAutospacing="0" w:after="0" w:afterAutospacing="0" w:line="276" w:lineRule="auto"/>
        <w:jc w:val="both"/>
        <w:textAlignment w:val="baseline"/>
        <w:rPr>
          <w:rStyle w:val="normaltextrun"/>
          <w:rFonts w:ascii="Arial" w:hAnsi="Arial" w:cs="Arial"/>
          <w:sz w:val="26"/>
          <w:szCs w:val="26"/>
        </w:rPr>
      </w:pPr>
      <w:r w:rsidRPr="005430B7">
        <w:rPr>
          <w:rFonts w:ascii="Arial" w:hAnsi="Arial" w:cs="Arial"/>
          <w:sz w:val="26"/>
          <w:szCs w:val="26"/>
          <w:lang w:val="cy-GB"/>
        </w:rPr>
        <w:t xml:space="preserve">Mae gan y cyngor y pŵer i benodi staff o dan Adran 112 o Ddeddf Llywodraeth Leol 1972 ac mae'n cydymffurfio â'r holl ddeddfwriaeth cyflogaeth berthnasol wrth bennu cyflogau a thâl ei staff.  </w:t>
      </w:r>
    </w:p>
    <w:p w14:paraId="262DEE02" w14:textId="77777777" w:rsidR="00443952" w:rsidRDefault="00443952" w:rsidP="002658B8">
      <w:pPr>
        <w:jc w:val="center"/>
        <w:rPr>
          <w:rFonts w:ascii="Arial" w:hAnsi="Arial" w:cs="Arial"/>
          <w:b/>
          <w:color w:val="5B9BD5" w:themeColor="accent1"/>
          <w:sz w:val="36"/>
          <w:szCs w:val="36"/>
        </w:rPr>
      </w:pPr>
    </w:p>
    <w:p w14:paraId="4B108257" w14:textId="77777777" w:rsidR="00001DAE" w:rsidRDefault="001878C2" w:rsidP="009C6A41">
      <w:pPr>
        <w:pStyle w:val="Heading2"/>
      </w:pPr>
      <w:r>
        <w:t>Amodau a Thelerau Cyflogaeth</w:t>
      </w:r>
    </w:p>
    <w:p w14:paraId="5365259C" w14:textId="4C4240C9" w:rsidR="005430B7" w:rsidRPr="005430B7" w:rsidRDefault="001878C2" w:rsidP="005430B7">
      <w:pPr>
        <w:spacing w:after="120"/>
        <w:jc w:val="both"/>
        <w:rPr>
          <w:rFonts w:ascii="Arial" w:hAnsi="Arial" w:cs="Arial"/>
          <w:sz w:val="26"/>
          <w:szCs w:val="26"/>
        </w:rPr>
      </w:pPr>
      <w:r w:rsidRPr="005430B7">
        <w:rPr>
          <w:rFonts w:ascii="Arial" w:hAnsi="Arial" w:cs="Arial"/>
          <w:sz w:val="26"/>
          <w:szCs w:val="26"/>
          <w:lang w:val="cy-GB"/>
        </w:rPr>
        <w:t>Mae'r cyngor yn cyflogi oddeutu 6,</w:t>
      </w:r>
      <w:r w:rsidR="00C14718">
        <w:rPr>
          <w:rFonts w:ascii="Arial" w:hAnsi="Arial" w:cs="Arial"/>
          <w:sz w:val="26"/>
          <w:szCs w:val="26"/>
          <w:lang w:val="cy-GB"/>
        </w:rPr>
        <w:t>4</w:t>
      </w:r>
      <w:r w:rsidRPr="005430B7">
        <w:rPr>
          <w:rFonts w:ascii="Arial" w:hAnsi="Arial" w:cs="Arial"/>
          <w:sz w:val="26"/>
          <w:szCs w:val="26"/>
          <w:lang w:val="cy-GB"/>
        </w:rPr>
        <w:t>00 o weithwyr.  Mae swyddi'r gweithwyr hyn yn destun amrywiaeth o amodau a thelerau sy'n deillio o naill ai:</w:t>
      </w:r>
    </w:p>
    <w:p w14:paraId="6A60C1FD" w14:textId="77777777" w:rsidR="005430B7" w:rsidRPr="005430B7" w:rsidRDefault="001878C2" w:rsidP="00793BB0">
      <w:pPr>
        <w:pStyle w:val="ListParagraph"/>
        <w:numPr>
          <w:ilvl w:val="0"/>
          <w:numId w:val="2"/>
        </w:numPr>
        <w:tabs>
          <w:tab w:val="left" w:pos="1260"/>
        </w:tabs>
        <w:spacing w:after="120" w:line="240" w:lineRule="auto"/>
        <w:jc w:val="both"/>
        <w:rPr>
          <w:rFonts w:ascii="Arial" w:hAnsi="Arial" w:cs="Arial"/>
          <w:sz w:val="26"/>
          <w:szCs w:val="26"/>
        </w:rPr>
      </w:pPr>
      <w:r w:rsidRPr="005430B7">
        <w:rPr>
          <w:rFonts w:ascii="Arial" w:hAnsi="Arial" w:cs="Arial"/>
          <w:sz w:val="26"/>
          <w:szCs w:val="26"/>
          <w:lang w:val="cy-GB"/>
        </w:rPr>
        <w:t>Y Cyd-gyngor Cenedlaethol ar gyfer Gwasanaethau Llywodraeth Leol</w:t>
      </w:r>
    </w:p>
    <w:p w14:paraId="1CFEEB77" w14:textId="77777777" w:rsidR="005430B7" w:rsidRPr="005430B7" w:rsidRDefault="001878C2" w:rsidP="00793BB0">
      <w:pPr>
        <w:pStyle w:val="ListParagraph"/>
        <w:numPr>
          <w:ilvl w:val="0"/>
          <w:numId w:val="2"/>
        </w:numPr>
        <w:tabs>
          <w:tab w:val="left" w:pos="1260"/>
        </w:tabs>
        <w:spacing w:after="120" w:line="240" w:lineRule="auto"/>
        <w:jc w:val="both"/>
        <w:rPr>
          <w:rFonts w:ascii="Arial" w:hAnsi="Arial" w:cs="Arial"/>
          <w:sz w:val="26"/>
          <w:szCs w:val="26"/>
        </w:rPr>
      </w:pPr>
      <w:r w:rsidRPr="005430B7">
        <w:rPr>
          <w:rFonts w:ascii="Arial" w:hAnsi="Arial" w:cs="Arial"/>
          <w:sz w:val="26"/>
          <w:szCs w:val="26"/>
          <w:lang w:val="cy-GB"/>
        </w:rPr>
        <w:t>Y Cyd-gyngor Cenedlaethol ar gyfer Prif Weithredwyr</w:t>
      </w:r>
    </w:p>
    <w:p w14:paraId="7A9C04ED" w14:textId="77777777" w:rsidR="005430B7" w:rsidRPr="005430B7" w:rsidRDefault="001878C2" w:rsidP="00793BB0">
      <w:pPr>
        <w:pStyle w:val="ListParagraph"/>
        <w:numPr>
          <w:ilvl w:val="0"/>
          <w:numId w:val="2"/>
        </w:numPr>
        <w:tabs>
          <w:tab w:val="left" w:pos="1260"/>
        </w:tabs>
        <w:spacing w:after="120" w:line="240" w:lineRule="auto"/>
        <w:jc w:val="both"/>
        <w:rPr>
          <w:rFonts w:ascii="Arial" w:hAnsi="Arial" w:cs="Arial"/>
          <w:sz w:val="26"/>
          <w:szCs w:val="26"/>
        </w:rPr>
      </w:pPr>
      <w:r w:rsidRPr="005430B7">
        <w:rPr>
          <w:rFonts w:ascii="Arial" w:hAnsi="Arial" w:cs="Arial"/>
          <w:sz w:val="26"/>
          <w:szCs w:val="26"/>
          <w:lang w:val="cy-GB"/>
        </w:rPr>
        <w:t>Y Cyd-gyngor Cenedlaethol ar gyfer Prif Swyddogion</w:t>
      </w:r>
    </w:p>
    <w:p w14:paraId="4E75E9FD" w14:textId="77777777" w:rsidR="005430B7" w:rsidRPr="005430B7" w:rsidRDefault="001878C2" w:rsidP="00793BB0">
      <w:pPr>
        <w:pStyle w:val="ListParagraph"/>
        <w:numPr>
          <w:ilvl w:val="0"/>
          <w:numId w:val="2"/>
        </w:numPr>
        <w:tabs>
          <w:tab w:val="left" w:pos="1260"/>
        </w:tabs>
        <w:spacing w:after="120" w:line="240" w:lineRule="auto"/>
        <w:jc w:val="both"/>
        <w:rPr>
          <w:rFonts w:ascii="Arial" w:hAnsi="Arial" w:cs="Arial"/>
          <w:sz w:val="26"/>
          <w:szCs w:val="26"/>
        </w:rPr>
      </w:pPr>
      <w:r w:rsidRPr="005430B7">
        <w:rPr>
          <w:rFonts w:ascii="Arial" w:hAnsi="Arial" w:cs="Arial"/>
          <w:sz w:val="26"/>
          <w:szCs w:val="26"/>
          <w:lang w:val="cy-GB"/>
        </w:rPr>
        <w:t>Pwyllgor Soulbury</w:t>
      </w:r>
    </w:p>
    <w:p w14:paraId="1C9E6C59" w14:textId="77777777" w:rsidR="005430B7" w:rsidRPr="005430B7" w:rsidRDefault="001878C2" w:rsidP="00793BB0">
      <w:pPr>
        <w:pStyle w:val="ListParagraph"/>
        <w:numPr>
          <w:ilvl w:val="0"/>
          <w:numId w:val="2"/>
        </w:numPr>
        <w:tabs>
          <w:tab w:val="left" w:pos="1260"/>
        </w:tabs>
        <w:spacing w:after="120" w:line="240" w:lineRule="auto"/>
        <w:ind w:right="283"/>
        <w:jc w:val="both"/>
        <w:rPr>
          <w:rFonts w:ascii="Arial" w:hAnsi="Arial" w:cs="Arial"/>
          <w:sz w:val="26"/>
          <w:szCs w:val="26"/>
          <w:lang w:eastAsia="en-GB"/>
        </w:rPr>
      </w:pPr>
      <w:r w:rsidRPr="005430B7">
        <w:rPr>
          <w:rFonts w:ascii="Arial" w:hAnsi="Arial" w:cs="Arial"/>
          <w:sz w:val="26"/>
          <w:szCs w:val="26"/>
          <w:lang w:val="cy-GB" w:eastAsia="en-GB"/>
        </w:rPr>
        <w:t>Y Cyd-gyngor Cenedlaethol ar gyfer Gweithwyr Ieuenctid a Chymunedol</w:t>
      </w:r>
    </w:p>
    <w:p w14:paraId="04AF5938" w14:textId="77777777" w:rsidR="005430B7" w:rsidRPr="005430B7" w:rsidRDefault="001878C2" w:rsidP="00793BB0">
      <w:pPr>
        <w:pStyle w:val="ListParagraph"/>
        <w:numPr>
          <w:ilvl w:val="0"/>
          <w:numId w:val="2"/>
        </w:numPr>
        <w:tabs>
          <w:tab w:val="left" w:pos="1260"/>
        </w:tabs>
        <w:spacing w:after="120" w:line="240" w:lineRule="auto"/>
        <w:ind w:right="283"/>
        <w:jc w:val="both"/>
        <w:rPr>
          <w:rFonts w:ascii="Arial" w:hAnsi="Arial" w:cs="Arial"/>
          <w:sz w:val="26"/>
          <w:szCs w:val="26"/>
          <w:lang w:eastAsia="en-GB"/>
        </w:rPr>
      </w:pPr>
      <w:r w:rsidRPr="005430B7">
        <w:rPr>
          <w:rFonts w:ascii="Arial" w:hAnsi="Arial" w:cs="Arial"/>
          <w:sz w:val="26"/>
          <w:szCs w:val="26"/>
          <w:lang w:val="cy-GB" w:eastAsia="en-GB"/>
        </w:rPr>
        <w:t>Athrawon (nid ydynt o fewn cwmpas y datganiad hwn)</w:t>
      </w:r>
    </w:p>
    <w:p w14:paraId="55FE6660" w14:textId="77777777" w:rsidR="005430B7" w:rsidRPr="005430B7" w:rsidRDefault="001878C2" w:rsidP="005430B7">
      <w:pPr>
        <w:spacing w:after="120"/>
        <w:ind w:right="283"/>
        <w:jc w:val="both"/>
        <w:rPr>
          <w:rFonts w:ascii="Arial" w:hAnsi="Arial" w:cs="Arial"/>
          <w:sz w:val="26"/>
          <w:szCs w:val="26"/>
          <w:lang w:eastAsia="en-GB"/>
        </w:rPr>
      </w:pPr>
      <w:r w:rsidRPr="005430B7">
        <w:rPr>
          <w:rFonts w:ascii="Arial" w:hAnsi="Arial" w:cs="Arial"/>
          <w:sz w:val="26"/>
          <w:szCs w:val="26"/>
          <w:lang w:val="cy-GB" w:eastAsia="en-GB"/>
        </w:rPr>
        <w:t>Darperir y graddfeydd cyflogau canlynol fel atodiadau i'r polisi hwn:</w:t>
      </w:r>
    </w:p>
    <w:p w14:paraId="1BAA5116" w14:textId="77777777" w:rsidR="005430B7" w:rsidRPr="005430B7" w:rsidRDefault="001878C2" w:rsidP="00793BB0">
      <w:pPr>
        <w:pStyle w:val="ListParagraph"/>
        <w:numPr>
          <w:ilvl w:val="0"/>
          <w:numId w:val="3"/>
        </w:numPr>
        <w:spacing w:after="0" w:line="240" w:lineRule="auto"/>
        <w:ind w:right="283"/>
        <w:jc w:val="both"/>
        <w:rPr>
          <w:rFonts w:ascii="Arial" w:hAnsi="Arial" w:cs="Arial"/>
          <w:sz w:val="26"/>
          <w:szCs w:val="26"/>
          <w:lang w:eastAsia="en-GB"/>
        </w:rPr>
      </w:pPr>
      <w:r w:rsidRPr="005430B7">
        <w:rPr>
          <w:rFonts w:ascii="Arial" w:hAnsi="Arial" w:cs="Arial"/>
          <w:b/>
          <w:bCs/>
          <w:sz w:val="26"/>
          <w:szCs w:val="26"/>
          <w:lang w:val="cy-GB" w:eastAsia="en-GB"/>
        </w:rPr>
        <w:t xml:space="preserve">Atodiad A </w:t>
      </w:r>
      <w:r w:rsidRPr="005430B7">
        <w:rPr>
          <w:rFonts w:ascii="Arial" w:hAnsi="Arial" w:cs="Arial"/>
          <w:sz w:val="26"/>
          <w:szCs w:val="26"/>
          <w:lang w:val="cy-GB" w:eastAsia="en-GB"/>
        </w:rPr>
        <w:t>Gweithiwr Gwasanaethau Llywodraeth Leol</w:t>
      </w:r>
    </w:p>
    <w:p w14:paraId="6FF57528" w14:textId="77777777" w:rsidR="005430B7" w:rsidRPr="005430B7" w:rsidRDefault="001878C2" w:rsidP="00793BB0">
      <w:pPr>
        <w:pStyle w:val="ListParagraph"/>
        <w:numPr>
          <w:ilvl w:val="0"/>
          <w:numId w:val="3"/>
        </w:numPr>
        <w:spacing w:after="0" w:line="240" w:lineRule="auto"/>
        <w:ind w:right="283"/>
        <w:jc w:val="both"/>
        <w:rPr>
          <w:rFonts w:ascii="Arial" w:hAnsi="Arial" w:cs="Arial"/>
          <w:sz w:val="26"/>
          <w:szCs w:val="26"/>
          <w:lang w:eastAsia="en-GB"/>
        </w:rPr>
      </w:pPr>
      <w:r w:rsidRPr="005430B7">
        <w:rPr>
          <w:rFonts w:ascii="Arial" w:hAnsi="Arial" w:cs="Arial"/>
          <w:b/>
          <w:bCs/>
          <w:sz w:val="26"/>
          <w:szCs w:val="26"/>
          <w:lang w:val="cy-GB" w:eastAsia="en-GB"/>
        </w:rPr>
        <w:t xml:space="preserve">Atodiad B </w:t>
      </w:r>
      <w:r w:rsidRPr="005430B7">
        <w:rPr>
          <w:rFonts w:ascii="Arial" w:hAnsi="Arial" w:cs="Arial"/>
          <w:sz w:val="26"/>
          <w:szCs w:val="26"/>
          <w:lang w:val="cy-GB" w:eastAsia="en-GB"/>
        </w:rPr>
        <w:t xml:space="preserve">Prif Weithredwr a Phrif Swyddogion y Cyd-gyngor Cenedlaethol </w:t>
      </w:r>
    </w:p>
    <w:p w14:paraId="369C7A44" w14:textId="77777777" w:rsidR="005430B7" w:rsidRPr="005430B7" w:rsidRDefault="001878C2" w:rsidP="00793BB0">
      <w:pPr>
        <w:pStyle w:val="ListParagraph"/>
        <w:numPr>
          <w:ilvl w:val="0"/>
          <w:numId w:val="3"/>
        </w:numPr>
        <w:spacing w:after="0" w:line="240" w:lineRule="auto"/>
        <w:ind w:right="283"/>
        <w:jc w:val="both"/>
        <w:rPr>
          <w:rFonts w:ascii="Arial" w:hAnsi="Arial" w:cs="Arial"/>
          <w:sz w:val="26"/>
          <w:szCs w:val="26"/>
          <w:lang w:eastAsia="en-GB"/>
        </w:rPr>
      </w:pPr>
      <w:r w:rsidRPr="005430B7">
        <w:rPr>
          <w:rFonts w:ascii="Arial" w:hAnsi="Arial" w:cs="Arial"/>
          <w:b/>
          <w:bCs/>
          <w:sz w:val="26"/>
          <w:szCs w:val="26"/>
          <w:lang w:val="cy-GB" w:eastAsia="en-GB"/>
        </w:rPr>
        <w:t>Atodiad C</w:t>
      </w:r>
      <w:r w:rsidRPr="005430B7">
        <w:rPr>
          <w:rFonts w:ascii="Arial" w:hAnsi="Arial" w:cs="Arial"/>
          <w:sz w:val="26"/>
          <w:szCs w:val="26"/>
          <w:lang w:val="cy-GB" w:eastAsia="en-GB"/>
        </w:rPr>
        <w:t xml:space="preserve"> Swyddogion Soulsbury </w:t>
      </w:r>
    </w:p>
    <w:p w14:paraId="2C0B4A90" w14:textId="77777777" w:rsidR="005430B7" w:rsidRPr="005430B7" w:rsidRDefault="001878C2" w:rsidP="00793BB0">
      <w:pPr>
        <w:pStyle w:val="ListParagraph"/>
        <w:numPr>
          <w:ilvl w:val="0"/>
          <w:numId w:val="3"/>
        </w:numPr>
        <w:spacing w:after="0" w:line="240" w:lineRule="auto"/>
        <w:ind w:right="283"/>
        <w:jc w:val="both"/>
        <w:rPr>
          <w:rFonts w:ascii="Arial" w:hAnsi="Arial" w:cs="Arial"/>
          <w:sz w:val="26"/>
          <w:szCs w:val="26"/>
          <w:lang w:eastAsia="en-GB"/>
        </w:rPr>
      </w:pPr>
      <w:r w:rsidRPr="005430B7">
        <w:rPr>
          <w:rFonts w:ascii="Arial" w:hAnsi="Arial" w:cs="Arial"/>
          <w:b/>
          <w:bCs/>
          <w:sz w:val="26"/>
          <w:szCs w:val="26"/>
          <w:lang w:val="cy-GB" w:eastAsia="en-GB"/>
        </w:rPr>
        <w:t>Atodiad Ch</w:t>
      </w:r>
      <w:r w:rsidRPr="005430B7">
        <w:rPr>
          <w:rFonts w:ascii="Arial" w:hAnsi="Arial" w:cs="Arial"/>
          <w:sz w:val="26"/>
          <w:szCs w:val="26"/>
          <w:lang w:val="cy-GB" w:eastAsia="en-GB"/>
        </w:rPr>
        <w:t xml:space="preserve"> Gweithwyr Ieuenctid a Chymunedol y Cyd-gyngor Cenedlaethol </w:t>
      </w:r>
    </w:p>
    <w:p w14:paraId="48383135" w14:textId="77777777" w:rsidR="005430B7" w:rsidRPr="005430B7" w:rsidRDefault="005430B7" w:rsidP="005430B7">
      <w:pPr>
        <w:ind w:right="283"/>
        <w:jc w:val="both"/>
        <w:rPr>
          <w:rFonts w:ascii="Arial" w:hAnsi="Arial" w:cs="Arial"/>
          <w:sz w:val="26"/>
          <w:szCs w:val="26"/>
          <w:lang w:eastAsia="en-GB"/>
        </w:rPr>
      </w:pPr>
    </w:p>
    <w:p w14:paraId="2EC48F41" w14:textId="77777777" w:rsidR="005430B7" w:rsidRPr="00A928F1" w:rsidRDefault="001878C2" w:rsidP="00A928F1">
      <w:pPr>
        <w:rPr>
          <w:rFonts w:ascii="Arial" w:hAnsi="Arial" w:cs="Arial"/>
          <w:b/>
          <w:sz w:val="26"/>
          <w:szCs w:val="26"/>
          <w:lang w:val="en"/>
        </w:rPr>
      </w:pPr>
      <w:r w:rsidRPr="005430B7">
        <w:rPr>
          <w:rFonts w:ascii="Arial" w:hAnsi="Arial" w:cs="Arial"/>
          <w:sz w:val="26"/>
          <w:szCs w:val="26"/>
          <w:lang w:val="cy-GB" w:eastAsia="en-GB"/>
        </w:rPr>
        <w:t xml:space="preserve">Rydym yn cyhoeddi dadansoddiad o niferoedd staffio fesul band cyflog a rhyw yn yr </w:t>
      </w:r>
      <w:r w:rsidRPr="005430B7">
        <w:rPr>
          <w:rFonts w:ascii="Arial" w:hAnsi="Arial" w:cs="Arial"/>
          <w:b/>
          <w:bCs/>
          <w:sz w:val="26"/>
          <w:szCs w:val="26"/>
          <w:lang w:val="cy-GB" w:eastAsia="en-GB"/>
        </w:rPr>
        <w:t>Adroddiad Cydraddoldebau mewn Cyflogaeth Blynyddol</w:t>
      </w:r>
      <w:r w:rsidRPr="005430B7">
        <w:rPr>
          <w:rFonts w:ascii="Arial" w:hAnsi="Arial" w:cs="Arial"/>
          <w:sz w:val="26"/>
          <w:szCs w:val="26"/>
          <w:lang w:val="cy-GB" w:eastAsia="en-GB"/>
        </w:rPr>
        <w:t xml:space="preserve">, a gyhoeddir ar wahân.  Mae'r </w:t>
      </w:r>
      <w:r w:rsidRPr="005430B7">
        <w:rPr>
          <w:rFonts w:ascii="Arial" w:hAnsi="Arial" w:cs="Arial"/>
          <w:b/>
          <w:bCs/>
          <w:sz w:val="26"/>
          <w:szCs w:val="26"/>
          <w:lang w:val="cy-GB" w:eastAsia="en-GB"/>
        </w:rPr>
        <w:t>Adroddiad Bwlch Cyflog Rhwng y Rhywiau</w:t>
      </w:r>
      <w:r w:rsidRPr="005430B7">
        <w:rPr>
          <w:rFonts w:ascii="Arial" w:hAnsi="Arial" w:cs="Arial"/>
          <w:sz w:val="26"/>
          <w:szCs w:val="26"/>
          <w:lang w:val="cy-GB" w:eastAsia="en-GB"/>
        </w:rPr>
        <w:t xml:space="preserve"> yn gysylltiedig â hwn.  </w:t>
      </w:r>
    </w:p>
    <w:p w14:paraId="45B871A7" w14:textId="77777777" w:rsidR="005430B7" w:rsidRDefault="005430B7" w:rsidP="002658B8">
      <w:pPr>
        <w:pStyle w:val="NormalWeb"/>
        <w:jc w:val="center"/>
        <w:rPr>
          <w:rFonts w:ascii="Arial" w:hAnsi="Arial" w:cs="Arial"/>
          <w:b/>
          <w:color w:val="5B9BD5" w:themeColor="accent1"/>
          <w:sz w:val="36"/>
          <w:szCs w:val="36"/>
          <w:lang w:val="en"/>
        </w:rPr>
      </w:pPr>
    </w:p>
    <w:p w14:paraId="4FECE09E" w14:textId="77777777" w:rsidR="005430B7" w:rsidRDefault="005430B7" w:rsidP="005430B7">
      <w:pPr>
        <w:ind w:right="283"/>
        <w:jc w:val="center"/>
        <w:rPr>
          <w:rFonts w:ascii="Arial" w:hAnsi="Arial" w:cs="Arial"/>
          <w:b/>
          <w:color w:val="5B9BD5" w:themeColor="accent1"/>
          <w:sz w:val="36"/>
          <w:szCs w:val="36"/>
          <w:lang w:eastAsia="en-GB"/>
        </w:rPr>
      </w:pPr>
    </w:p>
    <w:p w14:paraId="4D71FC24" w14:textId="77777777" w:rsidR="005430B7" w:rsidRPr="005430B7" w:rsidRDefault="001878C2" w:rsidP="009C6A41">
      <w:pPr>
        <w:pStyle w:val="Heading2"/>
        <w:rPr>
          <w:lang w:eastAsia="en-GB"/>
        </w:rPr>
      </w:pPr>
      <w:r w:rsidRPr="005430B7">
        <w:rPr>
          <w:lang w:eastAsia="en-GB"/>
        </w:rPr>
        <w:t>Dyfarniadau Cyflog Cenedlaethol</w:t>
      </w:r>
    </w:p>
    <w:p w14:paraId="28E2DCC0" w14:textId="77777777" w:rsidR="005430B7" w:rsidRPr="005430B7" w:rsidRDefault="001878C2" w:rsidP="005430B7">
      <w:pPr>
        <w:ind w:right="283"/>
        <w:jc w:val="both"/>
        <w:rPr>
          <w:rFonts w:ascii="Arial" w:hAnsi="Arial" w:cs="Arial"/>
          <w:sz w:val="26"/>
          <w:szCs w:val="26"/>
          <w:lang w:eastAsia="en-GB"/>
        </w:rPr>
      </w:pPr>
      <w:r w:rsidRPr="005430B7">
        <w:rPr>
          <w:rFonts w:ascii="Arial" w:hAnsi="Arial" w:cs="Arial"/>
          <w:sz w:val="26"/>
          <w:szCs w:val="26"/>
          <w:lang w:val="cy-GB" w:eastAsia="en-GB"/>
        </w:rPr>
        <w:t xml:space="preserve">Ar gyfer yr holl grwpiau gweithwyr, bydd unrhyw ddyfarniadau cyflog y cytunir arnynt yn genedlaethol gan gyflogwyr llywodraeth leol ar y cyd â'r undebau llafur cydnabyddedig, yn cael eu rhoi ar waith. Bydd y cyngor yn talu'r dyfarniadau cyflog hyn y cytunir arnynt yn genedlaethol wrth iddynt gael eu pennu oni bai fod y cyngor llawn yn penderfynu'n wahanol. </w:t>
      </w:r>
    </w:p>
    <w:p w14:paraId="223B8C44" w14:textId="77777777" w:rsidR="005430B7" w:rsidRDefault="005430B7" w:rsidP="005430B7">
      <w:pPr>
        <w:ind w:right="283"/>
        <w:jc w:val="both"/>
        <w:rPr>
          <w:rFonts w:ascii="Calibri" w:hAnsi="Calibri"/>
          <w:lang w:eastAsia="en-GB"/>
        </w:rPr>
      </w:pPr>
    </w:p>
    <w:p w14:paraId="6180D05D" w14:textId="77777777" w:rsidR="005430B7" w:rsidRPr="00443952" w:rsidRDefault="001878C2" w:rsidP="009C6A41">
      <w:pPr>
        <w:pStyle w:val="Heading2"/>
      </w:pPr>
      <w:r w:rsidRPr="00443952">
        <w:t>Gwerthuso Swyddi</w:t>
      </w:r>
    </w:p>
    <w:p w14:paraId="25C65A73" w14:textId="77777777" w:rsidR="005430B7" w:rsidRPr="00443952" w:rsidRDefault="001878C2" w:rsidP="005430B7">
      <w:pPr>
        <w:tabs>
          <w:tab w:val="left" w:pos="1260"/>
        </w:tabs>
        <w:spacing w:after="120"/>
        <w:jc w:val="both"/>
        <w:rPr>
          <w:rFonts w:ascii="Arial" w:hAnsi="Arial" w:cs="Arial"/>
          <w:sz w:val="26"/>
          <w:szCs w:val="26"/>
        </w:rPr>
      </w:pPr>
      <w:r w:rsidRPr="00443952">
        <w:rPr>
          <w:rFonts w:ascii="Arial" w:hAnsi="Arial" w:cs="Arial"/>
          <w:sz w:val="26"/>
          <w:szCs w:val="26"/>
          <w:lang w:val="cy-GB"/>
        </w:rPr>
        <w:t xml:space="preserve">Yn 2008, cwblhaodd y cyngor ymarfer gwerthuso swyddi mewn perthynas â swyddi sy'n cael eu llywodraethu gan y Cyd-gyngor Cenedlaethol ar gyfer amodau a thelerau cyflogaeth y GLlL. Cafodd strwythur cyflog a graddio newydd, yn seiliedig ar ganlyniad y broses o werthuso swyddi, ei ddatblygu mewn partneriaeth â'n hundebau llafur, a'i gytuno arno, drwy gydgytundeb a'i gyflwyno yn 2008.  Mae'r strwythur cyflog a graddio'n seiliedig ar golofn gyflog y Cyd-gyngor Cenedlaethol ar gyfer y GLlL y cytunwyd arni'n genedlaethol fel sail i'w strwythur cyflog a graddio.  Er mwyn rhoi colofn gyflog newydd y GLlL ar waith o 1 Ebrill 2019, cytunwyd ar ddiwygiadau i'r strwythur tâl a graddio drwy Gytundeb ar y Cyd a gyrhaeddwyd gyda'n hundebau llafur ym mis Ionawr 2019 i weithredu'r golofn gyflog newydd, ac ar yr un pryd sicrhau bod trefniadau yn parhau i fodloni'r meini prawf cydraddoldeb. Roedd y trefniadau hyn yn berthnasol o 1 Ebrill 2019.   </w:t>
      </w:r>
    </w:p>
    <w:p w14:paraId="4588BF60" w14:textId="77777777" w:rsidR="005430B7" w:rsidRPr="00443952" w:rsidRDefault="001878C2" w:rsidP="005430B7">
      <w:pPr>
        <w:tabs>
          <w:tab w:val="left" w:pos="1260"/>
        </w:tabs>
        <w:spacing w:after="120"/>
        <w:jc w:val="both"/>
        <w:rPr>
          <w:rFonts w:ascii="Arial" w:hAnsi="Arial" w:cs="Arial"/>
          <w:sz w:val="26"/>
          <w:szCs w:val="26"/>
        </w:rPr>
      </w:pPr>
      <w:r w:rsidRPr="00443952">
        <w:rPr>
          <w:rFonts w:ascii="Arial" w:hAnsi="Arial" w:cs="Arial"/>
          <w:sz w:val="26"/>
          <w:szCs w:val="26"/>
          <w:lang w:val="cy-GB"/>
        </w:rPr>
        <w:t>Mae'r cyngor yn ceisio cynnal y strwythur cyflog a graddio sy'n bodloni gofynion cydraddoldeb drwy sicrhau bod unrhyw swyddi newydd neu swyddi sydd wedi newid yn sylweddol yn cael eu gwerthuso drwy asesiad.  Mae Panel Gwerthuso Swyddi ar y Cyd, sy'n cynnwys rheolwyr a chynrychiolwyr undebau llafur hyfforddedig, yn cwrdd yn rheolaidd i ystyried a phenderfynu ar Apeliadau Graddio.</w:t>
      </w:r>
    </w:p>
    <w:p w14:paraId="2A22984C" w14:textId="77777777" w:rsidR="005430B7" w:rsidRPr="00443952" w:rsidRDefault="005430B7" w:rsidP="005430B7">
      <w:pPr>
        <w:ind w:right="283"/>
        <w:jc w:val="both"/>
        <w:rPr>
          <w:rFonts w:ascii="Arial" w:hAnsi="Arial" w:cs="Arial"/>
          <w:sz w:val="26"/>
          <w:szCs w:val="26"/>
          <w:lang w:val="en"/>
        </w:rPr>
      </w:pPr>
    </w:p>
    <w:p w14:paraId="0C396DF6" w14:textId="77777777" w:rsidR="005430B7" w:rsidRPr="00443952" w:rsidRDefault="001878C2" w:rsidP="009C6A41">
      <w:pPr>
        <w:pStyle w:val="Heading2"/>
        <w:rPr>
          <w:lang w:val="en-US"/>
        </w:rPr>
      </w:pPr>
      <w:r w:rsidRPr="00443952">
        <w:t>Cyflogau Cychwynnol</w:t>
      </w:r>
    </w:p>
    <w:p w14:paraId="123C1B63" w14:textId="77777777" w:rsidR="005430B7" w:rsidRPr="00771DF8" w:rsidRDefault="001878C2" w:rsidP="005430B7">
      <w:pPr>
        <w:ind w:right="283"/>
        <w:jc w:val="both"/>
        <w:rPr>
          <w:rFonts w:ascii="Arial" w:hAnsi="Arial" w:cs="Arial"/>
          <w:sz w:val="26"/>
          <w:szCs w:val="26"/>
          <w:lang w:val="en"/>
        </w:rPr>
      </w:pPr>
      <w:r w:rsidRPr="00771DF8">
        <w:rPr>
          <w:rFonts w:ascii="Arial" w:hAnsi="Arial" w:cs="Arial"/>
          <w:sz w:val="26"/>
          <w:szCs w:val="26"/>
          <w:lang w:val="cy-GB"/>
        </w:rPr>
        <w:t xml:space="preserve">Polisi'r cyngor yw gwneud pob penodiad i swyddi gyda'r cyngor ar leiafswm y radd gyflog berthnasol, er y gellir amrywio hyn pan fo angen, e.e. er mwyn sicrhau gwasanaethau'r ymgeisydd/ymgeiswyr gorau sydd ar gael.  </w:t>
      </w:r>
    </w:p>
    <w:p w14:paraId="26F34E1A" w14:textId="45892752" w:rsidR="00FD6F73" w:rsidRPr="00771DF8" w:rsidRDefault="001878C2" w:rsidP="005430B7">
      <w:pPr>
        <w:ind w:right="283"/>
        <w:jc w:val="both"/>
        <w:rPr>
          <w:rFonts w:ascii="Arial" w:hAnsi="Arial" w:cs="Arial"/>
          <w:sz w:val="26"/>
          <w:szCs w:val="26"/>
          <w:lang w:val="en"/>
        </w:rPr>
      </w:pPr>
      <w:r w:rsidRPr="00771DF8">
        <w:rPr>
          <w:rFonts w:ascii="Arial" w:hAnsi="Arial" w:cs="Arial"/>
          <w:sz w:val="26"/>
          <w:szCs w:val="26"/>
          <w:lang w:val="cy-GB"/>
        </w:rPr>
        <w:t>Gall penaethiaid gwasanaeth awdurdodi amrywio</w:t>
      </w:r>
      <w:r w:rsidR="00C14718">
        <w:rPr>
          <w:rFonts w:ascii="Arial" w:hAnsi="Arial" w:cs="Arial"/>
          <w:sz w:val="26"/>
          <w:szCs w:val="26"/>
          <w:lang w:val="cy-GB"/>
        </w:rPr>
        <w:t>’r</w:t>
      </w:r>
      <w:r w:rsidRPr="00771DF8">
        <w:rPr>
          <w:rFonts w:ascii="Arial" w:hAnsi="Arial" w:cs="Arial"/>
          <w:sz w:val="26"/>
          <w:szCs w:val="26"/>
          <w:lang w:val="cy-GB"/>
        </w:rPr>
        <w:t xml:space="preserve"> cyflog cychwynnol </w:t>
      </w:r>
      <w:r w:rsidR="00C14718">
        <w:rPr>
          <w:rFonts w:ascii="Arial" w:hAnsi="Arial" w:cs="Arial"/>
          <w:sz w:val="26"/>
          <w:szCs w:val="26"/>
          <w:lang w:val="cy-GB"/>
        </w:rPr>
        <w:t xml:space="preserve">ar gyfer </w:t>
      </w:r>
      <w:r w:rsidRPr="00771DF8">
        <w:rPr>
          <w:rFonts w:ascii="Arial" w:hAnsi="Arial" w:cs="Arial"/>
          <w:sz w:val="26"/>
          <w:szCs w:val="26"/>
          <w:lang w:val="cy-GB"/>
        </w:rPr>
        <w:t xml:space="preserve">pob swydd </w:t>
      </w:r>
      <w:r w:rsidR="00C14718">
        <w:rPr>
          <w:rFonts w:ascii="Arial" w:hAnsi="Arial" w:cs="Arial"/>
          <w:sz w:val="26"/>
          <w:szCs w:val="26"/>
          <w:lang w:val="cy-GB"/>
        </w:rPr>
        <w:t xml:space="preserve">islaw lefel Pennaeth Gwasanaeth. </w:t>
      </w:r>
      <w:r w:rsidRPr="00771DF8">
        <w:rPr>
          <w:rFonts w:ascii="Arial" w:hAnsi="Arial" w:cs="Arial"/>
          <w:sz w:val="26"/>
          <w:szCs w:val="26"/>
          <w:lang w:val="cy-GB"/>
        </w:rPr>
        <w:t>Bydd y Pwyllgor Penodiadau Arbennig, sy'n bwyllgor ag awdurdod dirprwyedig gan y Pwyllgor Personél, yn pennu cyflog cychwynnol penaethiaid gwasanaeth.</w:t>
      </w:r>
    </w:p>
    <w:p w14:paraId="5F080A91" w14:textId="77777777" w:rsidR="00771DF8" w:rsidRPr="00771DF8" w:rsidRDefault="001878C2" w:rsidP="00771DF8">
      <w:pPr>
        <w:spacing w:line="240" w:lineRule="auto"/>
        <w:jc w:val="both"/>
        <w:rPr>
          <w:rFonts w:ascii="Arial" w:hAnsi="Arial" w:cs="Arial"/>
          <w:sz w:val="26"/>
          <w:szCs w:val="26"/>
        </w:rPr>
      </w:pPr>
      <w:r w:rsidRPr="00771DF8">
        <w:rPr>
          <w:rFonts w:ascii="Arial" w:hAnsi="Arial" w:cs="Arial"/>
          <w:sz w:val="26"/>
          <w:szCs w:val="26"/>
          <w:lang w:val="cy-GB"/>
        </w:rPr>
        <w:lastRenderedPageBreak/>
        <w:t xml:space="preserve">Mae Llywodraeth Cymru'n awgrymu, yn ychwanegol i gytuno ar y ffiniau ar gyfer pennu cyflog prif swyddogion, y dylid rhoi cyfle i'r cyngor llawn bleidleisio ar becynnau cyflog mawr a fydd yn cael eu cynnig mewn perthynas â swyddi newydd, yn unol â'u datganiadau polisi cyflog cytunedig. Mae Gweinidogion Cymru'n nodi mai £100,000 yw'r lefel gywir ar gyfer y trothwy hwnnw. </w:t>
      </w:r>
    </w:p>
    <w:p w14:paraId="528A55AF" w14:textId="77777777" w:rsidR="00771DF8" w:rsidRPr="00771DF8" w:rsidRDefault="001878C2" w:rsidP="00771DF8">
      <w:pPr>
        <w:spacing w:line="240" w:lineRule="auto"/>
        <w:jc w:val="both"/>
        <w:rPr>
          <w:rFonts w:ascii="Arial" w:hAnsi="Arial" w:cs="Arial"/>
          <w:sz w:val="26"/>
          <w:szCs w:val="26"/>
          <w:lang w:val="en-US"/>
        </w:rPr>
      </w:pPr>
      <w:r w:rsidRPr="00771DF8">
        <w:rPr>
          <w:rFonts w:ascii="Arial" w:hAnsi="Arial" w:cs="Arial"/>
          <w:sz w:val="26"/>
          <w:szCs w:val="26"/>
          <w:lang w:val="cy-GB"/>
        </w:rPr>
        <w:t>At y diben hwn, dylai pecynnau cyflog fod yn gyson â'r categorïau a ddiffinnir ar gyfer taliad cydnabyddiaeth yn Rheoliadau Cyfrifon ac Archwilio (Cymru) 2014. Bydd hyn yn cynnwys cyflog, taliadau bonws, ffïoedd, lwfansau sy'n daladwy'n rheolaidd, unrhyw lwfans treuliau sy'n daladwy yn erbyn treth incwm y DU, cyfraniad yr awdurdod perthnasol i bensiwn y swyddog ac unrhyw fuddion mewn nwyddau eraill y mae gan y swyddog hawl iddynt o ganlyniad i'w gyflogaeth.</w:t>
      </w:r>
    </w:p>
    <w:p w14:paraId="200601D4" w14:textId="77777777" w:rsidR="005430B7" w:rsidRPr="00771DF8" w:rsidRDefault="001878C2" w:rsidP="005430B7">
      <w:pPr>
        <w:ind w:right="283"/>
        <w:jc w:val="both"/>
        <w:rPr>
          <w:rFonts w:ascii="Arial" w:hAnsi="Arial" w:cs="Arial"/>
          <w:sz w:val="26"/>
          <w:szCs w:val="26"/>
          <w:lang w:val="en"/>
        </w:rPr>
      </w:pPr>
      <w:r w:rsidRPr="00771DF8">
        <w:rPr>
          <w:rFonts w:ascii="Arial" w:hAnsi="Arial" w:cs="Arial"/>
          <w:sz w:val="26"/>
          <w:szCs w:val="26"/>
          <w:lang w:val="cy-GB"/>
        </w:rPr>
        <w:t>Yn unol â hynny:</w:t>
      </w:r>
    </w:p>
    <w:p w14:paraId="2180E108" w14:textId="77777777" w:rsidR="00771DF8" w:rsidRPr="00771DF8" w:rsidRDefault="001878C2" w:rsidP="00771DF8">
      <w:pPr>
        <w:numPr>
          <w:ilvl w:val="0"/>
          <w:numId w:val="33"/>
        </w:numPr>
        <w:ind w:right="283"/>
        <w:jc w:val="both"/>
        <w:rPr>
          <w:rFonts w:ascii="Arial" w:hAnsi="Arial" w:cs="Arial"/>
          <w:sz w:val="26"/>
          <w:szCs w:val="26"/>
        </w:rPr>
      </w:pPr>
      <w:r w:rsidRPr="00771DF8">
        <w:rPr>
          <w:rFonts w:ascii="Arial" w:hAnsi="Arial" w:cs="Arial"/>
          <w:sz w:val="26"/>
          <w:szCs w:val="26"/>
          <w:lang w:val="cy-GB"/>
        </w:rPr>
        <w:t xml:space="preserve">Bydd y Cyngor Llawn yn cymeradwyo dechrau ar y broses benodi ar gyfer yr holl swyddi Prif Swyddog sy'n fwy na'r trothwy hwn. </w:t>
      </w:r>
    </w:p>
    <w:p w14:paraId="6845C087" w14:textId="77777777" w:rsidR="00771DF8" w:rsidRPr="00771DF8" w:rsidRDefault="001878C2" w:rsidP="00771DF8">
      <w:pPr>
        <w:numPr>
          <w:ilvl w:val="0"/>
          <w:numId w:val="33"/>
        </w:numPr>
        <w:ind w:right="283"/>
        <w:jc w:val="both"/>
        <w:rPr>
          <w:rFonts w:ascii="Arial" w:hAnsi="Arial" w:cs="Arial"/>
          <w:sz w:val="26"/>
          <w:szCs w:val="26"/>
        </w:rPr>
      </w:pPr>
      <w:r>
        <w:rPr>
          <w:rFonts w:ascii="Arial" w:hAnsi="Arial" w:cs="Arial"/>
          <w:sz w:val="26"/>
          <w:szCs w:val="26"/>
          <w:lang w:val="cy-GB"/>
        </w:rPr>
        <w:t>Bydd y cyngor yn cadarnhau'r uchafswm cyflog a fyddai'n cael ei gynnig ac yn dirprwyo cyfrifoldeb ar gyfer gwneud penderfyniad terfynol i'r Pwyllgor Penodiadau Arbennig.</w:t>
      </w:r>
    </w:p>
    <w:p w14:paraId="56F7E5F7" w14:textId="49D95924" w:rsidR="00771DF8" w:rsidRPr="00771DF8" w:rsidRDefault="001878C2" w:rsidP="00771DF8">
      <w:pPr>
        <w:numPr>
          <w:ilvl w:val="0"/>
          <w:numId w:val="33"/>
        </w:numPr>
        <w:ind w:right="283"/>
        <w:jc w:val="both"/>
        <w:rPr>
          <w:rFonts w:ascii="Arial" w:hAnsi="Arial" w:cs="Arial"/>
          <w:sz w:val="26"/>
          <w:szCs w:val="26"/>
        </w:rPr>
      </w:pPr>
      <w:r w:rsidRPr="00771DF8">
        <w:rPr>
          <w:rFonts w:ascii="Arial" w:hAnsi="Arial" w:cs="Arial"/>
          <w:sz w:val="26"/>
          <w:szCs w:val="26"/>
          <w:lang w:val="cy-GB"/>
        </w:rPr>
        <w:t>Bydd y broses wedyn yn parhau gyda'r Pwyllgor Penodiadau Arbennig ar gyfer yr holl swyddi Prif Swyddog</w:t>
      </w:r>
      <w:r w:rsidR="00C14718">
        <w:rPr>
          <w:rFonts w:ascii="Arial" w:hAnsi="Arial" w:cs="Arial"/>
          <w:sz w:val="26"/>
          <w:szCs w:val="26"/>
          <w:lang w:val="cy-GB"/>
        </w:rPr>
        <w:t xml:space="preserve"> uwchben gradd cyflog Rheolwr Strategol </w:t>
      </w:r>
      <w:r w:rsidRPr="00771DF8">
        <w:rPr>
          <w:rFonts w:ascii="Arial" w:hAnsi="Arial" w:cs="Arial"/>
          <w:sz w:val="26"/>
          <w:szCs w:val="26"/>
          <w:lang w:val="cy-GB"/>
        </w:rPr>
        <w:t>(ac eithrio Cyfarwyddwyr a</w:t>
      </w:r>
      <w:r w:rsidR="00C14718">
        <w:rPr>
          <w:rFonts w:ascii="Arial" w:hAnsi="Arial" w:cs="Arial"/>
          <w:sz w:val="26"/>
          <w:szCs w:val="26"/>
          <w:lang w:val="cy-GB"/>
        </w:rPr>
        <w:t>’r P</w:t>
      </w:r>
      <w:r w:rsidRPr="00771DF8">
        <w:rPr>
          <w:rFonts w:ascii="Arial" w:hAnsi="Arial" w:cs="Arial"/>
          <w:sz w:val="26"/>
          <w:szCs w:val="26"/>
          <w:lang w:val="cy-GB"/>
        </w:rPr>
        <w:t xml:space="preserve">rif </w:t>
      </w:r>
      <w:r w:rsidR="00C14718">
        <w:rPr>
          <w:rFonts w:ascii="Arial" w:hAnsi="Arial" w:cs="Arial"/>
          <w:sz w:val="26"/>
          <w:szCs w:val="26"/>
          <w:lang w:val="cy-GB"/>
        </w:rPr>
        <w:t xml:space="preserve">Weithredwr </w:t>
      </w:r>
      <w:r w:rsidRPr="00771DF8">
        <w:rPr>
          <w:rFonts w:ascii="Arial" w:hAnsi="Arial" w:cs="Arial"/>
          <w:sz w:val="26"/>
          <w:szCs w:val="26"/>
          <w:lang w:val="cy-GB"/>
        </w:rPr>
        <w:t>sy'n parhau gyda'r Cyngor Llawn.)</w:t>
      </w:r>
    </w:p>
    <w:p w14:paraId="7F3E1649" w14:textId="77777777" w:rsidR="005430B7" w:rsidRDefault="005430B7" w:rsidP="005430B7">
      <w:pPr>
        <w:ind w:right="283"/>
        <w:jc w:val="both"/>
        <w:rPr>
          <w:rFonts w:ascii="Calibri" w:hAnsi="Calibri"/>
          <w:lang w:val="en"/>
        </w:rPr>
      </w:pPr>
    </w:p>
    <w:p w14:paraId="0BE9DB65" w14:textId="77777777" w:rsidR="005430B7" w:rsidRPr="00443952" w:rsidRDefault="001878C2" w:rsidP="009C6A41">
      <w:pPr>
        <w:pStyle w:val="Heading2"/>
        <w:rPr>
          <w:lang w:val="en"/>
        </w:rPr>
      </w:pPr>
      <w:r w:rsidRPr="00443952">
        <w:t>Lwfansau eraill sy'n gysylltiedig â thâl</w:t>
      </w:r>
    </w:p>
    <w:p w14:paraId="25926252" w14:textId="77777777" w:rsidR="005430B7" w:rsidRPr="00443952" w:rsidRDefault="001878C2" w:rsidP="005430B7">
      <w:pPr>
        <w:ind w:right="283"/>
        <w:jc w:val="both"/>
        <w:rPr>
          <w:rFonts w:ascii="Arial" w:hAnsi="Arial" w:cs="Arial"/>
          <w:sz w:val="26"/>
          <w:szCs w:val="26"/>
          <w:lang w:val="en"/>
        </w:rPr>
      </w:pPr>
      <w:r w:rsidRPr="00443952">
        <w:rPr>
          <w:rFonts w:ascii="Arial" w:hAnsi="Arial" w:cs="Arial"/>
          <w:sz w:val="26"/>
          <w:szCs w:val="26"/>
          <w:lang w:val="cy-GB"/>
        </w:rPr>
        <w:t xml:space="preserve">Mae pob lwfans arall sy'n gysylltiedig â thâl, e.e. taliadau goramser, yn destun trefniadau y cyd-drafodir yn genedlaethol ac/neu'n lleol ac yn destun cymeradwyaeth aelodau'r Pwyllgor Personél neu'r cyngor llawn, fel y bo'n briodol (gweler Gwneud Penderfyniadau am ragor o wybodaeth).    </w:t>
      </w:r>
    </w:p>
    <w:p w14:paraId="7BD2B934" w14:textId="77777777" w:rsidR="005430B7" w:rsidRPr="00443952" w:rsidRDefault="001878C2" w:rsidP="005430B7">
      <w:pPr>
        <w:ind w:right="283"/>
        <w:jc w:val="both"/>
        <w:rPr>
          <w:rFonts w:ascii="Arial" w:hAnsi="Arial" w:cs="Arial"/>
          <w:sz w:val="26"/>
          <w:szCs w:val="26"/>
          <w:lang w:eastAsia="en-GB"/>
        </w:rPr>
      </w:pPr>
      <w:r w:rsidRPr="00443952">
        <w:rPr>
          <w:rFonts w:ascii="Arial" w:hAnsi="Arial" w:cs="Arial"/>
          <w:sz w:val="26"/>
          <w:szCs w:val="26"/>
          <w:lang w:val="cy-GB" w:eastAsia="en-GB"/>
        </w:rPr>
        <w:t xml:space="preserve">Mae amodau a thelerau cyflogaeth o ran gwyliau blynyddol, oriau gwaith, taliadau goramser, trefniadau gweithio dros y penwythnos a thâl salwch ar gyfer yr holl grwpiau gweithwyr (ac eithrio staff addysgu) yn cael eu nodi yn </w:t>
      </w:r>
      <w:r w:rsidRPr="00443952">
        <w:rPr>
          <w:rFonts w:ascii="Arial" w:hAnsi="Arial" w:cs="Arial"/>
          <w:b/>
          <w:bCs/>
          <w:sz w:val="26"/>
          <w:szCs w:val="26"/>
          <w:lang w:val="cy-GB" w:eastAsia="en-GB"/>
        </w:rPr>
        <w:t>Atodiad D</w:t>
      </w:r>
      <w:r w:rsidRPr="00443952">
        <w:rPr>
          <w:rFonts w:ascii="Arial" w:hAnsi="Arial" w:cs="Arial"/>
          <w:sz w:val="26"/>
          <w:szCs w:val="26"/>
          <w:lang w:val="cy-GB" w:eastAsia="en-GB"/>
        </w:rPr>
        <w:t>.</w:t>
      </w:r>
    </w:p>
    <w:p w14:paraId="5E1802CA" w14:textId="77777777" w:rsidR="000B048E" w:rsidRDefault="000B048E" w:rsidP="00A133EB">
      <w:pPr>
        <w:jc w:val="both"/>
        <w:rPr>
          <w:rFonts w:ascii="Arial" w:hAnsi="Arial" w:cs="Arial"/>
          <w:b/>
          <w:color w:val="5B9BD5" w:themeColor="accent1"/>
          <w:sz w:val="36"/>
          <w:szCs w:val="36"/>
          <w:lang w:val="en"/>
        </w:rPr>
      </w:pPr>
    </w:p>
    <w:p w14:paraId="5A2FE5CF" w14:textId="77777777" w:rsidR="00E36CA1" w:rsidRDefault="001878C2" w:rsidP="009C6A41">
      <w:pPr>
        <w:pStyle w:val="Heading2"/>
        <w:rPr>
          <w:lang w:val="en"/>
        </w:rPr>
      </w:pPr>
      <w:r>
        <w:t>Taliadau Teithio a Chynhaliaeth</w:t>
      </w:r>
    </w:p>
    <w:p w14:paraId="7A901BA6" w14:textId="77777777" w:rsidR="00230FF0" w:rsidRPr="00230FF0" w:rsidRDefault="001878C2" w:rsidP="00230FF0">
      <w:pPr>
        <w:ind w:right="283"/>
        <w:jc w:val="both"/>
        <w:rPr>
          <w:rFonts w:ascii="Arial" w:hAnsi="Arial" w:cs="Arial"/>
          <w:sz w:val="26"/>
          <w:szCs w:val="26"/>
        </w:rPr>
      </w:pPr>
      <w:r>
        <w:rPr>
          <w:rFonts w:ascii="Arial" w:hAnsi="Arial" w:cs="Arial"/>
          <w:sz w:val="26"/>
          <w:szCs w:val="26"/>
          <w:lang w:val="cy-GB"/>
        </w:rPr>
        <w:t xml:space="preserve">Mae Cynllun Taliadau Teithio a Chynhaliaeth y cyngor yn gofyn i weithwyr ddefnyddio'r dull teithio mwyaf effeithlon ar gyfer pob taith ar bob adeg.  I sicrhau bod yr holl deithiau busnes yn angenrheidiol, p'un a ydynt o fewn ardal y Fwrdeistref Sirol neu'r tu allan iddi, ac i sicrhau bod y dull teithio mwyaf cost-effeithiol yn cael ei ddefnyddio gan bob gweithiwr, mae'r cynllun yn </w:t>
      </w:r>
      <w:r>
        <w:rPr>
          <w:rFonts w:ascii="Arial" w:hAnsi="Arial" w:cs="Arial"/>
          <w:sz w:val="26"/>
          <w:szCs w:val="26"/>
          <w:lang w:val="cy-GB"/>
        </w:rPr>
        <w:lastRenderedPageBreak/>
        <w:t xml:space="preserve">darparu rhestr wirio i'w chwblhau gan bob gweithiwr cyn i'r rheolwr llinell awdurdodi defnydd o gerbyd personol y gweithiwr.  Mae'r cyfraddau sy'n daladwy yn unol â lwfansau milltiredd CThEM.  Mae'r cynllun ar gael ar-lein neu ar gais gan y tîm AD. </w:t>
      </w:r>
    </w:p>
    <w:p w14:paraId="0581AD43" w14:textId="77777777" w:rsidR="00E36CA1" w:rsidRDefault="00E36CA1" w:rsidP="00A133EB">
      <w:pPr>
        <w:jc w:val="both"/>
        <w:rPr>
          <w:rFonts w:ascii="Arial" w:hAnsi="Arial" w:cs="Arial"/>
          <w:b/>
          <w:color w:val="5B9BD5" w:themeColor="accent1"/>
          <w:sz w:val="36"/>
          <w:szCs w:val="36"/>
          <w:lang w:val="en"/>
        </w:rPr>
      </w:pPr>
    </w:p>
    <w:p w14:paraId="5AE0A3DA" w14:textId="77777777" w:rsidR="00A133EB" w:rsidRPr="00A133EB" w:rsidRDefault="001878C2" w:rsidP="009C6A41">
      <w:pPr>
        <w:pStyle w:val="Heading2"/>
        <w:rPr>
          <w:lang w:val="en"/>
        </w:rPr>
      </w:pPr>
      <w:r w:rsidRPr="00A133EB">
        <w:t>Taliadau Camu i Fyny a Honoraria</w:t>
      </w:r>
    </w:p>
    <w:p w14:paraId="76FACB18" w14:textId="77777777" w:rsidR="00457B92" w:rsidRPr="00230FF0" w:rsidRDefault="001878C2" w:rsidP="00457B92">
      <w:pPr>
        <w:ind w:right="283"/>
        <w:jc w:val="both"/>
        <w:rPr>
          <w:rFonts w:ascii="Arial" w:hAnsi="Arial" w:cs="Arial"/>
          <w:sz w:val="26"/>
          <w:szCs w:val="26"/>
        </w:rPr>
      </w:pPr>
      <w:r w:rsidRPr="00BC09B1">
        <w:rPr>
          <w:rFonts w:ascii="Arial" w:hAnsi="Arial" w:cs="Arial"/>
          <w:sz w:val="26"/>
          <w:szCs w:val="26"/>
          <w:lang w:val="cy-GB"/>
        </w:rPr>
        <w:t xml:space="preserve">Gall fod achlysuron pan ofynnir i weithiwr gyflawni dyletswyddau sy'n ychwanegol at ei swydd arferol, am gyfnod, neu 'gamu i fyny' i swydd uwch yn y cyngor, gan gyflawni holl ddyletswyddau amrywiol y swydd uwch. Yn y fath amgylchiadau, gellir gwneud taliad ychwanegol yn unol â pholisi'r cyngor ar daliadau camu i fyny neu honoraria.  Mae'r cynlluniau'n berthnasol i weithwyr y GLlL yn unig.  Mae'r cynllun ar gael ar-lein neu ar gais gan y tîm AD. </w:t>
      </w:r>
    </w:p>
    <w:p w14:paraId="0E4E3CF3" w14:textId="77777777" w:rsidR="00A133EB" w:rsidRPr="00BC09B1" w:rsidRDefault="00A133EB" w:rsidP="00A133EB">
      <w:pPr>
        <w:ind w:right="283"/>
        <w:jc w:val="both"/>
        <w:rPr>
          <w:rFonts w:ascii="Arial" w:hAnsi="Arial" w:cs="Arial"/>
          <w:sz w:val="26"/>
          <w:szCs w:val="26"/>
          <w:lang w:val="en"/>
        </w:rPr>
      </w:pPr>
    </w:p>
    <w:p w14:paraId="6A84F909" w14:textId="11A02C37" w:rsidR="00A133EB" w:rsidRPr="00BC09B1" w:rsidRDefault="001878C2" w:rsidP="00A133EB">
      <w:pPr>
        <w:ind w:right="283"/>
        <w:jc w:val="both"/>
        <w:rPr>
          <w:rFonts w:ascii="Arial" w:hAnsi="Arial" w:cs="Arial"/>
          <w:sz w:val="26"/>
          <w:szCs w:val="26"/>
          <w:lang w:val="en"/>
        </w:rPr>
      </w:pPr>
      <w:r w:rsidRPr="00BC09B1">
        <w:rPr>
          <w:rFonts w:ascii="Arial" w:hAnsi="Arial" w:cs="Arial"/>
          <w:sz w:val="26"/>
          <w:szCs w:val="26"/>
          <w:lang w:val="cy-GB"/>
        </w:rPr>
        <w:t>Mae'n rhaid i'r Pwyllgor Personél gymeradwyo unrhyw daliadau camu i fyny neu honoraria a gynigir ar gyfer swyddogion nad ydynt o fewn cwmpas y cynllun,</w:t>
      </w:r>
      <w:r w:rsidR="00B63AF4">
        <w:rPr>
          <w:rFonts w:ascii="Arial" w:hAnsi="Arial" w:cs="Arial"/>
          <w:sz w:val="26"/>
          <w:szCs w:val="26"/>
          <w:lang w:val="cy-GB"/>
        </w:rPr>
        <w:t>. Lle byddai</w:t>
      </w:r>
      <w:r w:rsidRPr="00BC09B1">
        <w:rPr>
          <w:rFonts w:ascii="Arial" w:hAnsi="Arial" w:cs="Arial"/>
          <w:sz w:val="26"/>
          <w:szCs w:val="26"/>
          <w:lang w:val="cy-GB"/>
        </w:rPr>
        <w:t>'r taliadau camu i fyny neu honoraria'n arwain at becyn cyflog gwerth mwy na £100,000, mae'n rhaid ceisio cymeradwyaeth gan y cyngor llawn.</w:t>
      </w:r>
    </w:p>
    <w:p w14:paraId="0A52C868" w14:textId="77777777" w:rsidR="00A133EB" w:rsidRPr="00BC09B1" w:rsidRDefault="00A133EB" w:rsidP="00A133EB">
      <w:pPr>
        <w:ind w:right="283"/>
        <w:jc w:val="both"/>
        <w:rPr>
          <w:rFonts w:ascii="Arial" w:hAnsi="Arial" w:cs="Arial"/>
          <w:sz w:val="26"/>
          <w:szCs w:val="26"/>
          <w:lang w:val="en"/>
        </w:rPr>
      </w:pPr>
    </w:p>
    <w:p w14:paraId="24DEF41B" w14:textId="77777777" w:rsidR="00A133EB" w:rsidRPr="00A133EB" w:rsidRDefault="001878C2" w:rsidP="009C6A41">
      <w:pPr>
        <w:pStyle w:val="Heading2"/>
        <w:rPr>
          <w:lang w:val="en"/>
        </w:rPr>
      </w:pPr>
      <w:r w:rsidRPr="00A133EB">
        <w:t>Cynllun Tâl y Farchnad</w:t>
      </w:r>
    </w:p>
    <w:p w14:paraId="18477DBD" w14:textId="77777777" w:rsidR="00A133EB" w:rsidRPr="00BC09B1" w:rsidRDefault="001878C2" w:rsidP="00A133EB">
      <w:pPr>
        <w:ind w:right="283"/>
        <w:jc w:val="both"/>
        <w:rPr>
          <w:rFonts w:ascii="Arial" w:hAnsi="Arial" w:cs="Arial"/>
          <w:sz w:val="26"/>
          <w:szCs w:val="26"/>
          <w:lang w:val="en-US"/>
        </w:rPr>
      </w:pPr>
      <w:r w:rsidRPr="00BC09B1">
        <w:rPr>
          <w:rFonts w:ascii="Arial" w:hAnsi="Arial" w:cs="Arial"/>
          <w:sz w:val="26"/>
          <w:szCs w:val="26"/>
          <w:lang w:val="cy-GB"/>
        </w:rPr>
        <w:t>Mae gwerthuso swyddi wedi galluogi'r cyngor i bennu lefelau cyflog priodol yn seiliedig ar berthynoledd meintiau swyddi yn y cyngor.  Fodd bynnag, mewn amgylchiadau eithriadol, gall fod angen ystyried tâl y farchnad allanol er mwyn denu a chadw gweithwyr â'r wybodaeth, y sgiliau a'r profiad penodol angenrheidiol.</w:t>
      </w:r>
    </w:p>
    <w:p w14:paraId="09AF6B8B" w14:textId="77777777" w:rsidR="00A133EB" w:rsidRPr="00457B92" w:rsidRDefault="001878C2" w:rsidP="00A133EB">
      <w:pPr>
        <w:ind w:right="283"/>
        <w:jc w:val="both"/>
        <w:rPr>
          <w:rFonts w:ascii="Arial" w:hAnsi="Arial" w:cs="Arial"/>
          <w:sz w:val="26"/>
          <w:szCs w:val="26"/>
        </w:rPr>
      </w:pPr>
      <w:r w:rsidRPr="00BC09B1">
        <w:rPr>
          <w:rFonts w:ascii="Arial" w:hAnsi="Arial" w:cs="Arial"/>
          <w:sz w:val="26"/>
          <w:szCs w:val="26"/>
          <w:lang w:val="cy-GB"/>
        </w:rPr>
        <w:t xml:space="preserve">Mae gan y cyngor Gynllun Tâl y Farchnad er mwyn sicrhau bod y gofyniad am unrhyw ychwanegiad tâl y farchnad yn cael ei gyfiawnhau'n wrthrychol drwy gyfeirio at dystiolaeth glir a thryloyw o gymaryddion marchnad perthnasol, gan ddefnyddio ffynonellau data priodol. Mae'r cynllun ar gael ar-lein neu ar gais gan y tîm AD. Polisi'r cyngor yw cadw'r fath daliadau ychwanegol cyn ised ag y bo modd a'u hadolygu'n rheolaidd fel y gellir eu tynnu'n ôl lle ystyrir nad oes eu hangen mwyach. </w:t>
      </w:r>
    </w:p>
    <w:p w14:paraId="29BD6999" w14:textId="77777777" w:rsidR="00A133EB" w:rsidRPr="00BC09B1" w:rsidRDefault="001878C2" w:rsidP="00A133EB">
      <w:pPr>
        <w:ind w:right="283"/>
        <w:jc w:val="both"/>
        <w:rPr>
          <w:rFonts w:ascii="Arial" w:hAnsi="Arial" w:cs="Arial"/>
          <w:sz w:val="26"/>
          <w:szCs w:val="26"/>
          <w:lang w:val="en"/>
        </w:rPr>
      </w:pPr>
      <w:r w:rsidRPr="00BC09B1">
        <w:rPr>
          <w:rFonts w:ascii="Arial" w:hAnsi="Arial" w:cs="Arial"/>
          <w:sz w:val="26"/>
          <w:szCs w:val="26"/>
          <w:lang w:val="cy-GB"/>
        </w:rPr>
        <w:t xml:space="preserve">Mae'r egwyddorion sy'n sail i'r Cynllun Tâl y Farchnad yn berthnasol i holl grwpiau gweithwyr y cyngor. Gall penaethiaid gwasanaeth awdurdodi ychwanegiadau tâl y farchnad yn dilyn argymhelliad gan y Pennaeth Adnoddau Dynol a Datblygu Sefydliadol.  Pan gynigir ychwanegu tâl y farchnad at swydd Prif Swyddog yn y cyngor, ceisir cymeradwyaeth gan Bwyllgor Personél y cyngor.  Os yw ychwanegiad y farchnad yn arwain at </w:t>
      </w:r>
      <w:r w:rsidRPr="00BC09B1">
        <w:rPr>
          <w:rFonts w:ascii="Arial" w:hAnsi="Arial" w:cs="Arial"/>
          <w:sz w:val="26"/>
          <w:szCs w:val="26"/>
          <w:lang w:val="cy-GB"/>
        </w:rPr>
        <w:lastRenderedPageBreak/>
        <w:t xml:space="preserve">becyn cyflog gwerth mwy na £100,000, mae'n rhaid ceisio cymeradwyaeth gan y cyngor llawn.  </w:t>
      </w:r>
    </w:p>
    <w:p w14:paraId="6288CB9A" w14:textId="77777777" w:rsidR="00A133EB" w:rsidRPr="00BC09B1" w:rsidRDefault="00A133EB" w:rsidP="00A133EB">
      <w:pPr>
        <w:jc w:val="both"/>
        <w:rPr>
          <w:rFonts w:ascii="Arial" w:hAnsi="Arial" w:cs="Arial"/>
          <w:b/>
          <w:sz w:val="26"/>
          <w:szCs w:val="26"/>
          <w:lang w:eastAsia="en-GB"/>
        </w:rPr>
      </w:pPr>
    </w:p>
    <w:p w14:paraId="34F7B58D" w14:textId="77777777" w:rsidR="00771DF8" w:rsidRDefault="001878C2">
      <w:pPr>
        <w:rPr>
          <w:rFonts w:ascii="Arial" w:hAnsi="Arial" w:cs="Arial"/>
          <w:b/>
          <w:color w:val="5B9BD5" w:themeColor="accent1"/>
          <w:sz w:val="36"/>
          <w:szCs w:val="36"/>
          <w:lang w:eastAsia="en-GB"/>
        </w:rPr>
      </w:pPr>
      <w:r>
        <w:rPr>
          <w:rFonts w:ascii="Arial" w:hAnsi="Arial" w:cs="Arial"/>
          <w:b/>
          <w:bCs/>
          <w:color w:val="5B9BD5" w:themeColor="accent1"/>
          <w:sz w:val="36"/>
          <w:szCs w:val="36"/>
          <w:lang w:val="cy-GB" w:eastAsia="en-GB"/>
        </w:rPr>
        <w:br w:type="page"/>
      </w:r>
    </w:p>
    <w:p w14:paraId="1DFCBD90" w14:textId="77777777" w:rsidR="00A133EB" w:rsidRPr="00A133EB" w:rsidRDefault="001878C2" w:rsidP="009C6A41">
      <w:pPr>
        <w:pStyle w:val="Heading2"/>
        <w:rPr>
          <w:lang w:eastAsia="en-GB"/>
        </w:rPr>
      </w:pPr>
      <w:r w:rsidRPr="00A133EB">
        <w:rPr>
          <w:lang w:eastAsia="en-GB"/>
        </w:rPr>
        <w:lastRenderedPageBreak/>
        <w:t>Cynllun Pensiwn Llywodraeth Leol (CPLlL)</w:t>
      </w:r>
    </w:p>
    <w:p w14:paraId="040100E7" w14:textId="77777777" w:rsidR="00A133EB" w:rsidRPr="00BC09B1" w:rsidRDefault="001878C2" w:rsidP="00A133EB">
      <w:pPr>
        <w:ind w:right="283"/>
        <w:jc w:val="both"/>
        <w:rPr>
          <w:rFonts w:ascii="Arial" w:hAnsi="Arial" w:cs="Arial"/>
          <w:sz w:val="26"/>
          <w:szCs w:val="26"/>
          <w:lang w:eastAsia="en-GB"/>
        </w:rPr>
      </w:pPr>
      <w:r w:rsidRPr="00BC09B1">
        <w:rPr>
          <w:rFonts w:ascii="Arial" w:hAnsi="Arial" w:cs="Arial"/>
          <w:sz w:val="26"/>
          <w:szCs w:val="26"/>
          <w:lang w:val="cy-GB" w:eastAsia="en-GB"/>
        </w:rPr>
        <w:t xml:space="preserve">Er mwyn helpu pobl i gynilo mwy o arian ar gyfer eu hymddeoliad, mae'r llywodraeth bellach yn mynnu bod cyflogwyr yn cofrestru eu gweithwyr yn uniongyrchol ar gynllun pensiwn gweithle.  Mae Cyngor Castell-nedd Port Talbot yn rhan o'r Cynllun Pensiwn Llywodraeth Leol. Os oes gan weithiwr gontract cyflogaeth am o leiaf 3 mis (ac os yw'n iau na 75 oed), bydd yn cael ei gofrestru'n uniongyrchol gyda'r CPLlL, o ddyddiad dechrau ei gyflogaeth. Mae darpariaethau dewis peidio â chael eich cofrestru yn berthnasol.  </w:t>
      </w:r>
    </w:p>
    <w:p w14:paraId="77D87D85" w14:textId="77777777" w:rsidR="00B63AF4" w:rsidRDefault="001878C2" w:rsidP="00815F74">
      <w:pPr>
        <w:jc w:val="both"/>
        <w:rPr>
          <w:rFonts w:ascii="Arial" w:hAnsi="Arial" w:cs="Arial"/>
          <w:sz w:val="26"/>
          <w:szCs w:val="26"/>
          <w:lang w:val="cy-GB" w:eastAsia="en-GB"/>
        </w:rPr>
      </w:pPr>
      <w:r w:rsidRPr="00BC09B1">
        <w:rPr>
          <w:rFonts w:ascii="Arial" w:hAnsi="Arial" w:cs="Arial"/>
          <w:sz w:val="26"/>
          <w:szCs w:val="26"/>
          <w:lang w:val="cy-GB" w:eastAsia="en-GB"/>
        </w:rPr>
        <w:t xml:space="preserve">Ar hyn o bryd, mae cyfraddau cyfraniadau gweithwyr, a ddiffinnir gan statud, yn amrywio rhwng 5.5 y cant a 12.5 y cant o dâl pensiynadwy, gan ddibynnu ar lefelau cyflog cyfwerth ag amser llawn.  Pennir cyfradd cyfraniad cyflogwyr gan actiwarïaid sy'n cynghori Cronfa CPLlL Cyngor Dinas a Sir Abertawe ac fe'i hadolygir bob tair blynedd er mwyn sicrhau yr ariennir y cynllun yn briodol.  </w:t>
      </w:r>
    </w:p>
    <w:p w14:paraId="358C4B40" w14:textId="081E6675" w:rsidR="00A133EB" w:rsidRDefault="001878C2" w:rsidP="00815F74">
      <w:pPr>
        <w:jc w:val="both"/>
        <w:rPr>
          <w:rFonts w:ascii="Arial" w:hAnsi="Arial" w:cs="Arial"/>
          <w:sz w:val="26"/>
          <w:szCs w:val="26"/>
          <w:lang w:eastAsia="en-GB"/>
        </w:rPr>
      </w:pPr>
      <w:r w:rsidRPr="00BC09B1">
        <w:rPr>
          <w:rFonts w:ascii="Arial" w:hAnsi="Arial" w:cs="Arial"/>
          <w:sz w:val="26"/>
          <w:szCs w:val="26"/>
          <w:lang w:val="cy-GB" w:eastAsia="en-GB"/>
        </w:rPr>
        <w:t>Y gyfradd cyfraniad gan y cyflogwr a oedd ar waith o 1 Ebrill 202</w:t>
      </w:r>
      <w:r w:rsidR="00B63AF4">
        <w:rPr>
          <w:rFonts w:ascii="Arial" w:hAnsi="Arial" w:cs="Arial"/>
          <w:sz w:val="26"/>
          <w:szCs w:val="26"/>
          <w:lang w:val="cy-GB" w:eastAsia="en-GB"/>
        </w:rPr>
        <w:t>2</w:t>
      </w:r>
      <w:r w:rsidRPr="00BC09B1">
        <w:rPr>
          <w:rFonts w:ascii="Arial" w:hAnsi="Arial" w:cs="Arial"/>
          <w:sz w:val="26"/>
          <w:szCs w:val="26"/>
          <w:lang w:val="cy-GB" w:eastAsia="en-GB"/>
        </w:rPr>
        <w:t xml:space="preserve"> oedd 26.</w:t>
      </w:r>
      <w:r w:rsidR="00B63AF4">
        <w:rPr>
          <w:rFonts w:ascii="Arial" w:hAnsi="Arial" w:cs="Arial"/>
          <w:sz w:val="26"/>
          <w:szCs w:val="26"/>
          <w:lang w:val="cy-GB" w:eastAsia="en-GB"/>
        </w:rPr>
        <w:t>9</w:t>
      </w:r>
      <w:r w:rsidRPr="00BC09B1">
        <w:rPr>
          <w:rFonts w:ascii="Arial" w:hAnsi="Arial" w:cs="Arial"/>
          <w:sz w:val="26"/>
          <w:szCs w:val="26"/>
          <w:lang w:val="cy-GB" w:eastAsia="en-GB"/>
        </w:rPr>
        <w:t xml:space="preserve">%, a bydd yn </w:t>
      </w:r>
      <w:r w:rsidR="00B63AF4">
        <w:rPr>
          <w:rFonts w:ascii="Arial" w:hAnsi="Arial" w:cs="Arial"/>
          <w:sz w:val="26"/>
          <w:szCs w:val="26"/>
          <w:lang w:val="cy-GB" w:eastAsia="en-GB"/>
        </w:rPr>
        <w:t xml:space="preserve">gostwng </w:t>
      </w:r>
      <w:r w:rsidRPr="00BC09B1">
        <w:rPr>
          <w:rFonts w:ascii="Arial" w:hAnsi="Arial" w:cs="Arial"/>
          <w:sz w:val="26"/>
          <w:szCs w:val="26"/>
          <w:lang w:val="cy-GB" w:eastAsia="en-GB"/>
        </w:rPr>
        <w:t>i 2</w:t>
      </w:r>
      <w:r w:rsidR="00B63AF4">
        <w:rPr>
          <w:rFonts w:ascii="Arial" w:hAnsi="Arial" w:cs="Arial"/>
          <w:sz w:val="26"/>
          <w:szCs w:val="26"/>
          <w:lang w:val="cy-GB" w:eastAsia="en-GB"/>
        </w:rPr>
        <w:t>2</w:t>
      </w:r>
      <w:r w:rsidRPr="00BC09B1">
        <w:rPr>
          <w:rFonts w:ascii="Arial" w:hAnsi="Arial" w:cs="Arial"/>
          <w:sz w:val="26"/>
          <w:szCs w:val="26"/>
          <w:lang w:val="cy-GB" w:eastAsia="en-GB"/>
        </w:rPr>
        <w:t>.</w:t>
      </w:r>
      <w:r w:rsidR="00B63AF4">
        <w:rPr>
          <w:rFonts w:ascii="Arial" w:hAnsi="Arial" w:cs="Arial"/>
          <w:sz w:val="26"/>
          <w:szCs w:val="26"/>
          <w:lang w:val="cy-GB" w:eastAsia="en-GB"/>
        </w:rPr>
        <w:t>1</w:t>
      </w:r>
      <w:r w:rsidRPr="00BC09B1">
        <w:rPr>
          <w:rFonts w:ascii="Arial" w:hAnsi="Arial" w:cs="Arial"/>
          <w:sz w:val="26"/>
          <w:szCs w:val="26"/>
          <w:lang w:val="cy-GB" w:eastAsia="en-GB"/>
        </w:rPr>
        <w:t>% ar 1 Ebrill 202</w:t>
      </w:r>
      <w:r w:rsidR="00B63AF4">
        <w:rPr>
          <w:rFonts w:ascii="Arial" w:hAnsi="Arial" w:cs="Arial"/>
          <w:sz w:val="26"/>
          <w:szCs w:val="26"/>
          <w:lang w:val="cy-GB" w:eastAsia="en-GB"/>
        </w:rPr>
        <w:t xml:space="preserve">3 yn dilyn y </w:t>
      </w:r>
      <w:r w:rsidRPr="00BC09B1">
        <w:rPr>
          <w:rFonts w:ascii="Arial" w:hAnsi="Arial" w:cs="Arial"/>
          <w:sz w:val="26"/>
          <w:szCs w:val="26"/>
          <w:lang w:val="cy-GB" w:eastAsia="en-GB"/>
        </w:rPr>
        <w:t xml:space="preserve">prisiad teirblwydd </w:t>
      </w:r>
      <w:r w:rsidR="00B63AF4">
        <w:rPr>
          <w:rFonts w:ascii="Arial" w:hAnsi="Arial" w:cs="Arial"/>
          <w:sz w:val="26"/>
          <w:szCs w:val="26"/>
          <w:lang w:val="cy-GB" w:eastAsia="en-GB"/>
        </w:rPr>
        <w:t>diweddaraf</w:t>
      </w:r>
      <w:r w:rsidRPr="00BC09B1">
        <w:rPr>
          <w:rFonts w:ascii="Arial" w:hAnsi="Arial" w:cs="Arial"/>
          <w:sz w:val="26"/>
          <w:szCs w:val="26"/>
          <w:lang w:val="cy-GB" w:eastAsia="en-GB"/>
        </w:rPr>
        <w:t>.</w:t>
      </w:r>
    </w:p>
    <w:p w14:paraId="622FABF7" w14:textId="77777777" w:rsidR="00A133EB" w:rsidRDefault="00A133EB" w:rsidP="00A133EB">
      <w:pPr>
        <w:rPr>
          <w:rFonts w:ascii="Arial" w:hAnsi="Arial" w:cs="Arial"/>
          <w:sz w:val="26"/>
          <w:szCs w:val="26"/>
          <w:lang w:eastAsia="en-GB"/>
        </w:rPr>
      </w:pPr>
    </w:p>
    <w:p w14:paraId="59E51B24" w14:textId="77777777" w:rsidR="00A133EB" w:rsidRPr="00A133EB" w:rsidRDefault="001878C2" w:rsidP="009C6A41">
      <w:pPr>
        <w:pStyle w:val="Heading2"/>
        <w:rPr>
          <w:lang w:eastAsia="en-GB"/>
        </w:rPr>
      </w:pPr>
      <w:r w:rsidRPr="00A133EB">
        <w:rPr>
          <w:lang w:eastAsia="en-GB"/>
        </w:rPr>
        <w:t>Buddion eraill i weithwyr</w:t>
      </w:r>
    </w:p>
    <w:p w14:paraId="454F09F2" w14:textId="77777777" w:rsidR="00A133EB" w:rsidRPr="00BC09B1" w:rsidRDefault="001878C2" w:rsidP="00A133EB">
      <w:pPr>
        <w:ind w:right="283"/>
        <w:jc w:val="both"/>
        <w:rPr>
          <w:rFonts w:ascii="Arial" w:hAnsi="Arial" w:cs="Arial"/>
          <w:sz w:val="26"/>
          <w:szCs w:val="26"/>
          <w:lang w:eastAsia="en-GB"/>
        </w:rPr>
      </w:pPr>
      <w:r w:rsidRPr="00BC09B1">
        <w:rPr>
          <w:rFonts w:ascii="Arial" w:hAnsi="Arial" w:cs="Arial"/>
          <w:sz w:val="26"/>
          <w:szCs w:val="26"/>
          <w:lang w:val="cy-GB" w:eastAsia="en-GB"/>
        </w:rPr>
        <w:t xml:space="preserve">Mae'r cyngor yn credu bod ganddo gyfrifoldeb i helpu i gefnogi iechyd a lles ei weithwyr er mwyn sicrhau y gallant berfformio ar eu gorau.  Fel rhan o'r ymagwedd hon ac yn debyg i gyflogwyr mawr eraill, mae'r cyngor yn darparu nifer bach o fuddion nad ydynt yn gysylltiedig â thâl, fel talebau prawf llygaid i'r rheini sy'n defnyddio sgriniau yn y gwaith, talebau gofal plant drwy gynllun aberthu cyflog (yn dilyn y Llywodraeth yn cau cynlluniau o'r fath, mae'r budd hwn dim ond ar gael i'r rheini a ymunodd â'r cynllun cyn mis Hydref 2018), a chyfle i gymryd rhan yn y cynllun Beicio i'r Gwaith. </w:t>
      </w:r>
    </w:p>
    <w:p w14:paraId="043D68E7" w14:textId="77777777" w:rsidR="00A133EB" w:rsidRPr="00BC09B1" w:rsidRDefault="001878C2" w:rsidP="00A133EB">
      <w:pPr>
        <w:ind w:right="283"/>
        <w:jc w:val="both"/>
        <w:rPr>
          <w:rFonts w:ascii="Arial" w:hAnsi="Arial" w:cs="Arial"/>
          <w:sz w:val="26"/>
          <w:szCs w:val="26"/>
          <w:lang w:eastAsia="en-GB"/>
        </w:rPr>
      </w:pPr>
      <w:r w:rsidRPr="00BC09B1">
        <w:rPr>
          <w:rFonts w:ascii="Arial" w:hAnsi="Arial" w:cs="Arial"/>
          <w:sz w:val="26"/>
          <w:szCs w:val="26"/>
          <w:lang w:val="cy-GB" w:eastAsia="en-GB"/>
        </w:rPr>
        <w:t>Mae gan weithwyr sy'n aelodau o'r CPLlL (gweler uchod) gyfle i ymuno â'r cynllun aberthu cyflog Cyfraniadau Gwirfoddol Ychwanegol (AVC), sy'n helpu gweithwyr sydd am gynyddu eu buddion pensiwn yn ystod ymddeoliad drwy ganiatáu iddynt dalu cyfraniadau gwirfoddol ychwanegol i gynllun AVC y Llywodraeth Leol.</w:t>
      </w:r>
    </w:p>
    <w:p w14:paraId="5133C39E" w14:textId="77777777" w:rsidR="00D24CFF" w:rsidRDefault="00D24CFF" w:rsidP="00A133EB">
      <w:pPr>
        <w:ind w:right="283"/>
        <w:jc w:val="both"/>
        <w:rPr>
          <w:rFonts w:ascii="Arial" w:hAnsi="Arial" w:cs="Arial"/>
          <w:b/>
          <w:bCs/>
          <w:color w:val="5B9BD5" w:themeColor="accent1"/>
          <w:sz w:val="36"/>
          <w:szCs w:val="36"/>
          <w:lang w:val="cy-GB" w:eastAsia="en-GB"/>
        </w:rPr>
      </w:pPr>
    </w:p>
    <w:p w14:paraId="417C7E72" w14:textId="09C477C7" w:rsidR="00A133EB" w:rsidRPr="00D24CFF" w:rsidRDefault="001878C2" w:rsidP="009C6A41">
      <w:pPr>
        <w:pStyle w:val="Heading2"/>
        <w:rPr>
          <w:lang w:eastAsia="en-GB"/>
        </w:rPr>
      </w:pPr>
      <w:r>
        <w:rPr>
          <w:lang w:eastAsia="en-GB"/>
        </w:rPr>
        <w:t>Gwneud penderfyniadau</w:t>
      </w:r>
    </w:p>
    <w:p w14:paraId="600BA1FF" w14:textId="77777777" w:rsidR="00A133EB" w:rsidRPr="00A133EB" w:rsidRDefault="001878C2" w:rsidP="00A133EB">
      <w:pPr>
        <w:tabs>
          <w:tab w:val="left" w:pos="720"/>
        </w:tabs>
        <w:ind w:right="283"/>
        <w:jc w:val="both"/>
        <w:rPr>
          <w:rFonts w:ascii="Arial" w:hAnsi="Arial" w:cs="Arial"/>
          <w:sz w:val="26"/>
          <w:szCs w:val="26"/>
        </w:rPr>
      </w:pPr>
      <w:r w:rsidRPr="00A133EB">
        <w:rPr>
          <w:rFonts w:ascii="Arial" w:hAnsi="Arial" w:cs="Arial"/>
          <w:sz w:val="26"/>
          <w:szCs w:val="26"/>
          <w:lang w:val="cy-GB"/>
        </w:rPr>
        <w:t xml:space="preserve">Yn unol â chyfansoddiad y cyngor, mae gan Bwyllgor Personél y cyngor awdurdod dirprwyedig ar gyfer gwneud penderfyniadau ar bensiynau staff, amodau a thelerau staff, h.y. materion cysylltiedig megis strategaethau gwerthuso swyddi, cyd-drafodaethau tâl cenedlaethol/lleol, polisïau amodau gwasanaeth gweithredol, e.e. salwch, newidiadau strwythuro/staffio </w:t>
      </w:r>
      <w:r w:rsidRPr="00A133EB">
        <w:rPr>
          <w:rFonts w:ascii="Arial" w:hAnsi="Arial" w:cs="Arial"/>
          <w:sz w:val="26"/>
          <w:szCs w:val="26"/>
          <w:lang w:val="cy-GB"/>
        </w:rPr>
        <w:lastRenderedPageBreak/>
        <w:t>cyfarwyddiaethau, gan gynnwys polisïau ymddeoliad cynnar/colli swydd yn wirfoddol ac anghydfodau diwydiannol.</w:t>
      </w:r>
      <w:r w:rsidRPr="00A133EB">
        <w:rPr>
          <w:rFonts w:ascii="Arial" w:hAnsi="Arial" w:cs="Arial"/>
          <w:sz w:val="26"/>
          <w:szCs w:val="26"/>
          <w:highlight w:val="yellow"/>
          <w:lang w:val="cy-GB"/>
        </w:rPr>
        <w:t xml:space="preserve">  </w:t>
      </w:r>
    </w:p>
    <w:p w14:paraId="39529186" w14:textId="77777777" w:rsidR="00A133EB" w:rsidRPr="00A133EB" w:rsidRDefault="001878C2" w:rsidP="00A133EB">
      <w:pPr>
        <w:tabs>
          <w:tab w:val="left" w:pos="720"/>
        </w:tabs>
        <w:ind w:right="283"/>
        <w:jc w:val="both"/>
        <w:rPr>
          <w:rFonts w:ascii="Arial" w:hAnsi="Arial" w:cs="Arial"/>
          <w:sz w:val="26"/>
          <w:szCs w:val="26"/>
        </w:rPr>
      </w:pPr>
      <w:r w:rsidRPr="00A133EB">
        <w:rPr>
          <w:rFonts w:ascii="Arial" w:hAnsi="Arial" w:cs="Arial"/>
          <w:sz w:val="26"/>
          <w:szCs w:val="26"/>
          <w:lang w:val="cy-GB"/>
        </w:rPr>
        <w:t>O dan Reoliadau Awdurdodau Lleol (Gorchymyn Sefydlog) (Cymru) (Diwygiad) 2014, mae'n rhaid i'r cyngor llawn wneud unrhyw benderfyniad i bennu neu amrywio cyflog prif swyddogion, neu'r rhai sydd i'w penodi fel prif</w:t>
      </w:r>
      <w:r w:rsidR="00771DF8" w:rsidRPr="00771DF8">
        <w:rPr>
          <w:rFonts w:ascii="Arial" w:hAnsi="Arial" w:cs="Arial"/>
          <w:color w:val="5B9BD5" w:themeColor="accent1"/>
          <w:sz w:val="26"/>
          <w:szCs w:val="26"/>
          <w:lang w:val="cy-GB"/>
        </w:rPr>
        <w:t xml:space="preserve"> </w:t>
      </w:r>
      <w:r w:rsidR="00771DF8" w:rsidRPr="00C14BA9">
        <w:rPr>
          <w:rFonts w:ascii="Arial" w:hAnsi="Arial" w:cs="Arial"/>
          <w:sz w:val="26"/>
          <w:szCs w:val="26"/>
          <w:lang w:val="cy-GB"/>
        </w:rPr>
        <w:t>swyddogion</w:t>
      </w:r>
      <w:r w:rsidR="00C14BA9" w:rsidRPr="00C14BA9">
        <w:rPr>
          <w:rFonts w:ascii="Arial" w:hAnsi="Arial" w:cs="Arial"/>
          <w:sz w:val="26"/>
          <w:szCs w:val="26"/>
          <w:lang w:val="cy-GB"/>
        </w:rPr>
        <w:t xml:space="preserve"> </w:t>
      </w:r>
      <w:r w:rsidRPr="00A133EB">
        <w:rPr>
          <w:rFonts w:ascii="Arial" w:hAnsi="Arial" w:cs="Arial"/>
          <w:sz w:val="26"/>
          <w:szCs w:val="26"/>
          <w:lang w:val="cy-GB"/>
        </w:rPr>
        <w:t xml:space="preserve">(gweler tudalen 6, </w:t>
      </w:r>
      <w:r w:rsidRPr="00C14BA9">
        <w:rPr>
          <w:rFonts w:ascii="Arial" w:hAnsi="Arial" w:cs="Arial"/>
          <w:color w:val="5B9BD5" w:themeColor="accent1"/>
          <w:sz w:val="26"/>
          <w:szCs w:val="26"/>
          <w:lang w:val="cy-GB"/>
        </w:rPr>
        <w:t>Cyflogau Cychwynnol</w:t>
      </w:r>
      <w:r w:rsidRPr="00A133EB">
        <w:rPr>
          <w:rFonts w:ascii="Arial" w:hAnsi="Arial" w:cs="Arial"/>
          <w:sz w:val="26"/>
          <w:szCs w:val="26"/>
          <w:lang w:val="cy-GB"/>
        </w:rPr>
        <w:t xml:space="preserve">).    </w:t>
      </w:r>
    </w:p>
    <w:p w14:paraId="2FA58C03" w14:textId="77777777" w:rsidR="00771DF8" w:rsidRDefault="00771DF8" w:rsidP="00A133EB">
      <w:pPr>
        <w:rPr>
          <w:rFonts w:ascii="Arial" w:hAnsi="Arial" w:cs="Arial"/>
          <w:b/>
          <w:color w:val="5B9BD5" w:themeColor="accent1"/>
          <w:sz w:val="36"/>
          <w:szCs w:val="36"/>
        </w:rPr>
      </w:pPr>
    </w:p>
    <w:p w14:paraId="7CF909C1" w14:textId="77777777" w:rsidR="006019E0" w:rsidRDefault="001878C2" w:rsidP="009C6A41">
      <w:pPr>
        <w:pStyle w:val="Heading2"/>
      </w:pPr>
      <w:r>
        <w:t>Trefniadau Cydfargeinio ag Undebau Llafur</w:t>
      </w:r>
    </w:p>
    <w:p w14:paraId="78F839EE" w14:textId="77777777" w:rsidR="006019E0" w:rsidRPr="00BC09B1" w:rsidRDefault="001878C2" w:rsidP="006019E0">
      <w:pPr>
        <w:tabs>
          <w:tab w:val="left" w:pos="720"/>
        </w:tabs>
        <w:ind w:right="283"/>
        <w:rPr>
          <w:rFonts w:ascii="Arial" w:hAnsi="Arial" w:cs="Arial"/>
          <w:sz w:val="26"/>
          <w:szCs w:val="26"/>
        </w:rPr>
      </w:pPr>
      <w:r>
        <w:rPr>
          <w:rFonts w:ascii="Arial" w:hAnsi="Arial" w:cs="Arial"/>
          <w:sz w:val="26"/>
          <w:szCs w:val="26"/>
          <w:lang w:val="cy-GB"/>
        </w:rPr>
        <w:t>Mae'r cyngor yn cydnabod yr undebau llafur canlynol:</w:t>
      </w:r>
    </w:p>
    <w:p w14:paraId="65D3535F" w14:textId="77777777" w:rsidR="006019E0" w:rsidRPr="006019E0" w:rsidRDefault="001878C2" w:rsidP="006019E0">
      <w:pPr>
        <w:tabs>
          <w:tab w:val="left" w:pos="720"/>
        </w:tabs>
        <w:ind w:right="283"/>
        <w:rPr>
          <w:rFonts w:ascii="Arial" w:hAnsi="Arial" w:cs="Arial"/>
          <w:b/>
          <w:sz w:val="26"/>
          <w:szCs w:val="26"/>
          <w:u w:val="single"/>
        </w:rPr>
      </w:pPr>
      <w:r w:rsidRPr="006019E0">
        <w:rPr>
          <w:rFonts w:ascii="Arial" w:hAnsi="Arial" w:cs="Arial"/>
          <w:b/>
          <w:bCs/>
          <w:sz w:val="26"/>
          <w:szCs w:val="26"/>
          <w:u w:val="single"/>
          <w:lang w:val="cy-GB"/>
        </w:rPr>
        <w:t>Y Cyd-gyngor Cenedlaethol ar gyfer Gwasanaethau Llywodraeth Leol</w:t>
      </w:r>
    </w:p>
    <w:p w14:paraId="773263B6" w14:textId="77777777" w:rsidR="006019E0" w:rsidRPr="00BC09B1" w:rsidRDefault="001878C2" w:rsidP="006019E0">
      <w:pPr>
        <w:tabs>
          <w:tab w:val="left" w:pos="720"/>
        </w:tabs>
        <w:ind w:right="283"/>
        <w:rPr>
          <w:rFonts w:ascii="Arial" w:hAnsi="Arial" w:cs="Arial"/>
          <w:sz w:val="26"/>
          <w:szCs w:val="26"/>
        </w:rPr>
      </w:pPr>
      <w:r w:rsidRPr="00BC09B1">
        <w:rPr>
          <w:rFonts w:ascii="Arial" w:hAnsi="Arial" w:cs="Arial"/>
          <w:sz w:val="26"/>
          <w:szCs w:val="26"/>
          <w:lang w:val="cy-GB"/>
        </w:rPr>
        <w:t>UNSAIN</w:t>
      </w:r>
    </w:p>
    <w:p w14:paraId="63283527" w14:textId="77777777" w:rsidR="006019E0" w:rsidRPr="00BC09B1" w:rsidRDefault="001878C2" w:rsidP="006019E0">
      <w:pPr>
        <w:tabs>
          <w:tab w:val="left" w:pos="720"/>
        </w:tabs>
        <w:ind w:right="283"/>
        <w:rPr>
          <w:rFonts w:ascii="Arial" w:hAnsi="Arial" w:cs="Arial"/>
          <w:sz w:val="26"/>
          <w:szCs w:val="26"/>
        </w:rPr>
      </w:pPr>
      <w:r w:rsidRPr="00BC09B1">
        <w:rPr>
          <w:rFonts w:ascii="Arial" w:hAnsi="Arial" w:cs="Arial"/>
          <w:sz w:val="26"/>
          <w:szCs w:val="26"/>
          <w:lang w:val="cy-GB"/>
        </w:rPr>
        <w:t>GMB</w:t>
      </w:r>
    </w:p>
    <w:p w14:paraId="188BF2B6" w14:textId="77777777" w:rsidR="006019E0" w:rsidRPr="00BC09B1" w:rsidRDefault="001878C2" w:rsidP="006019E0">
      <w:pPr>
        <w:tabs>
          <w:tab w:val="left" w:pos="720"/>
        </w:tabs>
        <w:ind w:right="283"/>
        <w:rPr>
          <w:rFonts w:ascii="Arial" w:hAnsi="Arial" w:cs="Arial"/>
          <w:sz w:val="26"/>
          <w:szCs w:val="26"/>
        </w:rPr>
      </w:pPr>
      <w:r w:rsidRPr="00BC09B1">
        <w:rPr>
          <w:rFonts w:ascii="Arial" w:hAnsi="Arial" w:cs="Arial"/>
          <w:sz w:val="26"/>
          <w:szCs w:val="26"/>
          <w:lang w:val="cy-GB"/>
        </w:rPr>
        <w:t>UNITE</w:t>
      </w:r>
    </w:p>
    <w:p w14:paraId="4BEAE5EA" w14:textId="77777777" w:rsidR="006019E0" w:rsidRPr="006019E0" w:rsidRDefault="001878C2" w:rsidP="006019E0">
      <w:pPr>
        <w:tabs>
          <w:tab w:val="left" w:pos="720"/>
        </w:tabs>
        <w:ind w:right="283"/>
        <w:rPr>
          <w:rFonts w:ascii="Arial" w:hAnsi="Arial" w:cs="Arial"/>
          <w:b/>
          <w:sz w:val="26"/>
          <w:szCs w:val="26"/>
          <w:u w:val="single"/>
        </w:rPr>
      </w:pPr>
      <w:r w:rsidRPr="006019E0">
        <w:rPr>
          <w:rFonts w:ascii="Arial" w:hAnsi="Arial" w:cs="Arial"/>
          <w:b/>
          <w:bCs/>
          <w:sz w:val="26"/>
          <w:szCs w:val="26"/>
          <w:u w:val="single"/>
          <w:lang w:val="cy-GB"/>
        </w:rPr>
        <w:t>Y Cyd-gyngor Cenedlaethol ar gyfer Prif Swyddogion</w:t>
      </w:r>
    </w:p>
    <w:p w14:paraId="0D832BE3" w14:textId="77777777" w:rsidR="006019E0" w:rsidRPr="00BC09B1" w:rsidRDefault="001878C2" w:rsidP="006019E0">
      <w:pPr>
        <w:tabs>
          <w:tab w:val="left" w:pos="720"/>
        </w:tabs>
        <w:ind w:right="283"/>
        <w:rPr>
          <w:rFonts w:ascii="Arial" w:hAnsi="Arial" w:cs="Arial"/>
          <w:sz w:val="26"/>
          <w:szCs w:val="26"/>
        </w:rPr>
      </w:pPr>
      <w:r w:rsidRPr="00BC09B1">
        <w:rPr>
          <w:rFonts w:ascii="Arial" w:hAnsi="Arial" w:cs="Arial"/>
          <w:sz w:val="26"/>
          <w:szCs w:val="26"/>
          <w:lang w:val="cy-GB"/>
        </w:rPr>
        <w:t>UNSAIN</w:t>
      </w:r>
    </w:p>
    <w:p w14:paraId="7C3749D3" w14:textId="77777777" w:rsidR="006019E0" w:rsidRPr="00BC09B1" w:rsidRDefault="001878C2" w:rsidP="006019E0">
      <w:pPr>
        <w:tabs>
          <w:tab w:val="left" w:pos="720"/>
        </w:tabs>
        <w:ind w:right="283"/>
        <w:rPr>
          <w:rFonts w:ascii="Arial" w:hAnsi="Arial" w:cs="Arial"/>
          <w:sz w:val="26"/>
          <w:szCs w:val="26"/>
        </w:rPr>
      </w:pPr>
      <w:r w:rsidRPr="00BC09B1">
        <w:rPr>
          <w:rFonts w:ascii="Arial" w:hAnsi="Arial" w:cs="Arial"/>
          <w:sz w:val="26"/>
          <w:szCs w:val="26"/>
          <w:lang w:val="cy-GB"/>
        </w:rPr>
        <w:t>GMB</w:t>
      </w:r>
    </w:p>
    <w:p w14:paraId="701823DA" w14:textId="77777777" w:rsidR="006019E0" w:rsidRPr="006019E0" w:rsidRDefault="001878C2" w:rsidP="006019E0">
      <w:pPr>
        <w:tabs>
          <w:tab w:val="left" w:pos="720"/>
        </w:tabs>
        <w:ind w:right="283"/>
        <w:rPr>
          <w:rFonts w:ascii="Arial" w:hAnsi="Arial" w:cs="Arial"/>
          <w:b/>
          <w:sz w:val="26"/>
          <w:szCs w:val="26"/>
          <w:u w:val="single"/>
        </w:rPr>
      </w:pPr>
      <w:r w:rsidRPr="006019E0">
        <w:rPr>
          <w:rFonts w:ascii="Arial" w:hAnsi="Arial" w:cs="Arial"/>
          <w:b/>
          <w:bCs/>
          <w:sz w:val="26"/>
          <w:szCs w:val="26"/>
          <w:u w:val="single"/>
          <w:lang w:val="cy-GB"/>
        </w:rPr>
        <w:t>Pwyllgor Soulbury</w:t>
      </w:r>
    </w:p>
    <w:p w14:paraId="69245A4E" w14:textId="48FF919C" w:rsidR="006019E0" w:rsidRPr="00BC09B1" w:rsidRDefault="00B63AF4" w:rsidP="006019E0">
      <w:pPr>
        <w:tabs>
          <w:tab w:val="left" w:pos="720"/>
        </w:tabs>
        <w:ind w:right="283"/>
        <w:rPr>
          <w:rFonts w:ascii="Arial" w:hAnsi="Arial" w:cs="Arial"/>
          <w:sz w:val="26"/>
          <w:szCs w:val="26"/>
        </w:rPr>
      </w:pPr>
      <w:r>
        <w:rPr>
          <w:rFonts w:ascii="Arial" w:hAnsi="Arial" w:cs="Arial"/>
          <w:sz w:val="26"/>
          <w:szCs w:val="26"/>
          <w:lang w:val="cy-GB"/>
        </w:rPr>
        <w:t>Y G</w:t>
      </w:r>
      <w:r w:rsidR="001878C2" w:rsidRPr="00BC09B1">
        <w:rPr>
          <w:rFonts w:ascii="Arial" w:hAnsi="Arial" w:cs="Arial"/>
          <w:sz w:val="26"/>
          <w:szCs w:val="26"/>
          <w:lang w:val="cy-GB"/>
        </w:rPr>
        <w:t>ymdeithas Seicolegwyr Addysgol (AEP)</w:t>
      </w:r>
    </w:p>
    <w:p w14:paraId="32A942C5" w14:textId="77777777" w:rsidR="006019E0" w:rsidRPr="00BC09B1" w:rsidRDefault="001878C2" w:rsidP="006019E0">
      <w:pPr>
        <w:tabs>
          <w:tab w:val="left" w:pos="720"/>
        </w:tabs>
        <w:ind w:right="283"/>
        <w:rPr>
          <w:rFonts w:ascii="Arial" w:hAnsi="Arial" w:cs="Arial"/>
          <w:sz w:val="26"/>
          <w:szCs w:val="26"/>
        </w:rPr>
      </w:pPr>
      <w:r w:rsidRPr="00BC09B1">
        <w:rPr>
          <w:rFonts w:ascii="Arial" w:hAnsi="Arial" w:cs="Arial"/>
          <w:sz w:val="26"/>
          <w:szCs w:val="26"/>
          <w:lang w:val="cy-GB"/>
        </w:rPr>
        <w:t>PROSPECT</w:t>
      </w:r>
    </w:p>
    <w:p w14:paraId="227350A4" w14:textId="77777777" w:rsidR="006019E0" w:rsidRPr="006019E0" w:rsidRDefault="001878C2" w:rsidP="006019E0">
      <w:pPr>
        <w:tabs>
          <w:tab w:val="left" w:pos="720"/>
        </w:tabs>
        <w:ind w:right="283"/>
        <w:rPr>
          <w:rFonts w:ascii="Arial" w:hAnsi="Arial" w:cs="Arial"/>
          <w:b/>
          <w:sz w:val="26"/>
          <w:szCs w:val="26"/>
          <w:u w:val="single"/>
        </w:rPr>
      </w:pPr>
      <w:r w:rsidRPr="006019E0">
        <w:rPr>
          <w:rFonts w:ascii="Arial" w:hAnsi="Arial" w:cs="Arial"/>
          <w:b/>
          <w:bCs/>
          <w:sz w:val="26"/>
          <w:szCs w:val="26"/>
          <w:u w:val="single"/>
          <w:lang w:val="cy-GB"/>
        </w:rPr>
        <w:t>Y Cyd-gyngor Cenedlaethol ar gyfer Gweithwyr Ieuenctid a Chymunedol</w:t>
      </w:r>
    </w:p>
    <w:p w14:paraId="3CE96B96" w14:textId="77777777" w:rsidR="006019E0" w:rsidRPr="00BC09B1" w:rsidRDefault="001878C2" w:rsidP="006019E0">
      <w:pPr>
        <w:tabs>
          <w:tab w:val="left" w:pos="720"/>
        </w:tabs>
        <w:ind w:right="283"/>
        <w:rPr>
          <w:rFonts w:ascii="Arial" w:hAnsi="Arial" w:cs="Arial"/>
          <w:sz w:val="26"/>
          <w:szCs w:val="26"/>
        </w:rPr>
      </w:pPr>
      <w:r w:rsidRPr="00BC09B1">
        <w:rPr>
          <w:rFonts w:ascii="Arial" w:hAnsi="Arial" w:cs="Arial"/>
          <w:sz w:val="26"/>
          <w:szCs w:val="26"/>
          <w:lang w:val="cy-GB"/>
        </w:rPr>
        <w:t>UNSAIN</w:t>
      </w:r>
    </w:p>
    <w:p w14:paraId="61D12252" w14:textId="77777777" w:rsidR="006019E0" w:rsidRPr="00BC09B1" w:rsidRDefault="001878C2" w:rsidP="006019E0">
      <w:pPr>
        <w:tabs>
          <w:tab w:val="left" w:pos="720"/>
        </w:tabs>
        <w:ind w:right="283"/>
        <w:rPr>
          <w:rFonts w:ascii="Arial" w:hAnsi="Arial" w:cs="Arial"/>
          <w:sz w:val="26"/>
          <w:szCs w:val="26"/>
        </w:rPr>
      </w:pPr>
      <w:r w:rsidRPr="00BC09B1">
        <w:rPr>
          <w:rFonts w:ascii="Arial" w:hAnsi="Arial" w:cs="Arial"/>
          <w:sz w:val="26"/>
          <w:szCs w:val="26"/>
          <w:lang w:val="cy-GB"/>
        </w:rPr>
        <w:t>GMB</w:t>
      </w:r>
    </w:p>
    <w:p w14:paraId="2F1E92E9" w14:textId="77777777" w:rsidR="006019E0" w:rsidRPr="006019E0" w:rsidRDefault="001878C2" w:rsidP="006019E0">
      <w:pPr>
        <w:tabs>
          <w:tab w:val="left" w:pos="720"/>
        </w:tabs>
        <w:ind w:right="283"/>
        <w:rPr>
          <w:rFonts w:ascii="Arial" w:hAnsi="Arial" w:cs="Arial"/>
          <w:b/>
          <w:sz w:val="26"/>
          <w:szCs w:val="26"/>
          <w:u w:val="single"/>
        </w:rPr>
      </w:pPr>
      <w:r w:rsidRPr="006019E0">
        <w:rPr>
          <w:rFonts w:ascii="Arial" w:hAnsi="Arial" w:cs="Arial"/>
          <w:b/>
          <w:bCs/>
          <w:sz w:val="26"/>
          <w:szCs w:val="26"/>
          <w:u w:val="single"/>
          <w:lang w:val="cy-GB"/>
        </w:rPr>
        <w:t>Athrawon</w:t>
      </w:r>
    </w:p>
    <w:p w14:paraId="42F6B66F" w14:textId="77777777" w:rsidR="006019E0" w:rsidRPr="00BC09B1" w:rsidRDefault="001878C2" w:rsidP="006019E0">
      <w:pPr>
        <w:tabs>
          <w:tab w:val="left" w:pos="720"/>
        </w:tabs>
        <w:ind w:right="283"/>
        <w:rPr>
          <w:rFonts w:ascii="Arial" w:hAnsi="Arial" w:cs="Arial"/>
          <w:sz w:val="26"/>
          <w:szCs w:val="26"/>
        </w:rPr>
      </w:pPr>
      <w:r w:rsidRPr="00BC09B1">
        <w:rPr>
          <w:rFonts w:ascii="Arial" w:hAnsi="Arial" w:cs="Arial"/>
          <w:sz w:val="26"/>
          <w:szCs w:val="26"/>
          <w:lang w:val="cy-GB"/>
        </w:rPr>
        <w:t>Cymdeithas Genedlaethol y Prifathrawon</w:t>
      </w:r>
    </w:p>
    <w:p w14:paraId="0DC1863C" w14:textId="77777777" w:rsidR="006019E0" w:rsidRPr="00BC09B1" w:rsidRDefault="001878C2" w:rsidP="006019E0">
      <w:pPr>
        <w:tabs>
          <w:tab w:val="left" w:pos="720"/>
        </w:tabs>
        <w:ind w:right="283"/>
        <w:rPr>
          <w:rFonts w:ascii="Arial" w:hAnsi="Arial" w:cs="Arial"/>
          <w:sz w:val="26"/>
          <w:szCs w:val="26"/>
        </w:rPr>
      </w:pPr>
      <w:r w:rsidRPr="00BC09B1">
        <w:rPr>
          <w:rFonts w:ascii="Arial" w:hAnsi="Arial" w:cs="Arial"/>
          <w:sz w:val="26"/>
          <w:szCs w:val="26"/>
          <w:lang w:val="cy-GB"/>
        </w:rPr>
        <w:t>Cymdeithas Genedlaethol yr Ysgolfeistri ac Undeb yr Athrawesau</w:t>
      </w:r>
    </w:p>
    <w:p w14:paraId="54477154" w14:textId="77777777" w:rsidR="006019E0" w:rsidRPr="00BC09B1" w:rsidRDefault="001878C2" w:rsidP="006019E0">
      <w:pPr>
        <w:tabs>
          <w:tab w:val="left" w:pos="720"/>
        </w:tabs>
        <w:ind w:right="283"/>
        <w:rPr>
          <w:rFonts w:ascii="Arial" w:hAnsi="Arial" w:cs="Arial"/>
          <w:sz w:val="26"/>
          <w:szCs w:val="26"/>
        </w:rPr>
      </w:pPr>
      <w:r w:rsidRPr="00BC09B1">
        <w:rPr>
          <w:rFonts w:ascii="Arial" w:hAnsi="Arial" w:cs="Arial"/>
          <w:sz w:val="26"/>
          <w:szCs w:val="26"/>
          <w:lang w:val="cy-GB"/>
        </w:rPr>
        <w:t>NEU</w:t>
      </w:r>
    </w:p>
    <w:p w14:paraId="53D392EF" w14:textId="77777777" w:rsidR="006019E0" w:rsidRPr="00BC09B1" w:rsidRDefault="001878C2" w:rsidP="006019E0">
      <w:pPr>
        <w:tabs>
          <w:tab w:val="left" w:pos="720"/>
        </w:tabs>
        <w:ind w:right="283"/>
        <w:rPr>
          <w:rFonts w:ascii="Arial" w:hAnsi="Arial" w:cs="Arial"/>
          <w:sz w:val="26"/>
          <w:szCs w:val="26"/>
        </w:rPr>
      </w:pPr>
      <w:r w:rsidRPr="00BC09B1">
        <w:rPr>
          <w:rFonts w:ascii="Arial" w:hAnsi="Arial" w:cs="Arial"/>
          <w:sz w:val="26"/>
          <w:szCs w:val="26"/>
          <w:lang w:val="cy-GB"/>
        </w:rPr>
        <w:t>UCAC</w:t>
      </w:r>
    </w:p>
    <w:p w14:paraId="76B8B87B" w14:textId="77777777" w:rsidR="006019E0" w:rsidRPr="00BC09B1" w:rsidRDefault="001878C2" w:rsidP="006019E0">
      <w:pPr>
        <w:tabs>
          <w:tab w:val="left" w:pos="720"/>
        </w:tabs>
        <w:ind w:right="283"/>
        <w:rPr>
          <w:rFonts w:ascii="Arial" w:hAnsi="Arial" w:cs="Arial"/>
          <w:sz w:val="26"/>
          <w:szCs w:val="26"/>
        </w:rPr>
      </w:pPr>
      <w:r w:rsidRPr="00BC09B1">
        <w:rPr>
          <w:rFonts w:ascii="Arial" w:hAnsi="Arial" w:cs="Arial"/>
          <w:sz w:val="26"/>
          <w:szCs w:val="26"/>
          <w:lang w:val="cy-GB"/>
        </w:rPr>
        <w:t>ASCL</w:t>
      </w:r>
    </w:p>
    <w:p w14:paraId="278A48D6" w14:textId="77777777" w:rsidR="006019E0" w:rsidRPr="00BC09B1" w:rsidRDefault="001878C2" w:rsidP="006019E0">
      <w:pPr>
        <w:tabs>
          <w:tab w:val="left" w:pos="720"/>
        </w:tabs>
        <w:ind w:right="283"/>
        <w:jc w:val="both"/>
        <w:rPr>
          <w:rFonts w:ascii="Arial" w:hAnsi="Arial" w:cs="Arial"/>
          <w:sz w:val="26"/>
          <w:szCs w:val="26"/>
        </w:rPr>
      </w:pPr>
      <w:r w:rsidRPr="00BC09B1">
        <w:rPr>
          <w:rFonts w:ascii="Arial" w:hAnsi="Arial" w:cs="Arial"/>
          <w:sz w:val="26"/>
          <w:szCs w:val="26"/>
          <w:lang w:val="cy-GB"/>
        </w:rPr>
        <w:t xml:space="preserve">Mae cydnabyddiaeth at ddibenion cyd-drafod ac ymgynghori ar faterion perthnasol nad ydynt yn cael eu pennu gan gyrff cyd-drafod cenedlaethol, y mae'r ddau barti'n cytuno eu bod yn briodol/fuddiol i'w pennu drwy gytundeb.  Nod cyd-drafodaethau yw cyrraedd cytundeb ac osgoi anghydfodau.  Mae </w:t>
      </w:r>
      <w:r w:rsidRPr="00BC09B1">
        <w:rPr>
          <w:rFonts w:ascii="Arial" w:hAnsi="Arial" w:cs="Arial"/>
          <w:sz w:val="26"/>
          <w:szCs w:val="26"/>
          <w:lang w:val="cy-GB"/>
        </w:rPr>
        <w:lastRenderedPageBreak/>
        <w:t>cydnabyddiaeth hefyd yn gysylltiedig â chynrychiolaeth ar sail aelod unigol o undeb llafur.</w:t>
      </w:r>
    </w:p>
    <w:p w14:paraId="7F1900D8" w14:textId="77777777" w:rsidR="00D12CAE" w:rsidRDefault="00D12CAE">
      <w:pPr>
        <w:rPr>
          <w:rFonts w:ascii="Arial" w:hAnsi="Arial" w:cs="Arial"/>
          <w:b/>
          <w:color w:val="5B9BD5" w:themeColor="accent1"/>
          <w:sz w:val="36"/>
          <w:szCs w:val="36"/>
        </w:rPr>
      </w:pPr>
    </w:p>
    <w:p w14:paraId="7D426D21" w14:textId="77777777" w:rsidR="00793BB0" w:rsidRPr="00540245" w:rsidRDefault="001878C2" w:rsidP="009C6A41">
      <w:pPr>
        <w:pStyle w:val="Heading2"/>
      </w:pPr>
      <w:r w:rsidRPr="00540245">
        <w:t>Tâl Uwch</w:t>
      </w:r>
    </w:p>
    <w:p w14:paraId="78618531" w14:textId="77777777" w:rsidR="00793BB0" w:rsidRPr="009C6A41" w:rsidRDefault="001878C2" w:rsidP="009C6A41">
      <w:pPr>
        <w:pStyle w:val="Heading3"/>
      </w:pPr>
      <w:r w:rsidRPr="009C6A41">
        <w:t>Y Prif Weithredwr</w:t>
      </w:r>
    </w:p>
    <w:p w14:paraId="503FB2E5" w14:textId="7EE69DC5" w:rsidR="00793BB0" w:rsidRPr="00BC09B1" w:rsidRDefault="001878C2" w:rsidP="00793BB0">
      <w:pPr>
        <w:jc w:val="both"/>
        <w:rPr>
          <w:rFonts w:ascii="Arial" w:hAnsi="Arial" w:cs="Arial"/>
          <w:sz w:val="26"/>
          <w:szCs w:val="26"/>
          <w:lang w:val="en-US"/>
        </w:rPr>
      </w:pPr>
      <w:r w:rsidRPr="00540245">
        <w:rPr>
          <w:rFonts w:ascii="Arial" w:hAnsi="Arial" w:cs="Arial"/>
          <w:sz w:val="26"/>
          <w:szCs w:val="26"/>
          <w:lang w:val="cy-GB"/>
        </w:rPr>
        <w:t xml:space="preserve">Y Prif Weithredwr yw'r uwch-swyddog sy'n arwain ac yn cymryd cyfrifoldeb am y cyngor.  Y Prif Swyddog yw'r Prif Swyddog Gweithredol a benodwyd yn statudol yn unol ag A56 o Ddeddf Llywodraeth Leol ac Etholiadau (Cymru) 2021. </w:t>
      </w:r>
      <w:r w:rsidR="00540245" w:rsidRPr="00540245">
        <w:rPr>
          <w:rFonts w:ascii="Arial" w:hAnsi="Arial" w:cs="Arial"/>
          <w:sz w:val="26"/>
          <w:szCs w:val="26"/>
          <w:lang w:val="cy-GB"/>
        </w:rPr>
        <w:t>Mae’r cyngor yn s</w:t>
      </w:r>
      <w:r w:rsidRPr="00540245">
        <w:rPr>
          <w:rFonts w:ascii="Arial" w:hAnsi="Arial" w:cs="Arial"/>
          <w:sz w:val="26"/>
          <w:szCs w:val="26"/>
          <w:lang w:val="cy-GB"/>
        </w:rPr>
        <w:t>efydliad mawr a chymhleth â chyllideb o filiynau o bunnoedd.  Mae ganddo amrywiaeth eang o swyddogaethau a chyfrifoldeb am ddarparu amrywiaeth eang o wasanaethau hanfodol, gan gyflogi rhyw 6,</w:t>
      </w:r>
      <w:r w:rsidR="00540245" w:rsidRPr="00540245">
        <w:rPr>
          <w:rFonts w:ascii="Arial" w:hAnsi="Arial" w:cs="Arial"/>
          <w:sz w:val="26"/>
          <w:szCs w:val="26"/>
          <w:lang w:val="cy-GB"/>
        </w:rPr>
        <w:t>4</w:t>
      </w:r>
      <w:r w:rsidRPr="00540245">
        <w:rPr>
          <w:rFonts w:ascii="Arial" w:hAnsi="Arial" w:cs="Arial"/>
          <w:sz w:val="26"/>
          <w:szCs w:val="26"/>
          <w:lang w:val="cy-GB"/>
        </w:rPr>
        <w:t>00 o staff.</w:t>
      </w:r>
    </w:p>
    <w:p w14:paraId="36BECC0A" w14:textId="77777777" w:rsidR="00793BB0" w:rsidRPr="00BC09B1" w:rsidRDefault="001878C2" w:rsidP="00793BB0">
      <w:pPr>
        <w:jc w:val="both"/>
        <w:rPr>
          <w:rFonts w:ascii="Arial" w:hAnsi="Arial" w:cs="Arial"/>
          <w:sz w:val="26"/>
          <w:szCs w:val="26"/>
          <w:lang w:val="en-US"/>
        </w:rPr>
      </w:pPr>
      <w:r w:rsidRPr="00BC09B1">
        <w:rPr>
          <w:rFonts w:ascii="Arial" w:hAnsi="Arial" w:cs="Arial"/>
          <w:sz w:val="26"/>
          <w:szCs w:val="26"/>
          <w:lang w:val="cy-GB"/>
        </w:rPr>
        <w:t xml:space="preserve">Swydd amser llawn a pharhaol yw rôl y Prif Weithredwr.  Dewisir deiliad y swydd yn ôl teilyngdod, yn erbyn meini prawf gwrthrychol, ar ôl hysbyseb gyhoeddus.  Penodir y Prif Weithredwr gan y cyngor llawn.  </w:t>
      </w:r>
    </w:p>
    <w:p w14:paraId="50A67519" w14:textId="77777777" w:rsidR="00793BB0" w:rsidRPr="00BC09B1" w:rsidRDefault="001878C2" w:rsidP="00793BB0">
      <w:pPr>
        <w:jc w:val="both"/>
        <w:rPr>
          <w:rFonts w:ascii="Arial" w:hAnsi="Arial" w:cs="Arial"/>
          <w:sz w:val="26"/>
          <w:szCs w:val="26"/>
          <w:lang w:val="en-US"/>
        </w:rPr>
      </w:pPr>
      <w:r w:rsidRPr="00BC09B1">
        <w:rPr>
          <w:rFonts w:ascii="Arial" w:hAnsi="Arial" w:cs="Arial"/>
          <w:sz w:val="26"/>
          <w:szCs w:val="26"/>
          <w:lang w:val="cy-GB"/>
        </w:rPr>
        <w:t xml:space="preserve">Mae'r Prif Weithredwr yn gweithio'n agos gydag Aelodau Etholedig i gyflwyno nodau strategol y cyngor, gan gynnwys yr amcanion lles canlynol: </w:t>
      </w:r>
    </w:p>
    <w:p w14:paraId="1CE71547" w14:textId="77777777" w:rsidR="00467DF5" w:rsidRPr="00467DF5" w:rsidRDefault="001878C2" w:rsidP="00467DF5">
      <w:pPr>
        <w:pStyle w:val="ListParagraph"/>
        <w:numPr>
          <w:ilvl w:val="0"/>
          <w:numId w:val="29"/>
        </w:numPr>
        <w:jc w:val="both"/>
        <w:rPr>
          <w:rFonts w:ascii="Arial" w:hAnsi="Arial" w:cs="Arial"/>
          <w:sz w:val="26"/>
          <w:szCs w:val="26"/>
        </w:rPr>
      </w:pPr>
      <w:r w:rsidRPr="00467DF5">
        <w:rPr>
          <w:rFonts w:ascii="Arial" w:hAnsi="Arial" w:cs="Arial"/>
          <w:sz w:val="26"/>
          <w:szCs w:val="26"/>
          <w:lang w:val="cy-GB"/>
        </w:rPr>
        <w:t xml:space="preserve">Mae pob plentyn yn cael y dechrau gorau mewn bywyd </w:t>
      </w:r>
    </w:p>
    <w:p w14:paraId="68280C6C" w14:textId="55AAE67C" w:rsidR="00467DF5" w:rsidRPr="00467DF5" w:rsidRDefault="001878C2" w:rsidP="00467DF5">
      <w:pPr>
        <w:pStyle w:val="ListParagraph"/>
        <w:numPr>
          <w:ilvl w:val="0"/>
          <w:numId w:val="29"/>
        </w:numPr>
        <w:jc w:val="both"/>
        <w:rPr>
          <w:rFonts w:ascii="Arial" w:hAnsi="Arial" w:cs="Arial"/>
          <w:sz w:val="26"/>
          <w:szCs w:val="26"/>
        </w:rPr>
      </w:pPr>
      <w:r w:rsidRPr="00467DF5">
        <w:rPr>
          <w:rFonts w:ascii="Arial" w:hAnsi="Arial" w:cs="Arial"/>
          <w:sz w:val="26"/>
          <w:szCs w:val="26"/>
          <w:lang w:val="cy-GB"/>
        </w:rPr>
        <w:t>Mae</w:t>
      </w:r>
      <w:r w:rsidR="00540245">
        <w:rPr>
          <w:rFonts w:ascii="Arial" w:hAnsi="Arial" w:cs="Arial"/>
          <w:sz w:val="26"/>
          <w:szCs w:val="26"/>
          <w:lang w:val="cy-GB"/>
        </w:rPr>
        <w:t>’r holl</w:t>
      </w:r>
      <w:r w:rsidRPr="00467DF5">
        <w:rPr>
          <w:rFonts w:ascii="Arial" w:hAnsi="Arial" w:cs="Arial"/>
          <w:sz w:val="26"/>
          <w:szCs w:val="26"/>
          <w:lang w:val="cy-GB"/>
        </w:rPr>
        <w:t xml:space="preserve"> </w:t>
      </w:r>
      <w:r w:rsidR="00540245">
        <w:rPr>
          <w:rFonts w:ascii="Arial" w:hAnsi="Arial" w:cs="Arial"/>
          <w:sz w:val="26"/>
          <w:szCs w:val="26"/>
          <w:lang w:val="cy-GB"/>
        </w:rPr>
        <w:t>g</w:t>
      </w:r>
      <w:r w:rsidRPr="00467DF5">
        <w:rPr>
          <w:rFonts w:ascii="Arial" w:hAnsi="Arial" w:cs="Arial"/>
          <w:sz w:val="26"/>
          <w:szCs w:val="26"/>
          <w:lang w:val="cy-GB"/>
        </w:rPr>
        <w:t>ymunedau'n ffynnu ac yn gynaliadwy</w:t>
      </w:r>
    </w:p>
    <w:p w14:paraId="12E33A86" w14:textId="77777777" w:rsidR="00540245" w:rsidRPr="00540245" w:rsidRDefault="001878C2" w:rsidP="00467DF5">
      <w:pPr>
        <w:pStyle w:val="ListParagraph"/>
        <w:numPr>
          <w:ilvl w:val="0"/>
          <w:numId w:val="29"/>
        </w:numPr>
        <w:jc w:val="both"/>
        <w:rPr>
          <w:rFonts w:ascii="Arial" w:hAnsi="Arial" w:cs="Arial"/>
          <w:sz w:val="26"/>
          <w:szCs w:val="26"/>
        </w:rPr>
      </w:pPr>
      <w:r w:rsidRPr="00467DF5">
        <w:rPr>
          <w:rFonts w:ascii="Arial" w:hAnsi="Arial" w:cs="Arial"/>
          <w:sz w:val="26"/>
          <w:szCs w:val="26"/>
          <w:lang w:val="cy-GB"/>
        </w:rPr>
        <w:t>Gall cenedlaethau'r dyfodol fwynhau ein hamgylchedd, ein treftadaeth a'n diwylliant</w:t>
      </w:r>
      <w:r w:rsidR="00540245">
        <w:rPr>
          <w:rFonts w:ascii="Arial" w:hAnsi="Arial" w:cs="Arial"/>
          <w:sz w:val="26"/>
          <w:szCs w:val="26"/>
          <w:lang w:val="cy-GB"/>
        </w:rPr>
        <w:t xml:space="preserve"> lleol</w:t>
      </w:r>
      <w:r w:rsidRPr="00467DF5">
        <w:rPr>
          <w:rFonts w:ascii="Arial" w:hAnsi="Arial" w:cs="Arial"/>
          <w:sz w:val="26"/>
          <w:szCs w:val="26"/>
          <w:lang w:val="cy-GB"/>
        </w:rPr>
        <w:t xml:space="preserve">.  </w:t>
      </w:r>
    </w:p>
    <w:p w14:paraId="63717DF3" w14:textId="44EB5330" w:rsidR="00467DF5" w:rsidRPr="00467DF5" w:rsidRDefault="001878C2" w:rsidP="00467DF5">
      <w:pPr>
        <w:pStyle w:val="ListParagraph"/>
        <w:numPr>
          <w:ilvl w:val="0"/>
          <w:numId w:val="29"/>
        </w:numPr>
        <w:jc w:val="both"/>
        <w:rPr>
          <w:rFonts w:ascii="Arial" w:hAnsi="Arial" w:cs="Arial"/>
          <w:sz w:val="26"/>
          <w:szCs w:val="26"/>
        </w:rPr>
      </w:pPr>
      <w:r w:rsidRPr="00467DF5">
        <w:rPr>
          <w:rFonts w:ascii="Arial" w:hAnsi="Arial" w:cs="Arial"/>
          <w:sz w:val="26"/>
          <w:szCs w:val="26"/>
          <w:lang w:val="cy-GB"/>
        </w:rPr>
        <w:t xml:space="preserve">Mae gan bobl leol sgiliau a gallant gael mynediad at swyddi gwyrdd o safon </w:t>
      </w:r>
    </w:p>
    <w:p w14:paraId="62877640" w14:textId="77777777" w:rsidR="00540245" w:rsidRDefault="00540245" w:rsidP="00793BB0">
      <w:pPr>
        <w:jc w:val="both"/>
        <w:rPr>
          <w:rFonts w:ascii="Arial" w:hAnsi="Arial" w:cs="Arial"/>
          <w:sz w:val="26"/>
          <w:szCs w:val="26"/>
          <w:lang w:val="cy-GB"/>
        </w:rPr>
      </w:pPr>
    </w:p>
    <w:p w14:paraId="6CFA437D" w14:textId="6334254A" w:rsidR="00793BB0" w:rsidRPr="00793BB0" w:rsidRDefault="001878C2" w:rsidP="00793BB0">
      <w:pPr>
        <w:jc w:val="both"/>
        <w:rPr>
          <w:rFonts w:ascii="Arial" w:hAnsi="Arial" w:cs="Arial"/>
          <w:sz w:val="26"/>
          <w:szCs w:val="26"/>
          <w:lang w:val="en-US"/>
        </w:rPr>
      </w:pPr>
      <w:r w:rsidRPr="00793BB0">
        <w:rPr>
          <w:rFonts w:ascii="Arial" w:hAnsi="Arial" w:cs="Arial"/>
          <w:sz w:val="26"/>
          <w:szCs w:val="26"/>
          <w:lang w:val="cy-GB"/>
        </w:rPr>
        <w:t>Mae'r Prif Weithredwr yn gweithio'n rheolaidd gyda'r hwyr ac ar benwythnosau, yn ogystal â'r wythnos busnes safonol o ddydd Llun i ddydd Gwener.  Mae'r Prif Weithredwr hefyd yn arwain y trefniadau 'yn ôl y galw', yn enwedig trefniadau cynllunio rhag argyfyngau.</w:t>
      </w:r>
    </w:p>
    <w:p w14:paraId="57FC104A" w14:textId="7EFE8BC2" w:rsidR="00793BB0" w:rsidRPr="00793BB0" w:rsidRDefault="001878C2" w:rsidP="00793BB0">
      <w:pPr>
        <w:jc w:val="both"/>
        <w:rPr>
          <w:rFonts w:ascii="Arial" w:hAnsi="Arial" w:cs="Arial"/>
          <w:sz w:val="26"/>
          <w:szCs w:val="26"/>
          <w:lang w:val="en-US"/>
        </w:rPr>
      </w:pPr>
      <w:r w:rsidRPr="00793BB0">
        <w:rPr>
          <w:rFonts w:ascii="Arial" w:hAnsi="Arial" w:cs="Arial"/>
          <w:sz w:val="26"/>
          <w:szCs w:val="26"/>
          <w:lang w:val="cy-GB"/>
        </w:rPr>
        <w:t xml:space="preserve">Mae'r Prif Weithredwr presennol, Mrs Karen Jones, wedi bod yn y swydd ers mis Ionawr 2021.  Mae gan Mrs. Jones dros </w:t>
      </w:r>
      <w:r w:rsidR="00540245">
        <w:rPr>
          <w:rFonts w:ascii="Arial" w:hAnsi="Arial" w:cs="Arial"/>
          <w:sz w:val="26"/>
          <w:szCs w:val="26"/>
          <w:lang w:val="cy-GB"/>
        </w:rPr>
        <w:t>20</w:t>
      </w:r>
      <w:r w:rsidRPr="00793BB0">
        <w:rPr>
          <w:rFonts w:ascii="Arial" w:hAnsi="Arial" w:cs="Arial"/>
          <w:sz w:val="26"/>
          <w:szCs w:val="26"/>
          <w:lang w:val="cy-GB"/>
        </w:rPr>
        <w:t xml:space="preserve"> mlynedd o brofiad gyda'r cyngor, ac mae wedi gweithio mewn sawl swydd uwch; cyn ei phenodiad, Mrs. Jones oedd Dirprwy Prif Weithredwr y cyngor a'r Prif Swyddog Digidol. </w:t>
      </w:r>
    </w:p>
    <w:p w14:paraId="7C09C6B6" w14:textId="7FA404D0" w:rsidR="00793BB0" w:rsidRPr="00793BB0" w:rsidRDefault="001878C2" w:rsidP="00793BB0">
      <w:pPr>
        <w:ind w:right="283"/>
        <w:jc w:val="both"/>
        <w:rPr>
          <w:rFonts w:ascii="Arial" w:hAnsi="Arial" w:cs="Arial"/>
          <w:sz w:val="26"/>
          <w:szCs w:val="26"/>
          <w:lang w:val="en-US"/>
        </w:rPr>
      </w:pPr>
      <w:r w:rsidRPr="00793BB0">
        <w:rPr>
          <w:rFonts w:ascii="Arial" w:hAnsi="Arial" w:cs="Arial"/>
          <w:sz w:val="26"/>
          <w:szCs w:val="26"/>
          <w:lang w:val="cy-GB"/>
        </w:rPr>
        <w:t>Gan ddod i rym o 1 Ebrill 2021, mae cyflog y Prif Weithredwr o fewn y band cyflog £</w:t>
      </w:r>
      <w:r w:rsidR="00540245">
        <w:rPr>
          <w:rFonts w:ascii="Arial" w:hAnsi="Arial" w:cs="Arial"/>
          <w:sz w:val="26"/>
          <w:szCs w:val="26"/>
          <w:lang w:val="cy-GB"/>
        </w:rPr>
        <w:t>1</w:t>
      </w:r>
      <w:r w:rsidRPr="00793BB0">
        <w:rPr>
          <w:rFonts w:ascii="Arial" w:hAnsi="Arial" w:cs="Arial"/>
          <w:sz w:val="26"/>
          <w:szCs w:val="26"/>
          <w:lang w:val="cy-GB"/>
        </w:rPr>
        <w:t>3</w:t>
      </w:r>
      <w:r w:rsidR="00540245">
        <w:rPr>
          <w:rFonts w:ascii="Arial" w:hAnsi="Arial" w:cs="Arial"/>
          <w:sz w:val="26"/>
          <w:szCs w:val="26"/>
          <w:lang w:val="cy-GB"/>
        </w:rPr>
        <w:t>7</w:t>
      </w:r>
      <w:r w:rsidRPr="00793BB0">
        <w:rPr>
          <w:rFonts w:ascii="Arial" w:hAnsi="Arial" w:cs="Arial"/>
          <w:sz w:val="26"/>
          <w:szCs w:val="26"/>
          <w:lang w:val="cy-GB"/>
        </w:rPr>
        <w:t>,0</w:t>
      </w:r>
      <w:r w:rsidR="00540245">
        <w:rPr>
          <w:rFonts w:ascii="Arial" w:hAnsi="Arial" w:cs="Arial"/>
          <w:sz w:val="26"/>
          <w:szCs w:val="26"/>
          <w:lang w:val="cy-GB"/>
        </w:rPr>
        <w:t>15</w:t>
      </w:r>
      <w:r w:rsidRPr="00793BB0">
        <w:rPr>
          <w:rFonts w:ascii="Arial" w:hAnsi="Arial" w:cs="Arial"/>
          <w:sz w:val="26"/>
          <w:szCs w:val="26"/>
          <w:lang w:val="cy-GB"/>
        </w:rPr>
        <w:t xml:space="preserve"> i £1</w:t>
      </w:r>
      <w:r w:rsidR="00540245">
        <w:rPr>
          <w:rFonts w:ascii="Arial" w:hAnsi="Arial" w:cs="Arial"/>
          <w:sz w:val="26"/>
          <w:szCs w:val="26"/>
          <w:lang w:val="cy-GB"/>
        </w:rPr>
        <w:t>50,524</w:t>
      </w:r>
      <w:r w:rsidRPr="00793BB0">
        <w:rPr>
          <w:rFonts w:ascii="Arial" w:hAnsi="Arial" w:cs="Arial"/>
          <w:sz w:val="26"/>
          <w:szCs w:val="26"/>
          <w:lang w:val="cy-GB"/>
        </w:rPr>
        <w:t xml:space="preserve"> y flwyddyn (gweler </w:t>
      </w:r>
      <w:r w:rsidRPr="00793BB0">
        <w:rPr>
          <w:rFonts w:ascii="Arial" w:hAnsi="Arial" w:cs="Arial"/>
          <w:b/>
          <w:bCs/>
          <w:sz w:val="26"/>
          <w:szCs w:val="26"/>
          <w:lang w:val="cy-GB"/>
        </w:rPr>
        <w:t>Atodiad B</w:t>
      </w:r>
      <w:r w:rsidRPr="00793BB0">
        <w:rPr>
          <w:rFonts w:ascii="Arial" w:hAnsi="Arial" w:cs="Arial"/>
          <w:sz w:val="26"/>
          <w:szCs w:val="26"/>
          <w:lang w:val="cy-GB"/>
        </w:rPr>
        <w:t xml:space="preserve"> am ragor o fanylion).  </w:t>
      </w:r>
    </w:p>
    <w:p w14:paraId="1E194089" w14:textId="77777777" w:rsidR="00793BB0" w:rsidRPr="00793BB0" w:rsidRDefault="001878C2" w:rsidP="00793BB0">
      <w:pPr>
        <w:ind w:right="283"/>
        <w:jc w:val="both"/>
        <w:rPr>
          <w:rFonts w:ascii="Arial" w:hAnsi="Arial" w:cs="Arial"/>
          <w:sz w:val="26"/>
          <w:szCs w:val="26"/>
          <w:lang w:eastAsia="en-GB"/>
        </w:rPr>
      </w:pPr>
      <w:r w:rsidRPr="00793BB0">
        <w:rPr>
          <w:rFonts w:ascii="Arial" w:hAnsi="Arial" w:cs="Arial"/>
          <w:sz w:val="26"/>
          <w:szCs w:val="26"/>
          <w:lang w:val="cy-GB" w:eastAsia="en-GB"/>
        </w:rPr>
        <w:t xml:space="preserve">Mae dyletswydd statudol ar y cyngor i benodi Swyddog Canlyniadau ar gyfer etholiadau a refferenda penodol ac mae wedi penodi Prif Weithredwr y cyngor i'r rôl hon. Mae'r Swyddog Canlyniadau'n bersonol gyfrifol am </w:t>
      </w:r>
      <w:r w:rsidRPr="00793BB0">
        <w:rPr>
          <w:rFonts w:ascii="Arial" w:hAnsi="Arial" w:cs="Arial"/>
          <w:sz w:val="26"/>
          <w:szCs w:val="26"/>
          <w:lang w:val="cy-GB" w:eastAsia="en-GB"/>
        </w:rPr>
        <w:lastRenderedPageBreak/>
        <w:t>amrywiaeth eang o swyddogaethau o ran cynnal etholiadau a refferenda ac yn cael ei dalu am gyflawni'r swyddogaethau hyn yn unol â ffïoedd penodol.</w:t>
      </w:r>
    </w:p>
    <w:p w14:paraId="49CD8A88" w14:textId="77777777" w:rsidR="00793BB0" w:rsidRPr="00793BB0" w:rsidRDefault="001878C2" w:rsidP="00793BB0">
      <w:pPr>
        <w:jc w:val="both"/>
        <w:rPr>
          <w:rFonts w:ascii="Arial" w:hAnsi="Arial" w:cs="Arial"/>
          <w:sz w:val="26"/>
          <w:szCs w:val="26"/>
        </w:rPr>
      </w:pPr>
      <w:r w:rsidRPr="00793BB0">
        <w:rPr>
          <w:rFonts w:ascii="Arial" w:hAnsi="Arial" w:cs="Arial"/>
          <w:sz w:val="26"/>
          <w:szCs w:val="26"/>
          <w:lang w:val="cy-GB"/>
        </w:rPr>
        <w:t>Cyhoeddir manylion tâl y Prif Weithredwr, gan gynnwys unrhyw daliadau ychwanegol, yn y Datganiad o Gyfrifon.  Cyhoeddir y ddogfen hon ar wahân.</w:t>
      </w:r>
    </w:p>
    <w:p w14:paraId="6D48572C" w14:textId="77777777" w:rsidR="00793BB0" w:rsidRPr="00793BB0" w:rsidRDefault="001878C2" w:rsidP="00793BB0">
      <w:pPr>
        <w:jc w:val="both"/>
        <w:rPr>
          <w:rFonts w:ascii="Arial" w:hAnsi="Arial" w:cs="Arial"/>
          <w:sz w:val="26"/>
          <w:szCs w:val="26"/>
        </w:rPr>
      </w:pPr>
      <w:r w:rsidRPr="00793BB0">
        <w:rPr>
          <w:rFonts w:ascii="Arial" w:hAnsi="Arial" w:cs="Arial"/>
          <w:sz w:val="26"/>
          <w:szCs w:val="26"/>
          <w:lang w:val="cy-GB"/>
        </w:rPr>
        <w:t xml:space="preserve">Mae treuliau megis trenau, milltiroedd yn y car, llety dros nos a pharcio'n cael eu hawlio'n ôl yn unol â </w:t>
      </w:r>
      <w:r w:rsidRPr="00793BB0">
        <w:rPr>
          <w:rFonts w:ascii="Arial" w:hAnsi="Arial" w:cs="Arial"/>
          <w:b/>
          <w:bCs/>
          <w:sz w:val="26"/>
          <w:szCs w:val="26"/>
          <w:lang w:val="cy-GB"/>
        </w:rPr>
        <w:t xml:space="preserve">Pholisi Taliadau Teithio a Chynhaliaeth </w:t>
      </w:r>
      <w:r w:rsidRPr="00793BB0">
        <w:rPr>
          <w:rFonts w:ascii="Arial" w:hAnsi="Arial" w:cs="Arial"/>
          <w:sz w:val="26"/>
          <w:szCs w:val="26"/>
          <w:lang w:val="cy-GB"/>
        </w:rPr>
        <w:t xml:space="preserve">y cyngor. </w:t>
      </w:r>
    </w:p>
    <w:p w14:paraId="0B45360A" w14:textId="77777777" w:rsidR="00793BB0" w:rsidRPr="00793BB0" w:rsidRDefault="001878C2" w:rsidP="00793BB0">
      <w:pPr>
        <w:jc w:val="both"/>
        <w:rPr>
          <w:rFonts w:ascii="Arial" w:hAnsi="Arial" w:cs="Arial"/>
          <w:sz w:val="26"/>
          <w:szCs w:val="26"/>
        </w:rPr>
      </w:pPr>
      <w:r w:rsidRPr="00793BB0">
        <w:rPr>
          <w:rFonts w:ascii="Arial" w:hAnsi="Arial" w:cs="Arial"/>
          <w:sz w:val="26"/>
          <w:szCs w:val="26"/>
          <w:lang w:val="cy-GB"/>
        </w:rPr>
        <w:t xml:space="preserve">Nid yw'r Prif Weithredwr yn aelod o'r Cynllun Pensiwn Llywodraeth Leol ar hyn o bryd. </w:t>
      </w:r>
    </w:p>
    <w:p w14:paraId="7936C544" w14:textId="77777777" w:rsidR="00793BB0" w:rsidRPr="00793BB0" w:rsidRDefault="001878C2" w:rsidP="00793BB0">
      <w:pPr>
        <w:jc w:val="both"/>
        <w:rPr>
          <w:rFonts w:ascii="Arial" w:hAnsi="Arial" w:cs="Arial"/>
          <w:sz w:val="26"/>
          <w:szCs w:val="26"/>
        </w:rPr>
      </w:pPr>
      <w:r w:rsidRPr="00793BB0">
        <w:rPr>
          <w:rFonts w:ascii="Arial" w:hAnsi="Arial" w:cs="Arial"/>
          <w:sz w:val="26"/>
          <w:szCs w:val="26"/>
          <w:lang w:val="cy-GB"/>
        </w:rPr>
        <w:t>Cyfnod rhybudd y rôl yw 6 mis.</w:t>
      </w:r>
    </w:p>
    <w:p w14:paraId="453AC547" w14:textId="77777777" w:rsidR="00793BB0" w:rsidRPr="000B048E" w:rsidRDefault="001878C2" w:rsidP="009C6A41">
      <w:pPr>
        <w:pStyle w:val="Heading3"/>
      </w:pPr>
      <w:r w:rsidRPr="000B048E">
        <w:t>Uwch-staff</w:t>
      </w:r>
    </w:p>
    <w:p w14:paraId="7AAF0D21" w14:textId="77777777" w:rsidR="00793BB0" w:rsidRPr="00BC09B1" w:rsidRDefault="001878C2" w:rsidP="00793BB0">
      <w:pPr>
        <w:jc w:val="both"/>
        <w:rPr>
          <w:rFonts w:ascii="Arial" w:hAnsi="Arial" w:cs="Arial"/>
          <w:sz w:val="26"/>
          <w:szCs w:val="26"/>
        </w:rPr>
      </w:pPr>
      <w:r w:rsidRPr="00BC09B1">
        <w:rPr>
          <w:rFonts w:ascii="Arial" w:hAnsi="Arial" w:cs="Arial"/>
          <w:sz w:val="26"/>
          <w:szCs w:val="26"/>
          <w:lang w:val="cy-GB"/>
        </w:rPr>
        <w:t xml:space="preserve">Y diffiniad presennol ar gyfer uwch-swyddi yw: </w:t>
      </w:r>
    </w:p>
    <w:p w14:paraId="2897B11D" w14:textId="77777777" w:rsidR="00793BB0" w:rsidRDefault="001878C2" w:rsidP="00793BB0">
      <w:pPr>
        <w:spacing w:after="0" w:line="240" w:lineRule="auto"/>
        <w:jc w:val="both"/>
        <w:rPr>
          <w:rFonts w:ascii="Arial" w:hAnsi="Arial" w:cs="Arial"/>
          <w:sz w:val="26"/>
          <w:szCs w:val="26"/>
        </w:rPr>
      </w:pPr>
      <w:r>
        <w:rPr>
          <w:rFonts w:ascii="Arial" w:hAnsi="Arial" w:cs="Arial"/>
          <w:sz w:val="26"/>
          <w:szCs w:val="26"/>
          <w:lang w:val="cy-GB"/>
        </w:rPr>
        <w:t xml:space="preserve">Prif Swyddogion Statudol: </w:t>
      </w:r>
    </w:p>
    <w:p w14:paraId="5E725E67" w14:textId="77777777" w:rsidR="00793BB0" w:rsidRPr="00BC09B1" w:rsidRDefault="00793BB0" w:rsidP="00793BB0">
      <w:pPr>
        <w:spacing w:after="0" w:line="240" w:lineRule="auto"/>
        <w:jc w:val="both"/>
        <w:rPr>
          <w:rFonts w:ascii="Arial" w:hAnsi="Arial" w:cs="Arial"/>
          <w:sz w:val="26"/>
          <w:szCs w:val="26"/>
        </w:rPr>
      </w:pPr>
    </w:p>
    <w:p w14:paraId="649C9073" w14:textId="77777777" w:rsidR="00793BB0" w:rsidRPr="00BC09B1" w:rsidRDefault="001878C2" w:rsidP="00793BB0">
      <w:pPr>
        <w:numPr>
          <w:ilvl w:val="0"/>
          <w:numId w:val="4"/>
        </w:numPr>
        <w:spacing w:after="0" w:line="240" w:lineRule="auto"/>
        <w:jc w:val="both"/>
        <w:rPr>
          <w:rFonts w:ascii="Arial" w:hAnsi="Arial" w:cs="Arial"/>
          <w:sz w:val="26"/>
          <w:szCs w:val="26"/>
        </w:rPr>
      </w:pPr>
      <w:r>
        <w:rPr>
          <w:rFonts w:ascii="Arial" w:hAnsi="Arial" w:cs="Arial"/>
          <w:sz w:val="26"/>
          <w:szCs w:val="26"/>
          <w:lang w:val="cy-GB"/>
        </w:rPr>
        <w:t>Cyfarwyddwr Addysg, Hamdden a Dysgu Gydol Oes</w:t>
      </w:r>
    </w:p>
    <w:p w14:paraId="655E6F5B" w14:textId="77777777" w:rsidR="00793BB0" w:rsidRPr="00BC09B1" w:rsidRDefault="001878C2" w:rsidP="00793BB0">
      <w:pPr>
        <w:numPr>
          <w:ilvl w:val="0"/>
          <w:numId w:val="4"/>
        </w:numPr>
        <w:spacing w:after="0" w:line="240" w:lineRule="auto"/>
        <w:jc w:val="both"/>
        <w:rPr>
          <w:rFonts w:ascii="Arial" w:hAnsi="Arial" w:cs="Arial"/>
          <w:sz w:val="26"/>
          <w:szCs w:val="26"/>
        </w:rPr>
      </w:pPr>
      <w:r>
        <w:rPr>
          <w:rFonts w:ascii="Arial" w:hAnsi="Arial" w:cs="Arial"/>
          <w:sz w:val="26"/>
          <w:szCs w:val="26"/>
          <w:lang w:val="cy-GB"/>
        </w:rPr>
        <w:t>Cyfarwyddwr Gwasanaethau Cymdeithasol, Iechyd a Thai</w:t>
      </w:r>
    </w:p>
    <w:p w14:paraId="72E2DF41" w14:textId="77777777" w:rsidR="00793BB0" w:rsidRPr="00BC09B1" w:rsidRDefault="001878C2" w:rsidP="00793BB0">
      <w:pPr>
        <w:numPr>
          <w:ilvl w:val="0"/>
          <w:numId w:val="4"/>
        </w:numPr>
        <w:spacing w:after="0" w:line="240" w:lineRule="auto"/>
        <w:jc w:val="both"/>
        <w:rPr>
          <w:rFonts w:ascii="Arial" w:hAnsi="Arial" w:cs="Arial"/>
          <w:sz w:val="26"/>
          <w:szCs w:val="26"/>
        </w:rPr>
      </w:pPr>
      <w:r>
        <w:rPr>
          <w:rFonts w:ascii="Arial" w:hAnsi="Arial" w:cs="Arial"/>
          <w:sz w:val="26"/>
          <w:szCs w:val="26"/>
          <w:lang w:val="cy-GB"/>
        </w:rPr>
        <w:t>Y Prif Swyddog Cyllid sy'n ymgymryd â rôl y Swyddog Adran 151</w:t>
      </w:r>
    </w:p>
    <w:p w14:paraId="049BC1B8" w14:textId="77777777" w:rsidR="00793BB0" w:rsidRPr="00BC09B1" w:rsidRDefault="001878C2" w:rsidP="00793BB0">
      <w:pPr>
        <w:numPr>
          <w:ilvl w:val="0"/>
          <w:numId w:val="4"/>
        </w:numPr>
        <w:spacing w:after="0" w:line="240" w:lineRule="auto"/>
        <w:jc w:val="both"/>
        <w:rPr>
          <w:rFonts w:ascii="Arial" w:hAnsi="Arial" w:cs="Arial"/>
          <w:sz w:val="26"/>
          <w:szCs w:val="26"/>
        </w:rPr>
      </w:pPr>
      <w:r w:rsidRPr="00BC09B1">
        <w:rPr>
          <w:rFonts w:ascii="Arial" w:hAnsi="Arial" w:cs="Arial"/>
          <w:sz w:val="26"/>
          <w:szCs w:val="26"/>
          <w:lang w:val="cy-GB"/>
        </w:rPr>
        <w:t xml:space="preserve">Pennaeth y Gwasanaethau Cyfreithiol a Democrataidd sy'n ymgymryd â rôl y Swyddog Monitro </w:t>
      </w:r>
    </w:p>
    <w:p w14:paraId="6663621E" w14:textId="77777777" w:rsidR="00793BB0" w:rsidRPr="000156FF" w:rsidRDefault="001878C2" w:rsidP="00793BB0">
      <w:pPr>
        <w:numPr>
          <w:ilvl w:val="0"/>
          <w:numId w:val="4"/>
        </w:numPr>
        <w:spacing w:after="0" w:line="240" w:lineRule="auto"/>
        <w:jc w:val="both"/>
        <w:rPr>
          <w:rFonts w:ascii="Arial" w:hAnsi="Arial" w:cs="Arial"/>
          <w:sz w:val="26"/>
          <w:szCs w:val="26"/>
        </w:rPr>
      </w:pPr>
      <w:r w:rsidRPr="000156FF">
        <w:rPr>
          <w:rFonts w:ascii="Arial" w:hAnsi="Arial" w:cs="Arial"/>
          <w:sz w:val="26"/>
          <w:szCs w:val="26"/>
          <w:lang w:val="cy-GB"/>
        </w:rPr>
        <w:t>Rheolwr y Gwasanaethau Democrataidd* sy'n ymgymryd â rôl Pennaeth y Gwasanaethau Democrataidd</w:t>
      </w:r>
    </w:p>
    <w:p w14:paraId="0DB81489" w14:textId="77777777" w:rsidR="00793BB0" w:rsidRPr="000156FF" w:rsidRDefault="00793BB0" w:rsidP="00793BB0">
      <w:pPr>
        <w:spacing w:after="0" w:line="240" w:lineRule="auto"/>
        <w:ind w:left="360"/>
        <w:jc w:val="both"/>
        <w:rPr>
          <w:rFonts w:ascii="Arial" w:hAnsi="Arial" w:cs="Arial"/>
          <w:sz w:val="26"/>
          <w:szCs w:val="26"/>
        </w:rPr>
      </w:pPr>
    </w:p>
    <w:p w14:paraId="69F87401" w14:textId="79505058" w:rsidR="00860322" w:rsidRPr="00860322" w:rsidRDefault="001878C2" w:rsidP="00860322">
      <w:pPr>
        <w:ind w:right="283"/>
        <w:jc w:val="both"/>
        <w:rPr>
          <w:rFonts w:ascii="Arial" w:hAnsi="Arial" w:cs="Arial"/>
          <w:i/>
          <w:lang w:val="en-US"/>
        </w:rPr>
      </w:pPr>
      <w:r w:rsidRPr="000156FF">
        <w:rPr>
          <w:rFonts w:ascii="Arial" w:hAnsi="Arial" w:cs="Arial"/>
          <w:b/>
          <w:bCs/>
          <w:i/>
          <w:iCs/>
          <w:lang w:val="cy-GB"/>
        </w:rPr>
        <w:t xml:space="preserve">* </w:t>
      </w:r>
      <w:r w:rsidRPr="000156FF">
        <w:rPr>
          <w:rFonts w:ascii="Arial" w:hAnsi="Arial" w:cs="Arial"/>
          <w:i/>
          <w:iCs/>
          <w:lang w:val="cy-GB"/>
        </w:rPr>
        <w:t xml:space="preserve">DS: </w:t>
      </w:r>
      <w:r w:rsidR="00B838EA">
        <w:rPr>
          <w:rFonts w:ascii="Arial" w:hAnsi="Arial" w:cs="Arial"/>
          <w:i/>
          <w:lang w:val="cy-GB"/>
        </w:rPr>
        <w:t>er bod gan y swydd hon statws c</w:t>
      </w:r>
      <w:r w:rsidRPr="00B838EA">
        <w:rPr>
          <w:rFonts w:ascii="Arial" w:hAnsi="Arial" w:cs="Arial"/>
          <w:i/>
          <w:lang w:val="cy-GB"/>
        </w:rPr>
        <w:t xml:space="preserve">yfreithiol fel Prif Swyddog </w:t>
      </w:r>
      <w:r w:rsidR="00B838EA">
        <w:rPr>
          <w:rFonts w:ascii="Arial" w:hAnsi="Arial" w:cs="Arial"/>
          <w:i/>
          <w:lang w:val="cy-GB"/>
        </w:rPr>
        <w:t>statudol, mae'r tâl a'r amodau’</w:t>
      </w:r>
      <w:r w:rsidRPr="00B838EA">
        <w:rPr>
          <w:rFonts w:ascii="Arial" w:hAnsi="Arial" w:cs="Arial"/>
          <w:i/>
          <w:lang w:val="cy-GB"/>
        </w:rPr>
        <w:t xml:space="preserve">n unol â thâl ac amodau cyflogaeth y Cyd-gyngor Cenedlaethol ar gyfer Gwasanaethau Llywodraeth Leol. </w:t>
      </w:r>
    </w:p>
    <w:p w14:paraId="7B8738F4" w14:textId="77777777" w:rsidR="00860322" w:rsidRPr="00793BB0" w:rsidRDefault="00860322" w:rsidP="00793BB0">
      <w:pPr>
        <w:spacing w:after="0" w:line="240" w:lineRule="auto"/>
        <w:ind w:left="360"/>
        <w:jc w:val="both"/>
        <w:rPr>
          <w:rFonts w:ascii="Arial" w:hAnsi="Arial" w:cs="Arial"/>
          <w:sz w:val="26"/>
          <w:szCs w:val="26"/>
        </w:rPr>
      </w:pPr>
    </w:p>
    <w:p w14:paraId="0DA0ECBE" w14:textId="77777777" w:rsidR="00793BB0" w:rsidRDefault="001878C2" w:rsidP="00793BB0">
      <w:pPr>
        <w:spacing w:after="0" w:line="240" w:lineRule="auto"/>
        <w:jc w:val="both"/>
        <w:rPr>
          <w:rFonts w:ascii="Arial" w:hAnsi="Arial" w:cs="Arial"/>
          <w:sz w:val="26"/>
          <w:szCs w:val="26"/>
        </w:rPr>
      </w:pPr>
      <w:r w:rsidRPr="00BC09B1">
        <w:rPr>
          <w:rFonts w:ascii="Arial" w:hAnsi="Arial" w:cs="Arial"/>
          <w:sz w:val="26"/>
          <w:szCs w:val="26"/>
          <w:lang w:val="cy-GB"/>
        </w:rPr>
        <w:t>Prif Swyddogion Anstatudol - swyddi anstatudol sy'n adrodd yn uniongyrchol i'r Prif Swyddog Gweithredol:</w:t>
      </w:r>
    </w:p>
    <w:p w14:paraId="71A6F17D" w14:textId="77777777" w:rsidR="00102942" w:rsidRDefault="00102942" w:rsidP="00102942">
      <w:pPr>
        <w:pStyle w:val="ListParagraph"/>
        <w:spacing w:after="0" w:line="240" w:lineRule="auto"/>
        <w:ind w:left="360"/>
        <w:jc w:val="both"/>
        <w:rPr>
          <w:rFonts w:ascii="Arial" w:hAnsi="Arial" w:cs="Arial"/>
          <w:sz w:val="26"/>
          <w:szCs w:val="26"/>
        </w:rPr>
      </w:pPr>
    </w:p>
    <w:p w14:paraId="74093C67" w14:textId="169FDC85" w:rsidR="00793BB0" w:rsidRPr="00B838EA" w:rsidRDefault="001878C2" w:rsidP="00B838EA">
      <w:pPr>
        <w:pStyle w:val="ListParagraph"/>
        <w:numPr>
          <w:ilvl w:val="0"/>
          <w:numId w:val="6"/>
        </w:numPr>
        <w:spacing w:after="0" w:line="240" w:lineRule="auto"/>
        <w:jc w:val="both"/>
        <w:rPr>
          <w:rFonts w:ascii="Arial" w:hAnsi="Arial" w:cs="Arial"/>
          <w:sz w:val="26"/>
          <w:szCs w:val="26"/>
        </w:rPr>
      </w:pPr>
      <w:r w:rsidRPr="00B838EA">
        <w:rPr>
          <w:rFonts w:ascii="Arial" w:hAnsi="Arial" w:cs="Arial"/>
          <w:sz w:val="26"/>
          <w:szCs w:val="26"/>
          <w:lang w:val="cy-GB"/>
        </w:rPr>
        <w:t xml:space="preserve">Cyfarwyddwr yr Amgylchedd ac Adfywio </w:t>
      </w:r>
    </w:p>
    <w:p w14:paraId="59156768" w14:textId="5CE6303C" w:rsidR="00793BB0" w:rsidRPr="00B838EA" w:rsidRDefault="00B838EA" w:rsidP="00EF0BD5">
      <w:pPr>
        <w:pStyle w:val="ListParagraph"/>
        <w:numPr>
          <w:ilvl w:val="0"/>
          <w:numId w:val="6"/>
        </w:numPr>
        <w:spacing w:after="0" w:line="240" w:lineRule="auto"/>
        <w:jc w:val="both"/>
        <w:rPr>
          <w:rFonts w:ascii="Arial" w:hAnsi="Arial" w:cs="Arial"/>
          <w:sz w:val="26"/>
          <w:szCs w:val="26"/>
        </w:rPr>
      </w:pPr>
      <w:r w:rsidRPr="00B838EA">
        <w:rPr>
          <w:rFonts w:ascii="Arial" w:hAnsi="Arial" w:cs="Arial"/>
          <w:sz w:val="26"/>
          <w:szCs w:val="26"/>
          <w:lang w:val="cy-GB"/>
        </w:rPr>
        <w:t>Cyfarwyddwr</w:t>
      </w:r>
      <w:r w:rsidR="001878C2" w:rsidRPr="00B838EA">
        <w:rPr>
          <w:rFonts w:ascii="Arial" w:hAnsi="Arial" w:cs="Arial"/>
          <w:sz w:val="26"/>
          <w:szCs w:val="26"/>
          <w:lang w:val="cy-GB"/>
        </w:rPr>
        <w:t xml:space="preserve"> </w:t>
      </w:r>
      <w:r>
        <w:rPr>
          <w:rFonts w:ascii="Arial" w:hAnsi="Arial" w:cs="Arial"/>
          <w:sz w:val="26"/>
          <w:szCs w:val="26"/>
          <w:lang w:val="cy-GB"/>
        </w:rPr>
        <w:t>Strategaeth</w:t>
      </w:r>
      <w:r w:rsidRPr="00B838EA">
        <w:rPr>
          <w:rFonts w:ascii="Arial" w:hAnsi="Arial" w:cs="Arial"/>
          <w:sz w:val="26"/>
          <w:szCs w:val="26"/>
          <w:lang w:val="cy-GB"/>
        </w:rPr>
        <w:t xml:space="preserve"> a Gwasanaethau Corfforaethol </w:t>
      </w:r>
    </w:p>
    <w:p w14:paraId="496E48FA" w14:textId="77777777" w:rsidR="00B838EA" w:rsidRPr="00B838EA" w:rsidRDefault="00B838EA" w:rsidP="00B838EA">
      <w:pPr>
        <w:pStyle w:val="ListParagraph"/>
        <w:spacing w:after="0" w:line="240" w:lineRule="auto"/>
        <w:ind w:left="360"/>
        <w:jc w:val="both"/>
        <w:rPr>
          <w:rFonts w:ascii="Arial" w:hAnsi="Arial" w:cs="Arial"/>
          <w:sz w:val="26"/>
          <w:szCs w:val="26"/>
        </w:rPr>
      </w:pPr>
    </w:p>
    <w:p w14:paraId="252CF06D" w14:textId="77777777" w:rsidR="00793BB0" w:rsidRDefault="001878C2" w:rsidP="00793BB0">
      <w:pPr>
        <w:spacing w:after="0" w:line="240" w:lineRule="auto"/>
        <w:jc w:val="both"/>
        <w:rPr>
          <w:rFonts w:ascii="Arial" w:hAnsi="Arial" w:cs="Arial"/>
          <w:sz w:val="26"/>
          <w:szCs w:val="26"/>
        </w:rPr>
      </w:pPr>
      <w:r w:rsidRPr="00BC09B1">
        <w:rPr>
          <w:rFonts w:ascii="Arial" w:hAnsi="Arial" w:cs="Arial"/>
          <w:sz w:val="26"/>
          <w:szCs w:val="26"/>
          <w:lang w:val="cy-GB"/>
        </w:rPr>
        <w:t xml:space="preserve">Dirprwy Brif Swyddogion, sef swyddogion sy'n adrodd yn uniongyrchol i brif swyddogion statudol neu anstatudol: </w:t>
      </w:r>
    </w:p>
    <w:p w14:paraId="481051CD" w14:textId="77777777" w:rsidR="00860322" w:rsidRDefault="00860322" w:rsidP="00793BB0">
      <w:pPr>
        <w:spacing w:after="0" w:line="240" w:lineRule="auto"/>
        <w:jc w:val="both"/>
        <w:rPr>
          <w:rFonts w:ascii="Arial" w:hAnsi="Arial" w:cs="Arial"/>
          <w:sz w:val="26"/>
          <w:szCs w:val="26"/>
        </w:rPr>
      </w:pPr>
    </w:p>
    <w:p w14:paraId="36AC4423" w14:textId="77777777" w:rsidR="00B838EA" w:rsidRPr="00793BB0" w:rsidRDefault="00B838EA" w:rsidP="00B838EA">
      <w:pPr>
        <w:pStyle w:val="ListParagraph"/>
        <w:numPr>
          <w:ilvl w:val="0"/>
          <w:numId w:val="5"/>
        </w:numPr>
        <w:spacing w:after="0" w:line="240" w:lineRule="auto"/>
        <w:jc w:val="both"/>
        <w:rPr>
          <w:rFonts w:ascii="Arial" w:hAnsi="Arial" w:cs="Arial"/>
          <w:sz w:val="26"/>
          <w:szCs w:val="26"/>
        </w:rPr>
      </w:pPr>
      <w:r>
        <w:rPr>
          <w:rFonts w:ascii="Arial" w:hAnsi="Arial" w:cs="Arial"/>
          <w:sz w:val="26"/>
          <w:szCs w:val="26"/>
        </w:rPr>
        <w:t xml:space="preserve">Prif </w:t>
      </w:r>
      <w:proofErr w:type="spellStart"/>
      <w:r>
        <w:rPr>
          <w:rFonts w:ascii="Arial" w:hAnsi="Arial" w:cs="Arial"/>
          <w:sz w:val="26"/>
          <w:szCs w:val="26"/>
        </w:rPr>
        <w:t>Swyddog</w:t>
      </w:r>
      <w:proofErr w:type="spellEnd"/>
      <w:r>
        <w:rPr>
          <w:rFonts w:ascii="Arial" w:hAnsi="Arial" w:cs="Arial"/>
          <w:sz w:val="26"/>
          <w:szCs w:val="26"/>
        </w:rPr>
        <w:t xml:space="preserve"> </w:t>
      </w:r>
      <w:proofErr w:type="spellStart"/>
      <w:r>
        <w:rPr>
          <w:rFonts w:ascii="Arial" w:hAnsi="Arial" w:cs="Arial"/>
          <w:sz w:val="26"/>
          <w:szCs w:val="26"/>
        </w:rPr>
        <w:t>Digidol</w:t>
      </w:r>
      <w:proofErr w:type="spellEnd"/>
    </w:p>
    <w:p w14:paraId="0533CC3D" w14:textId="6D62440E" w:rsidR="00B838EA" w:rsidRPr="00B838EA" w:rsidRDefault="00B838EA" w:rsidP="00B838EA">
      <w:pPr>
        <w:pStyle w:val="ListParagraph"/>
        <w:numPr>
          <w:ilvl w:val="0"/>
          <w:numId w:val="5"/>
        </w:numPr>
        <w:spacing w:after="0" w:line="240" w:lineRule="auto"/>
        <w:jc w:val="both"/>
        <w:rPr>
          <w:rFonts w:ascii="Arial" w:hAnsi="Arial" w:cs="Arial"/>
          <w:sz w:val="26"/>
          <w:szCs w:val="26"/>
        </w:rPr>
      </w:pPr>
      <w:r>
        <w:rPr>
          <w:rFonts w:ascii="Arial" w:hAnsi="Arial" w:cs="Arial"/>
          <w:sz w:val="26"/>
          <w:szCs w:val="26"/>
          <w:lang w:val="cy-GB"/>
        </w:rPr>
        <w:t>Pennaeth y Gwasanaethau i Oedolion</w:t>
      </w:r>
    </w:p>
    <w:p w14:paraId="7FA5E3B5" w14:textId="77777777" w:rsidR="00102942" w:rsidRPr="00793BB0" w:rsidRDefault="001878C2" w:rsidP="00102942">
      <w:pPr>
        <w:pStyle w:val="ListParagraph"/>
        <w:numPr>
          <w:ilvl w:val="0"/>
          <w:numId w:val="5"/>
        </w:numPr>
        <w:spacing w:after="0" w:line="240" w:lineRule="auto"/>
        <w:jc w:val="both"/>
        <w:rPr>
          <w:rFonts w:ascii="Arial" w:hAnsi="Arial" w:cs="Arial"/>
          <w:sz w:val="26"/>
          <w:szCs w:val="26"/>
        </w:rPr>
      </w:pPr>
      <w:r>
        <w:rPr>
          <w:rFonts w:ascii="Arial" w:hAnsi="Arial" w:cs="Arial"/>
          <w:sz w:val="26"/>
          <w:szCs w:val="26"/>
          <w:lang w:val="cy-GB"/>
        </w:rPr>
        <w:t>Pennaeth y Gwasanaethau Plant a Phobl Ifanc</w:t>
      </w:r>
    </w:p>
    <w:p w14:paraId="1A1D93E3" w14:textId="77777777" w:rsidR="00102942" w:rsidRPr="00793BB0" w:rsidRDefault="001878C2" w:rsidP="00102942">
      <w:pPr>
        <w:pStyle w:val="ListParagraph"/>
        <w:numPr>
          <w:ilvl w:val="0"/>
          <w:numId w:val="5"/>
        </w:numPr>
        <w:spacing w:after="0" w:line="240" w:lineRule="auto"/>
        <w:jc w:val="both"/>
        <w:rPr>
          <w:rFonts w:ascii="Arial" w:hAnsi="Arial" w:cs="Arial"/>
          <w:sz w:val="26"/>
          <w:szCs w:val="26"/>
        </w:rPr>
      </w:pPr>
      <w:r>
        <w:rPr>
          <w:rFonts w:ascii="Arial" w:hAnsi="Arial" w:cs="Arial"/>
          <w:sz w:val="26"/>
          <w:szCs w:val="26"/>
          <w:lang w:val="cy-GB"/>
        </w:rPr>
        <w:t>Pennaeth y Blynyddoedd Cynnar, Cynhwysiad a Phartneriaethau</w:t>
      </w:r>
    </w:p>
    <w:p w14:paraId="7BBF2C20" w14:textId="77777777" w:rsidR="00793BB0" w:rsidRDefault="001878C2" w:rsidP="00793BB0">
      <w:pPr>
        <w:pStyle w:val="ListParagraph"/>
        <w:numPr>
          <w:ilvl w:val="0"/>
          <w:numId w:val="5"/>
        </w:numPr>
        <w:spacing w:after="0" w:line="240" w:lineRule="auto"/>
        <w:jc w:val="both"/>
        <w:rPr>
          <w:rFonts w:ascii="Arial" w:hAnsi="Arial" w:cs="Arial"/>
          <w:sz w:val="26"/>
          <w:szCs w:val="26"/>
        </w:rPr>
      </w:pPr>
      <w:r>
        <w:rPr>
          <w:rFonts w:ascii="Arial" w:hAnsi="Arial" w:cs="Arial"/>
          <w:sz w:val="26"/>
          <w:szCs w:val="26"/>
          <w:lang w:val="cy-GB"/>
        </w:rPr>
        <w:t xml:space="preserve">Pennaeth Datblygiad Addysg </w:t>
      </w:r>
    </w:p>
    <w:p w14:paraId="700CBE75" w14:textId="0607A603" w:rsidR="00102942" w:rsidRPr="00B838EA" w:rsidRDefault="001878C2" w:rsidP="00102942">
      <w:pPr>
        <w:pStyle w:val="ListParagraph"/>
        <w:numPr>
          <w:ilvl w:val="0"/>
          <w:numId w:val="5"/>
        </w:numPr>
        <w:spacing w:after="0" w:line="240" w:lineRule="auto"/>
        <w:jc w:val="both"/>
        <w:rPr>
          <w:rFonts w:ascii="Arial" w:hAnsi="Arial" w:cs="Arial"/>
          <w:sz w:val="26"/>
          <w:szCs w:val="26"/>
        </w:rPr>
      </w:pPr>
      <w:r>
        <w:rPr>
          <w:rFonts w:ascii="Arial" w:hAnsi="Arial" w:cs="Arial"/>
          <w:sz w:val="26"/>
          <w:szCs w:val="26"/>
          <w:lang w:val="cy-GB"/>
        </w:rPr>
        <w:t>Pennaeth Peirianneg a Thrafnidiaeth</w:t>
      </w:r>
    </w:p>
    <w:p w14:paraId="6E786727" w14:textId="4A696F2B" w:rsidR="00B838EA" w:rsidRPr="00B838EA" w:rsidRDefault="00B838EA" w:rsidP="00102942">
      <w:pPr>
        <w:pStyle w:val="ListParagraph"/>
        <w:numPr>
          <w:ilvl w:val="0"/>
          <w:numId w:val="5"/>
        </w:numPr>
        <w:spacing w:after="0" w:line="240" w:lineRule="auto"/>
        <w:jc w:val="both"/>
        <w:rPr>
          <w:rFonts w:ascii="Arial" w:hAnsi="Arial" w:cs="Arial"/>
          <w:sz w:val="26"/>
          <w:szCs w:val="26"/>
        </w:rPr>
      </w:pPr>
      <w:r>
        <w:rPr>
          <w:rFonts w:ascii="Arial" w:hAnsi="Arial" w:cs="Arial"/>
          <w:sz w:val="26"/>
          <w:szCs w:val="26"/>
          <w:lang w:val="cy-GB"/>
        </w:rPr>
        <w:t>Pennaeth Tai a Chymunedau</w:t>
      </w:r>
    </w:p>
    <w:p w14:paraId="49DA97B7" w14:textId="6D820387" w:rsidR="00B838EA" w:rsidRPr="00B838EA" w:rsidRDefault="00B838EA" w:rsidP="00102942">
      <w:pPr>
        <w:pStyle w:val="ListParagraph"/>
        <w:numPr>
          <w:ilvl w:val="0"/>
          <w:numId w:val="5"/>
        </w:numPr>
        <w:spacing w:after="0" w:line="240" w:lineRule="auto"/>
        <w:jc w:val="both"/>
        <w:rPr>
          <w:rFonts w:ascii="Arial" w:hAnsi="Arial" w:cs="Arial"/>
          <w:sz w:val="26"/>
          <w:szCs w:val="26"/>
        </w:rPr>
      </w:pPr>
      <w:r>
        <w:rPr>
          <w:rFonts w:ascii="Arial" w:hAnsi="Arial" w:cs="Arial"/>
          <w:sz w:val="26"/>
          <w:szCs w:val="26"/>
          <w:lang w:val="cy-GB"/>
        </w:rPr>
        <w:t>Pennaeth Hamdden, Twristiaeth, Treftadaeth a Diwylliant</w:t>
      </w:r>
    </w:p>
    <w:p w14:paraId="2FCE4908" w14:textId="5A5B11CB" w:rsidR="00B838EA" w:rsidRPr="00B838EA" w:rsidRDefault="00B838EA" w:rsidP="00102942">
      <w:pPr>
        <w:pStyle w:val="ListParagraph"/>
        <w:numPr>
          <w:ilvl w:val="0"/>
          <w:numId w:val="5"/>
        </w:numPr>
        <w:spacing w:after="0" w:line="240" w:lineRule="auto"/>
        <w:jc w:val="both"/>
        <w:rPr>
          <w:rFonts w:ascii="Arial" w:hAnsi="Arial" w:cs="Arial"/>
          <w:sz w:val="26"/>
          <w:szCs w:val="26"/>
        </w:rPr>
      </w:pPr>
      <w:r>
        <w:rPr>
          <w:rFonts w:ascii="Arial" w:hAnsi="Arial" w:cs="Arial"/>
          <w:sz w:val="26"/>
          <w:szCs w:val="26"/>
          <w:lang w:val="cy-GB"/>
        </w:rPr>
        <w:t>Pennaeth Pobl a Datblygu Sefydliadol</w:t>
      </w:r>
    </w:p>
    <w:p w14:paraId="33F39201" w14:textId="77777777" w:rsidR="00860322" w:rsidRPr="00793BB0" w:rsidRDefault="001878C2" w:rsidP="00860322">
      <w:pPr>
        <w:pStyle w:val="ListParagraph"/>
        <w:numPr>
          <w:ilvl w:val="0"/>
          <w:numId w:val="5"/>
        </w:numPr>
        <w:spacing w:after="0" w:line="240" w:lineRule="auto"/>
        <w:jc w:val="both"/>
        <w:rPr>
          <w:rFonts w:ascii="Arial" w:hAnsi="Arial" w:cs="Arial"/>
          <w:sz w:val="26"/>
          <w:szCs w:val="26"/>
        </w:rPr>
      </w:pPr>
      <w:r>
        <w:rPr>
          <w:rFonts w:ascii="Arial" w:hAnsi="Arial" w:cs="Arial"/>
          <w:sz w:val="26"/>
          <w:szCs w:val="26"/>
          <w:lang w:val="cy-GB"/>
        </w:rPr>
        <w:lastRenderedPageBreak/>
        <w:t>Pennaeth Cynllunio a Diogelu'r Cyhoedd</w:t>
      </w:r>
    </w:p>
    <w:p w14:paraId="223501D0" w14:textId="77777777" w:rsidR="00860322" w:rsidRPr="00793BB0" w:rsidRDefault="001878C2" w:rsidP="00860322">
      <w:pPr>
        <w:pStyle w:val="ListParagraph"/>
        <w:numPr>
          <w:ilvl w:val="0"/>
          <w:numId w:val="5"/>
        </w:numPr>
        <w:spacing w:after="0" w:line="240" w:lineRule="auto"/>
        <w:jc w:val="both"/>
        <w:rPr>
          <w:rFonts w:ascii="Arial" w:hAnsi="Arial" w:cs="Arial"/>
          <w:sz w:val="26"/>
          <w:szCs w:val="26"/>
        </w:rPr>
      </w:pPr>
      <w:r>
        <w:rPr>
          <w:rFonts w:ascii="Arial" w:hAnsi="Arial" w:cs="Arial"/>
          <w:sz w:val="26"/>
          <w:szCs w:val="26"/>
          <w:lang w:val="cy-GB"/>
        </w:rPr>
        <w:t xml:space="preserve">Pennaeth Eiddo ac Adfywio </w:t>
      </w:r>
    </w:p>
    <w:p w14:paraId="66934D0C" w14:textId="77777777" w:rsidR="00860322" w:rsidRPr="00793BB0" w:rsidRDefault="001878C2" w:rsidP="00860322">
      <w:pPr>
        <w:pStyle w:val="ListParagraph"/>
        <w:numPr>
          <w:ilvl w:val="0"/>
          <w:numId w:val="5"/>
        </w:numPr>
        <w:spacing w:after="0" w:line="240" w:lineRule="auto"/>
        <w:jc w:val="both"/>
        <w:rPr>
          <w:rFonts w:ascii="Arial" w:hAnsi="Arial" w:cs="Arial"/>
          <w:sz w:val="26"/>
          <w:szCs w:val="26"/>
        </w:rPr>
      </w:pPr>
      <w:r>
        <w:rPr>
          <w:rFonts w:ascii="Arial" w:hAnsi="Arial" w:cs="Arial"/>
          <w:sz w:val="26"/>
          <w:szCs w:val="26"/>
          <w:lang w:val="cy-GB"/>
        </w:rPr>
        <w:t>Pennaeth Gofal Strydoedd</w:t>
      </w:r>
    </w:p>
    <w:p w14:paraId="3BFF9FF3" w14:textId="77777777" w:rsidR="00860322" w:rsidRPr="00793BB0" w:rsidRDefault="001878C2" w:rsidP="00860322">
      <w:pPr>
        <w:pStyle w:val="ListParagraph"/>
        <w:numPr>
          <w:ilvl w:val="0"/>
          <w:numId w:val="5"/>
        </w:numPr>
        <w:spacing w:after="0" w:line="240" w:lineRule="auto"/>
        <w:jc w:val="both"/>
        <w:rPr>
          <w:rFonts w:ascii="Arial" w:hAnsi="Arial" w:cs="Arial"/>
          <w:sz w:val="26"/>
          <w:szCs w:val="26"/>
        </w:rPr>
      </w:pPr>
      <w:r>
        <w:rPr>
          <w:rFonts w:ascii="Arial" w:hAnsi="Arial" w:cs="Arial"/>
          <w:sz w:val="26"/>
          <w:szCs w:val="26"/>
          <w:lang w:val="cy-GB"/>
        </w:rPr>
        <w:t>Pennaeth Asiantaeth Cefnffyrdd De Cymru</w:t>
      </w:r>
    </w:p>
    <w:p w14:paraId="58A7F7E8" w14:textId="01850A3E" w:rsidR="00793BB0" w:rsidRDefault="001878C2" w:rsidP="00793BB0">
      <w:pPr>
        <w:pStyle w:val="ListParagraph"/>
        <w:numPr>
          <w:ilvl w:val="0"/>
          <w:numId w:val="5"/>
        </w:numPr>
        <w:spacing w:after="0" w:line="240" w:lineRule="auto"/>
        <w:jc w:val="both"/>
        <w:rPr>
          <w:rFonts w:ascii="Arial" w:hAnsi="Arial" w:cs="Arial"/>
          <w:sz w:val="26"/>
          <w:szCs w:val="26"/>
        </w:rPr>
      </w:pPr>
      <w:r>
        <w:rPr>
          <w:rFonts w:ascii="Arial" w:hAnsi="Arial" w:cs="Arial"/>
          <w:sz w:val="26"/>
          <w:szCs w:val="26"/>
          <w:lang w:val="cy-GB"/>
        </w:rPr>
        <w:t>Pennaeth Gwasanaethau C</w:t>
      </w:r>
      <w:r w:rsidR="00B838EA">
        <w:rPr>
          <w:rFonts w:ascii="Arial" w:hAnsi="Arial" w:cs="Arial"/>
          <w:sz w:val="26"/>
          <w:szCs w:val="26"/>
          <w:lang w:val="cy-GB"/>
        </w:rPr>
        <w:t>ymorth</w:t>
      </w:r>
      <w:r>
        <w:rPr>
          <w:rFonts w:ascii="Arial" w:hAnsi="Arial" w:cs="Arial"/>
          <w:sz w:val="26"/>
          <w:szCs w:val="26"/>
          <w:lang w:val="cy-GB"/>
        </w:rPr>
        <w:t xml:space="preserve"> a Thrawsnewid </w:t>
      </w:r>
    </w:p>
    <w:p w14:paraId="3EDE55D3" w14:textId="77777777" w:rsidR="00771DF8" w:rsidRDefault="00771DF8" w:rsidP="00793BB0">
      <w:pPr>
        <w:ind w:right="283"/>
        <w:jc w:val="both"/>
        <w:rPr>
          <w:rFonts w:ascii="Arial" w:hAnsi="Arial" w:cs="Arial"/>
          <w:b/>
          <w:color w:val="5B9BD5" w:themeColor="accent1"/>
          <w:sz w:val="26"/>
          <w:szCs w:val="26"/>
          <w:lang w:val="en-US"/>
        </w:rPr>
      </w:pPr>
    </w:p>
    <w:p w14:paraId="728F519F" w14:textId="77777777" w:rsidR="00793BB0" w:rsidRPr="000B048E" w:rsidRDefault="001878C2" w:rsidP="009C6A41">
      <w:pPr>
        <w:pStyle w:val="Heading3"/>
        <w:rPr>
          <w:lang w:val="en-US"/>
        </w:rPr>
      </w:pPr>
      <w:r w:rsidRPr="000B048E">
        <w:t>Tâl</w:t>
      </w:r>
    </w:p>
    <w:p w14:paraId="7F3B3605" w14:textId="595BE8D7" w:rsidR="00793BB0" w:rsidRDefault="001878C2" w:rsidP="00793BB0">
      <w:pPr>
        <w:jc w:val="both"/>
        <w:rPr>
          <w:rFonts w:ascii="Arial" w:hAnsi="Arial" w:cs="Arial"/>
          <w:sz w:val="26"/>
          <w:szCs w:val="26"/>
          <w:lang w:val="en-US"/>
        </w:rPr>
      </w:pPr>
      <w:r w:rsidRPr="00BC09B1">
        <w:rPr>
          <w:rFonts w:ascii="Arial" w:hAnsi="Arial" w:cs="Arial"/>
          <w:sz w:val="26"/>
          <w:szCs w:val="26"/>
          <w:lang w:val="cy-GB"/>
        </w:rPr>
        <w:t>O 1 Ebrill 202</w:t>
      </w:r>
      <w:r w:rsidR="00B838EA">
        <w:rPr>
          <w:rFonts w:ascii="Arial" w:hAnsi="Arial" w:cs="Arial"/>
          <w:sz w:val="26"/>
          <w:szCs w:val="26"/>
          <w:lang w:val="cy-GB"/>
        </w:rPr>
        <w:t>2</w:t>
      </w:r>
      <w:r w:rsidRPr="00BC09B1">
        <w:rPr>
          <w:rFonts w:ascii="Arial" w:hAnsi="Arial" w:cs="Arial"/>
          <w:sz w:val="26"/>
          <w:szCs w:val="26"/>
          <w:lang w:val="cy-GB"/>
        </w:rPr>
        <w:t>, mae swyddi Cyfarwyddwr Corfforaethol yn denu cyflog o fewn y band cyflog £11</w:t>
      </w:r>
      <w:r w:rsidR="00B838EA">
        <w:rPr>
          <w:rFonts w:ascii="Arial" w:hAnsi="Arial" w:cs="Arial"/>
          <w:sz w:val="26"/>
          <w:szCs w:val="26"/>
          <w:lang w:val="cy-GB"/>
        </w:rPr>
        <w:t>3</w:t>
      </w:r>
      <w:r w:rsidRPr="00BC09B1">
        <w:rPr>
          <w:rFonts w:ascii="Arial" w:hAnsi="Arial" w:cs="Arial"/>
          <w:sz w:val="26"/>
          <w:szCs w:val="26"/>
          <w:lang w:val="cy-GB"/>
        </w:rPr>
        <w:t>,4</w:t>
      </w:r>
      <w:r w:rsidR="00B838EA">
        <w:rPr>
          <w:rFonts w:ascii="Arial" w:hAnsi="Arial" w:cs="Arial"/>
          <w:sz w:val="26"/>
          <w:szCs w:val="26"/>
          <w:lang w:val="cy-GB"/>
        </w:rPr>
        <w:t>10</w:t>
      </w:r>
      <w:r w:rsidRPr="00BC09B1">
        <w:rPr>
          <w:rFonts w:ascii="Arial" w:hAnsi="Arial" w:cs="Arial"/>
          <w:sz w:val="26"/>
          <w:szCs w:val="26"/>
          <w:lang w:val="cy-GB"/>
        </w:rPr>
        <w:t xml:space="preserve"> i £12</w:t>
      </w:r>
      <w:r w:rsidR="00B838EA">
        <w:rPr>
          <w:rFonts w:ascii="Arial" w:hAnsi="Arial" w:cs="Arial"/>
          <w:sz w:val="26"/>
          <w:szCs w:val="26"/>
          <w:lang w:val="cy-GB"/>
        </w:rPr>
        <w:t>2</w:t>
      </w:r>
      <w:r w:rsidRPr="00BC09B1">
        <w:rPr>
          <w:rFonts w:ascii="Arial" w:hAnsi="Arial" w:cs="Arial"/>
          <w:sz w:val="26"/>
          <w:szCs w:val="26"/>
          <w:lang w:val="cy-GB"/>
        </w:rPr>
        <w:t>,</w:t>
      </w:r>
      <w:r w:rsidR="00B838EA">
        <w:rPr>
          <w:rFonts w:ascii="Arial" w:hAnsi="Arial" w:cs="Arial"/>
          <w:sz w:val="26"/>
          <w:szCs w:val="26"/>
          <w:lang w:val="cy-GB"/>
        </w:rPr>
        <w:t>149</w:t>
      </w:r>
      <w:r w:rsidRPr="00BC09B1">
        <w:rPr>
          <w:rFonts w:ascii="Arial" w:hAnsi="Arial" w:cs="Arial"/>
          <w:sz w:val="26"/>
          <w:szCs w:val="26"/>
          <w:lang w:val="cy-GB"/>
        </w:rPr>
        <w:t xml:space="preserve"> y flwyddyn (gweler </w:t>
      </w:r>
      <w:r w:rsidRPr="00BC09B1">
        <w:rPr>
          <w:rFonts w:ascii="Arial" w:hAnsi="Arial" w:cs="Arial"/>
          <w:b/>
          <w:bCs/>
          <w:sz w:val="26"/>
          <w:szCs w:val="26"/>
          <w:lang w:val="cy-GB"/>
        </w:rPr>
        <w:t>Atodiad B</w:t>
      </w:r>
      <w:r w:rsidRPr="00BC09B1">
        <w:rPr>
          <w:rFonts w:ascii="Arial" w:hAnsi="Arial" w:cs="Arial"/>
          <w:sz w:val="26"/>
          <w:szCs w:val="26"/>
          <w:lang w:val="cy-GB"/>
        </w:rPr>
        <w:t xml:space="preserve"> am ragor o fanylion).</w:t>
      </w:r>
    </w:p>
    <w:p w14:paraId="1D94685C" w14:textId="3286450A" w:rsidR="00280614" w:rsidRPr="00BC09B1" w:rsidRDefault="001878C2" w:rsidP="00280614">
      <w:pPr>
        <w:jc w:val="both"/>
        <w:rPr>
          <w:rFonts w:ascii="Arial" w:hAnsi="Arial" w:cs="Arial"/>
          <w:sz w:val="26"/>
          <w:szCs w:val="26"/>
          <w:lang w:val="en-US"/>
        </w:rPr>
      </w:pPr>
      <w:r>
        <w:rPr>
          <w:rFonts w:ascii="Arial" w:hAnsi="Arial" w:cs="Arial"/>
          <w:sz w:val="26"/>
          <w:szCs w:val="26"/>
          <w:lang w:val="cy-GB"/>
        </w:rPr>
        <w:t>O 1 Ebrill 202</w:t>
      </w:r>
      <w:r w:rsidR="00B838EA">
        <w:rPr>
          <w:rFonts w:ascii="Arial" w:hAnsi="Arial" w:cs="Arial"/>
          <w:sz w:val="26"/>
          <w:szCs w:val="26"/>
          <w:lang w:val="cy-GB"/>
        </w:rPr>
        <w:t>2</w:t>
      </w:r>
      <w:r>
        <w:rPr>
          <w:rFonts w:ascii="Arial" w:hAnsi="Arial" w:cs="Arial"/>
          <w:sz w:val="26"/>
          <w:szCs w:val="26"/>
          <w:lang w:val="cy-GB"/>
        </w:rPr>
        <w:t>, mae swydd</w:t>
      </w:r>
      <w:r w:rsidR="00B838EA">
        <w:rPr>
          <w:rFonts w:ascii="Arial" w:hAnsi="Arial" w:cs="Arial"/>
          <w:sz w:val="26"/>
          <w:szCs w:val="26"/>
          <w:lang w:val="cy-GB"/>
        </w:rPr>
        <w:t xml:space="preserve"> y</w:t>
      </w:r>
      <w:r>
        <w:rPr>
          <w:rFonts w:ascii="Arial" w:hAnsi="Arial" w:cs="Arial"/>
          <w:sz w:val="26"/>
          <w:szCs w:val="26"/>
          <w:lang w:val="cy-GB"/>
        </w:rPr>
        <w:t xml:space="preserve"> P</w:t>
      </w:r>
      <w:r w:rsidR="00B838EA">
        <w:rPr>
          <w:rFonts w:ascii="Arial" w:hAnsi="Arial" w:cs="Arial"/>
          <w:sz w:val="26"/>
          <w:szCs w:val="26"/>
          <w:lang w:val="cy-GB"/>
        </w:rPr>
        <w:t xml:space="preserve">rif Swyddog Cyllid </w:t>
      </w:r>
      <w:r>
        <w:rPr>
          <w:rFonts w:ascii="Arial" w:hAnsi="Arial" w:cs="Arial"/>
          <w:sz w:val="26"/>
          <w:szCs w:val="26"/>
          <w:lang w:val="cy-GB"/>
        </w:rPr>
        <w:t>yn denu cyflog o fewn y band cyflog £92,</w:t>
      </w:r>
      <w:r w:rsidR="00B838EA">
        <w:rPr>
          <w:rFonts w:ascii="Arial" w:hAnsi="Arial" w:cs="Arial"/>
          <w:sz w:val="26"/>
          <w:szCs w:val="26"/>
          <w:lang w:val="cy-GB"/>
        </w:rPr>
        <w:t>376 i £101</w:t>
      </w:r>
      <w:r>
        <w:rPr>
          <w:rFonts w:ascii="Arial" w:hAnsi="Arial" w:cs="Arial"/>
          <w:sz w:val="26"/>
          <w:szCs w:val="26"/>
          <w:lang w:val="cy-GB"/>
        </w:rPr>
        <w:t>,</w:t>
      </w:r>
      <w:r w:rsidR="00B838EA">
        <w:rPr>
          <w:rFonts w:ascii="Arial" w:hAnsi="Arial" w:cs="Arial"/>
          <w:sz w:val="26"/>
          <w:szCs w:val="26"/>
          <w:lang w:val="cy-GB"/>
        </w:rPr>
        <w:t>655</w:t>
      </w:r>
      <w:r>
        <w:rPr>
          <w:rFonts w:ascii="Arial" w:hAnsi="Arial" w:cs="Arial"/>
          <w:sz w:val="26"/>
          <w:szCs w:val="26"/>
          <w:lang w:val="cy-GB"/>
        </w:rPr>
        <w:t xml:space="preserve"> y flwyddyn (gweler </w:t>
      </w:r>
      <w:r>
        <w:rPr>
          <w:rFonts w:ascii="Arial" w:hAnsi="Arial" w:cs="Arial"/>
          <w:b/>
          <w:bCs/>
          <w:sz w:val="26"/>
          <w:szCs w:val="26"/>
          <w:lang w:val="cy-GB"/>
        </w:rPr>
        <w:t>Atodiad B</w:t>
      </w:r>
      <w:r>
        <w:rPr>
          <w:rFonts w:ascii="Arial" w:hAnsi="Arial" w:cs="Arial"/>
          <w:sz w:val="26"/>
          <w:szCs w:val="26"/>
          <w:lang w:val="cy-GB"/>
        </w:rPr>
        <w:t xml:space="preserve"> am ragor o fanylion)</w:t>
      </w:r>
    </w:p>
    <w:p w14:paraId="617465B7" w14:textId="298036C4" w:rsidR="00793BB0" w:rsidRDefault="001878C2" w:rsidP="00793BB0">
      <w:pPr>
        <w:jc w:val="both"/>
        <w:rPr>
          <w:rFonts w:ascii="Arial" w:hAnsi="Arial" w:cs="Arial"/>
          <w:sz w:val="26"/>
          <w:szCs w:val="26"/>
          <w:lang w:val="en-US"/>
        </w:rPr>
      </w:pPr>
      <w:r w:rsidRPr="00BC09B1">
        <w:rPr>
          <w:rFonts w:ascii="Arial" w:hAnsi="Arial" w:cs="Arial"/>
          <w:sz w:val="26"/>
          <w:szCs w:val="26"/>
          <w:lang w:val="cy-GB"/>
        </w:rPr>
        <w:t>O 1 Ebrill 202</w:t>
      </w:r>
      <w:r w:rsidR="00B838EA">
        <w:rPr>
          <w:rFonts w:ascii="Arial" w:hAnsi="Arial" w:cs="Arial"/>
          <w:sz w:val="26"/>
          <w:szCs w:val="26"/>
          <w:lang w:val="cy-GB"/>
        </w:rPr>
        <w:t>2</w:t>
      </w:r>
      <w:r w:rsidRPr="00BC09B1">
        <w:rPr>
          <w:rFonts w:ascii="Arial" w:hAnsi="Arial" w:cs="Arial"/>
          <w:sz w:val="26"/>
          <w:szCs w:val="26"/>
          <w:lang w:val="cy-GB"/>
        </w:rPr>
        <w:t>, mae swyddi Penaethiaid Gwasanaeth yn denu cyflog o fewn y band cyflog £7</w:t>
      </w:r>
      <w:r w:rsidR="00B838EA">
        <w:rPr>
          <w:rFonts w:ascii="Arial" w:hAnsi="Arial" w:cs="Arial"/>
          <w:sz w:val="26"/>
          <w:szCs w:val="26"/>
          <w:lang w:val="cy-GB"/>
        </w:rPr>
        <w:t>9</w:t>
      </w:r>
      <w:r w:rsidRPr="00BC09B1">
        <w:rPr>
          <w:rFonts w:ascii="Arial" w:hAnsi="Arial" w:cs="Arial"/>
          <w:sz w:val="26"/>
          <w:szCs w:val="26"/>
          <w:lang w:val="cy-GB"/>
        </w:rPr>
        <w:t>,</w:t>
      </w:r>
      <w:r w:rsidR="00B838EA">
        <w:rPr>
          <w:rFonts w:ascii="Arial" w:hAnsi="Arial" w:cs="Arial"/>
          <w:sz w:val="26"/>
          <w:szCs w:val="26"/>
          <w:lang w:val="cy-GB"/>
        </w:rPr>
        <w:t>194</w:t>
      </w:r>
      <w:r w:rsidRPr="00BC09B1">
        <w:rPr>
          <w:rFonts w:ascii="Arial" w:hAnsi="Arial" w:cs="Arial"/>
          <w:sz w:val="26"/>
          <w:szCs w:val="26"/>
          <w:lang w:val="cy-GB"/>
        </w:rPr>
        <w:t xml:space="preserve"> i £8</w:t>
      </w:r>
      <w:r w:rsidR="00B838EA">
        <w:rPr>
          <w:rFonts w:ascii="Arial" w:hAnsi="Arial" w:cs="Arial"/>
          <w:sz w:val="26"/>
          <w:szCs w:val="26"/>
          <w:lang w:val="cy-GB"/>
        </w:rPr>
        <w:t>6</w:t>
      </w:r>
      <w:r w:rsidRPr="00BC09B1">
        <w:rPr>
          <w:rFonts w:ascii="Arial" w:hAnsi="Arial" w:cs="Arial"/>
          <w:sz w:val="26"/>
          <w:szCs w:val="26"/>
          <w:lang w:val="cy-GB"/>
        </w:rPr>
        <w:t>,9</w:t>
      </w:r>
      <w:r w:rsidR="00B838EA">
        <w:rPr>
          <w:rFonts w:ascii="Arial" w:hAnsi="Arial" w:cs="Arial"/>
          <w:sz w:val="26"/>
          <w:szCs w:val="26"/>
          <w:lang w:val="cy-GB"/>
        </w:rPr>
        <w:t>16</w:t>
      </w:r>
      <w:r w:rsidRPr="00BC09B1">
        <w:rPr>
          <w:rFonts w:ascii="Arial" w:hAnsi="Arial" w:cs="Arial"/>
          <w:sz w:val="26"/>
          <w:szCs w:val="26"/>
          <w:lang w:val="cy-GB"/>
        </w:rPr>
        <w:t xml:space="preserve"> y flwyddyn (gweler </w:t>
      </w:r>
      <w:r w:rsidRPr="00BC09B1">
        <w:rPr>
          <w:rFonts w:ascii="Arial" w:hAnsi="Arial" w:cs="Arial"/>
          <w:b/>
          <w:bCs/>
          <w:sz w:val="26"/>
          <w:szCs w:val="26"/>
          <w:lang w:val="cy-GB"/>
        </w:rPr>
        <w:t>Atodiad B</w:t>
      </w:r>
      <w:r w:rsidRPr="00BC09B1">
        <w:rPr>
          <w:rFonts w:ascii="Arial" w:hAnsi="Arial" w:cs="Arial"/>
          <w:sz w:val="26"/>
          <w:szCs w:val="26"/>
          <w:lang w:val="cy-GB"/>
        </w:rPr>
        <w:t xml:space="preserve"> am ragor o fanylion).</w:t>
      </w:r>
    </w:p>
    <w:p w14:paraId="496F0495" w14:textId="77777777" w:rsidR="00793BB0" w:rsidRDefault="001878C2" w:rsidP="00793BB0">
      <w:pPr>
        <w:jc w:val="both"/>
        <w:rPr>
          <w:rFonts w:ascii="Arial" w:hAnsi="Arial" w:cs="Arial"/>
          <w:sz w:val="26"/>
          <w:szCs w:val="26"/>
          <w:lang w:eastAsia="en-GB"/>
        </w:rPr>
      </w:pPr>
      <w:r w:rsidRPr="00BC09B1">
        <w:rPr>
          <w:rFonts w:ascii="Arial" w:hAnsi="Arial" w:cs="Arial"/>
          <w:sz w:val="26"/>
          <w:szCs w:val="26"/>
          <w:lang w:val="cy-GB" w:eastAsia="en-GB"/>
        </w:rPr>
        <w:t>Cyhoeddir manylion uwch-staff yn y Datganiad o Gyfrifon.</w:t>
      </w:r>
    </w:p>
    <w:p w14:paraId="430F9F92" w14:textId="77777777" w:rsidR="009B37FC" w:rsidRDefault="001878C2" w:rsidP="009C6A41">
      <w:pPr>
        <w:pStyle w:val="Heading3"/>
        <w:rPr>
          <w:lang w:eastAsia="en-GB"/>
        </w:rPr>
      </w:pPr>
      <w:r>
        <w:rPr>
          <w:lang w:eastAsia="en-GB"/>
        </w:rPr>
        <w:t>Nifer yr uwch-swyddi sy'n ennill taliad cydnabyddiaeth dros £100,000</w:t>
      </w:r>
    </w:p>
    <w:p w14:paraId="49697CE7" w14:textId="77777777" w:rsidR="00652795" w:rsidRDefault="001878C2" w:rsidP="00652795">
      <w:pPr>
        <w:autoSpaceDE w:val="0"/>
        <w:autoSpaceDN w:val="0"/>
        <w:adjustRightInd w:val="0"/>
        <w:spacing w:after="0" w:line="240" w:lineRule="auto"/>
        <w:rPr>
          <w:rFonts w:ascii="ArialMT" w:hAnsi="ArialMT" w:cs="ArialMT"/>
          <w:sz w:val="27"/>
          <w:szCs w:val="27"/>
        </w:rPr>
      </w:pPr>
      <w:r>
        <w:rPr>
          <w:rFonts w:ascii="Arial" w:hAnsi="Arial" w:cs="Arial"/>
          <w:sz w:val="26"/>
          <w:szCs w:val="26"/>
          <w:lang w:val="cy-GB" w:eastAsia="en-GB"/>
        </w:rPr>
        <w:t xml:space="preserve">Mae pedair swydd sy'n denu taliad cydnabyddiaeth dros £100,000.  </w:t>
      </w:r>
      <w:r>
        <w:rPr>
          <w:rFonts w:ascii="ArialMT" w:hAnsi="ArialMT" w:cs="ArialMT"/>
          <w:sz w:val="27"/>
          <w:szCs w:val="27"/>
          <w:lang w:val="cy-GB"/>
        </w:rPr>
        <w:t>Mae'r taliad cydnabyddiaeth ar gyfer prif swyddogion at ddibenion datganiadau polisi tâl (fel a ddiffinnir yn adran 43(3) o'r Ddeddf) yn cynnwys:</w:t>
      </w:r>
    </w:p>
    <w:p w14:paraId="6EE99417" w14:textId="77777777" w:rsidR="00652795" w:rsidRPr="00652795" w:rsidRDefault="001878C2" w:rsidP="00652795">
      <w:pPr>
        <w:pStyle w:val="ListParagraph"/>
        <w:numPr>
          <w:ilvl w:val="0"/>
          <w:numId w:val="32"/>
        </w:numPr>
        <w:autoSpaceDE w:val="0"/>
        <w:autoSpaceDN w:val="0"/>
        <w:adjustRightInd w:val="0"/>
        <w:spacing w:after="0" w:line="240" w:lineRule="auto"/>
        <w:rPr>
          <w:rFonts w:ascii="ArialMT" w:hAnsi="ArialMT" w:cs="ArialMT"/>
          <w:sz w:val="27"/>
          <w:szCs w:val="27"/>
        </w:rPr>
      </w:pPr>
      <w:r w:rsidRPr="00652795">
        <w:rPr>
          <w:rFonts w:ascii="ArialMT" w:hAnsi="ArialMT" w:cs="ArialMT"/>
          <w:sz w:val="27"/>
          <w:szCs w:val="27"/>
          <w:lang w:val="cy-GB"/>
        </w:rPr>
        <w:t>cyflog (ar gyfer prif swyddogion sy'n weithwyr) neu daliad dan gontract ar gyfer gwasanaethau (i brif swyddogion sy'n hunangyflogedig)</w:t>
      </w:r>
    </w:p>
    <w:p w14:paraId="11E31EF5" w14:textId="77777777" w:rsidR="00652795" w:rsidRPr="00652795" w:rsidRDefault="001878C2" w:rsidP="00652795">
      <w:pPr>
        <w:pStyle w:val="ListParagraph"/>
        <w:numPr>
          <w:ilvl w:val="0"/>
          <w:numId w:val="32"/>
        </w:numPr>
        <w:autoSpaceDE w:val="0"/>
        <w:autoSpaceDN w:val="0"/>
        <w:adjustRightInd w:val="0"/>
        <w:spacing w:after="0" w:line="240" w:lineRule="auto"/>
        <w:rPr>
          <w:rFonts w:ascii="ArialMT" w:hAnsi="ArialMT" w:cs="ArialMT"/>
          <w:sz w:val="27"/>
          <w:szCs w:val="27"/>
        </w:rPr>
      </w:pPr>
      <w:r w:rsidRPr="00652795">
        <w:rPr>
          <w:rFonts w:ascii="ArialMT" w:hAnsi="ArialMT" w:cs="ArialMT"/>
          <w:sz w:val="27"/>
          <w:szCs w:val="27"/>
          <w:lang w:val="cy-GB"/>
        </w:rPr>
        <w:t>bonysau</w:t>
      </w:r>
    </w:p>
    <w:p w14:paraId="5127665C" w14:textId="77777777" w:rsidR="00652795" w:rsidRPr="00652795" w:rsidRDefault="001878C2" w:rsidP="00652795">
      <w:pPr>
        <w:pStyle w:val="ListParagraph"/>
        <w:numPr>
          <w:ilvl w:val="0"/>
          <w:numId w:val="32"/>
        </w:numPr>
        <w:autoSpaceDE w:val="0"/>
        <w:autoSpaceDN w:val="0"/>
        <w:adjustRightInd w:val="0"/>
        <w:spacing w:after="0" w:line="240" w:lineRule="auto"/>
        <w:rPr>
          <w:rFonts w:ascii="ArialMT" w:hAnsi="ArialMT" w:cs="ArialMT"/>
          <w:sz w:val="27"/>
          <w:szCs w:val="27"/>
        </w:rPr>
      </w:pPr>
      <w:r w:rsidRPr="00652795">
        <w:rPr>
          <w:rFonts w:ascii="ArialMT" w:hAnsi="ArialMT" w:cs="ArialMT"/>
          <w:sz w:val="27"/>
          <w:szCs w:val="27"/>
          <w:lang w:val="cy-GB"/>
        </w:rPr>
        <w:t xml:space="preserve">taliadau, ffïoedd a lwfansau </w:t>
      </w:r>
    </w:p>
    <w:p w14:paraId="6F8EAA97" w14:textId="77777777" w:rsidR="00652795" w:rsidRPr="00652795" w:rsidRDefault="001878C2" w:rsidP="00652795">
      <w:pPr>
        <w:pStyle w:val="ListParagraph"/>
        <w:numPr>
          <w:ilvl w:val="0"/>
          <w:numId w:val="32"/>
        </w:numPr>
        <w:autoSpaceDE w:val="0"/>
        <w:autoSpaceDN w:val="0"/>
        <w:adjustRightInd w:val="0"/>
        <w:spacing w:after="0" w:line="240" w:lineRule="auto"/>
        <w:rPr>
          <w:rFonts w:ascii="ArialMT" w:hAnsi="ArialMT" w:cs="ArialMT"/>
          <w:sz w:val="27"/>
          <w:szCs w:val="27"/>
        </w:rPr>
      </w:pPr>
      <w:r w:rsidRPr="00652795">
        <w:rPr>
          <w:rFonts w:ascii="ArialMT" w:hAnsi="ArialMT" w:cs="ArialMT"/>
          <w:sz w:val="27"/>
          <w:szCs w:val="27"/>
          <w:lang w:val="cy-GB"/>
        </w:rPr>
        <w:t>buddion mewn nwyddau</w:t>
      </w:r>
    </w:p>
    <w:p w14:paraId="4F335485" w14:textId="77777777" w:rsidR="00652795" w:rsidRPr="00652795" w:rsidRDefault="001878C2" w:rsidP="00652795">
      <w:pPr>
        <w:pStyle w:val="ListParagraph"/>
        <w:numPr>
          <w:ilvl w:val="0"/>
          <w:numId w:val="32"/>
        </w:numPr>
        <w:autoSpaceDE w:val="0"/>
        <w:autoSpaceDN w:val="0"/>
        <w:adjustRightInd w:val="0"/>
        <w:spacing w:after="0" w:line="240" w:lineRule="auto"/>
        <w:rPr>
          <w:rFonts w:ascii="ArialMT" w:hAnsi="ArialMT" w:cs="ArialMT"/>
          <w:sz w:val="27"/>
          <w:szCs w:val="27"/>
        </w:rPr>
      </w:pPr>
      <w:r w:rsidRPr="00652795">
        <w:rPr>
          <w:rFonts w:ascii="ArialMT" w:hAnsi="ArialMT" w:cs="ArialMT"/>
          <w:sz w:val="27"/>
          <w:szCs w:val="27"/>
          <w:lang w:val="cy-GB"/>
        </w:rPr>
        <w:t>unrhyw gynnydd neu ychwanegiad i hawlogaeth pensiwn y prif swyddog, os yw'r cynnydd hwnnw o ganlyniad i benderfyniad yr awdurdod</w:t>
      </w:r>
    </w:p>
    <w:p w14:paraId="7F3E6148" w14:textId="77777777" w:rsidR="00652795" w:rsidRPr="00652795" w:rsidRDefault="001878C2" w:rsidP="00652795">
      <w:pPr>
        <w:pStyle w:val="ListParagraph"/>
        <w:numPr>
          <w:ilvl w:val="0"/>
          <w:numId w:val="32"/>
        </w:numPr>
        <w:autoSpaceDE w:val="0"/>
        <w:autoSpaceDN w:val="0"/>
        <w:adjustRightInd w:val="0"/>
        <w:spacing w:after="0" w:line="240" w:lineRule="auto"/>
        <w:rPr>
          <w:rFonts w:ascii="Arial" w:hAnsi="Arial" w:cs="Arial"/>
          <w:sz w:val="26"/>
          <w:szCs w:val="26"/>
          <w:lang w:eastAsia="en-GB"/>
        </w:rPr>
      </w:pPr>
      <w:r w:rsidRPr="00652795">
        <w:rPr>
          <w:rFonts w:ascii="ArialMT" w:hAnsi="ArialMT" w:cs="ArialMT"/>
          <w:sz w:val="27"/>
          <w:szCs w:val="27"/>
          <w:lang w:val="cy-GB"/>
        </w:rPr>
        <w:t>unrhyw symiau sy'n daladwy o ganlyniad i'r brif swyddog yn peidio ag aros yn y swydd neu i gael ei gyflogi gan yr awdurdod (taliadau colli swydd yn y dyfodol)</w:t>
      </w:r>
    </w:p>
    <w:p w14:paraId="172707BC" w14:textId="77777777" w:rsidR="008C40EB" w:rsidRDefault="008C40EB" w:rsidP="00793BB0">
      <w:pPr>
        <w:jc w:val="both"/>
        <w:rPr>
          <w:rFonts w:ascii="Arial" w:hAnsi="Arial" w:cs="Arial"/>
          <w:sz w:val="26"/>
          <w:szCs w:val="26"/>
          <w:lang w:eastAsia="en-GB"/>
        </w:rPr>
      </w:pPr>
    </w:p>
    <w:p w14:paraId="4F608572" w14:textId="5B67E03F" w:rsidR="009B37FC" w:rsidRPr="00B503AF" w:rsidRDefault="001878C2" w:rsidP="00793BB0">
      <w:pPr>
        <w:jc w:val="both"/>
        <w:rPr>
          <w:rFonts w:ascii="Arial" w:hAnsi="Arial" w:cs="Arial"/>
          <w:sz w:val="26"/>
          <w:szCs w:val="26"/>
          <w:lang w:eastAsia="en-GB"/>
        </w:rPr>
      </w:pPr>
      <w:r w:rsidRPr="00B503AF">
        <w:rPr>
          <w:rFonts w:ascii="Arial" w:hAnsi="Arial" w:cs="Arial"/>
          <w:sz w:val="26"/>
          <w:szCs w:val="26"/>
          <w:lang w:val="cy-GB" w:eastAsia="en-GB"/>
        </w:rPr>
        <w:t xml:space="preserve">Yn unol </w:t>
      </w:r>
      <w:r w:rsidR="00EF0BD5">
        <w:rPr>
          <w:rFonts w:ascii="Arial" w:hAnsi="Arial" w:cs="Arial"/>
          <w:sz w:val="26"/>
          <w:szCs w:val="26"/>
          <w:lang w:val="cy-GB" w:eastAsia="en-GB"/>
        </w:rPr>
        <w:t>â chanllawiau</w:t>
      </w:r>
      <w:r w:rsidRPr="00B503AF">
        <w:rPr>
          <w:rFonts w:ascii="Arial" w:hAnsi="Arial" w:cs="Arial"/>
          <w:sz w:val="26"/>
          <w:szCs w:val="26"/>
          <w:lang w:val="cy-GB" w:eastAsia="en-GB"/>
        </w:rPr>
        <w:t xml:space="preserve"> Llywodraeth Cymru, mae'n ofynnol i'r cyngor nodi'r wybodaeth hon mewn </w:t>
      </w:r>
      <w:r w:rsidR="00EF0BD5">
        <w:rPr>
          <w:rFonts w:ascii="Arial" w:hAnsi="Arial" w:cs="Arial"/>
          <w:sz w:val="26"/>
          <w:szCs w:val="26"/>
          <w:lang w:val="cy-GB" w:eastAsia="en-GB"/>
        </w:rPr>
        <w:t>bandiau</w:t>
      </w:r>
      <w:r w:rsidRPr="00B503AF">
        <w:rPr>
          <w:rFonts w:ascii="Arial" w:hAnsi="Arial" w:cs="Arial"/>
          <w:sz w:val="26"/>
          <w:szCs w:val="26"/>
          <w:lang w:val="cy-GB" w:eastAsia="en-GB"/>
        </w:rPr>
        <w:t xml:space="preserve"> o £5,000 fel a ganlyn</w:t>
      </w:r>
      <w:r w:rsidR="00EF0BD5">
        <w:rPr>
          <w:rFonts w:ascii="Arial" w:hAnsi="Arial" w:cs="Arial"/>
          <w:sz w:val="26"/>
          <w:szCs w:val="26"/>
          <w:lang w:val="cy-GB" w:eastAsia="en-GB"/>
        </w:rPr>
        <w:t xml:space="preserve"> (yn effeithiol o 1 Ebrill 2023)</w:t>
      </w:r>
      <w:r w:rsidRPr="00B503AF">
        <w:rPr>
          <w:rFonts w:ascii="Arial" w:hAnsi="Arial" w:cs="Arial"/>
          <w:sz w:val="26"/>
          <w:szCs w:val="26"/>
          <w:lang w:val="cy-GB" w:eastAsia="en-GB"/>
        </w:rPr>
        <w:t xml:space="preserve">: </w:t>
      </w:r>
    </w:p>
    <w:p w14:paraId="44EC5190" w14:textId="77777777" w:rsidR="009B37FC" w:rsidRPr="00B503AF" w:rsidRDefault="001878C2" w:rsidP="00793BB0">
      <w:pPr>
        <w:jc w:val="both"/>
        <w:rPr>
          <w:rFonts w:ascii="Arial" w:hAnsi="Arial" w:cs="Arial"/>
          <w:sz w:val="26"/>
          <w:szCs w:val="26"/>
          <w:lang w:eastAsia="en-GB"/>
        </w:rPr>
      </w:pPr>
      <w:r w:rsidRPr="00B503AF">
        <w:rPr>
          <w:rFonts w:ascii="Arial" w:hAnsi="Arial" w:cs="Arial"/>
          <w:sz w:val="26"/>
          <w:szCs w:val="26"/>
          <w:lang w:val="cy-GB" w:eastAsia="en-GB"/>
        </w:rPr>
        <w:t>£100,000 - £105,000 – DD/B</w:t>
      </w:r>
    </w:p>
    <w:p w14:paraId="3901D169" w14:textId="3F355A9B" w:rsidR="009B37FC" w:rsidRPr="00B503AF" w:rsidRDefault="001878C2" w:rsidP="00793BB0">
      <w:pPr>
        <w:jc w:val="both"/>
        <w:rPr>
          <w:rFonts w:ascii="Arial" w:hAnsi="Arial" w:cs="Arial"/>
          <w:sz w:val="26"/>
          <w:szCs w:val="26"/>
          <w:lang w:eastAsia="en-GB"/>
        </w:rPr>
      </w:pPr>
      <w:r w:rsidRPr="00B503AF">
        <w:rPr>
          <w:rFonts w:ascii="Arial" w:hAnsi="Arial" w:cs="Arial"/>
          <w:sz w:val="26"/>
          <w:szCs w:val="26"/>
          <w:lang w:val="cy-GB" w:eastAsia="en-GB"/>
        </w:rPr>
        <w:t xml:space="preserve">£105,000 - £110,000 – </w:t>
      </w:r>
      <w:r w:rsidR="00EF0BD5" w:rsidRPr="00B503AF">
        <w:rPr>
          <w:rFonts w:ascii="Arial" w:hAnsi="Arial" w:cs="Arial"/>
          <w:sz w:val="26"/>
          <w:szCs w:val="26"/>
          <w:lang w:val="cy-GB" w:eastAsia="en-GB"/>
        </w:rPr>
        <w:t>DD/B</w:t>
      </w:r>
    </w:p>
    <w:p w14:paraId="15CB89A8" w14:textId="102AC019" w:rsidR="009B37FC" w:rsidRPr="00B503AF" w:rsidRDefault="001878C2" w:rsidP="00793BB0">
      <w:pPr>
        <w:jc w:val="both"/>
        <w:rPr>
          <w:rFonts w:ascii="Arial" w:hAnsi="Arial" w:cs="Arial"/>
          <w:sz w:val="26"/>
          <w:szCs w:val="26"/>
          <w:lang w:eastAsia="en-GB"/>
        </w:rPr>
      </w:pPr>
      <w:r w:rsidRPr="00B503AF">
        <w:rPr>
          <w:rFonts w:ascii="Arial" w:hAnsi="Arial" w:cs="Arial"/>
          <w:sz w:val="26"/>
          <w:szCs w:val="26"/>
          <w:lang w:val="cy-GB" w:eastAsia="en-GB"/>
        </w:rPr>
        <w:t xml:space="preserve">£110,000 - £115,000 – </w:t>
      </w:r>
      <w:r w:rsidR="00EF0BD5" w:rsidRPr="00B503AF">
        <w:rPr>
          <w:rFonts w:ascii="Arial" w:hAnsi="Arial" w:cs="Arial"/>
          <w:sz w:val="26"/>
          <w:szCs w:val="26"/>
          <w:lang w:val="cy-GB" w:eastAsia="en-GB"/>
        </w:rPr>
        <w:t>DD/B</w:t>
      </w:r>
    </w:p>
    <w:p w14:paraId="3C6CA3B6" w14:textId="77777777" w:rsidR="009B37FC" w:rsidRPr="00B503AF" w:rsidRDefault="001878C2" w:rsidP="00793BB0">
      <w:pPr>
        <w:jc w:val="both"/>
        <w:rPr>
          <w:rFonts w:ascii="Arial" w:hAnsi="Arial" w:cs="Arial"/>
          <w:sz w:val="26"/>
          <w:szCs w:val="26"/>
          <w:lang w:eastAsia="en-GB"/>
        </w:rPr>
      </w:pPr>
      <w:r w:rsidRPr="00B503AF">
        <w:rPr>
          <w:rFonts w:ascii="Arial" w:hAnsi="Arial" w:cs="Arial"/>
          <w:sz w:val="26"/>
          <w:szCs w:val="26"/>
          <w:lang w:val="cy-GB" w:eastAsia="en-GB"/>
        </w:rPr>
        <w:t>£115,000 - £120,000 – un swydd</w:t>
      </w:r>
    </w:p>
    <w:p w14:paraId="2ED14101" w14:textId="09DFF646" w:rsidR="009B37FC" w:rsidRPr="00B503AF" w:rsidRDefault="001878C2" w:rsidP="00793BB0">
      <w:pPr>
        <w:jc w:val="both"/>
        <w:rPr>
          <w:rFonts w:ascii="Arial" w:hAnsi="Arial" w:cs="Arial"/>
          <w:sz w:val="26"/>
          <w:szCs w:val="26"/>
          <w:lang w:eastAsia="en-GB"/>
        </w:rPr>
      </w:pPr>
      <w:r w:rsidRPr="00B503AF">
        <w:rPr>
          <w:rFonts w:ascii="Arial" w:hAnsi="Arial" w:cs="Arial"/>
          <w:sz w:val="26"/>
          <w:szCs w:val="26"/>
          <w:lang w:val="cy-GB" w:eastAsia="en-GB"/>
        </w:rPr>
        <w:t xml:space="preserve">£120,000 - £125,000 – </w:t>
      </w:r>
      <w:r w:rsidR="00EF0BD5">
        <w:rPr>
          <w:rFonts w:ascii="Arial" w:hAnsi="Arial" w:cs="Arial"/>
          <w:sz w:val="26"/>
          <w:szCs w:val="26"/>
          <w:lang w:val="cy-GB" w:eastAsia="en-GB"/>
        </w:rPr>
        <w:t>dwy swydd</w:t>
      </w:r>
    </w:p>
    <w:p w14:paraId="2CB78C92" w14:textId="77777777" w:rsidR="009B37FC" w:rsidRPr="00B503AF" w:rsidRDefault="001878C2" w:rsidP="00793BB0">
      <w:pPr>
        <w:jc w:val="both"/>
        <w:rPr>
          <w:rFonts w:ascii="Arial" w:hAnsi="Arial" w:cs="Arial"/>
          <w:sz w:val="26"/>
          <w:szCs w:val="26"/>
          <w:lang w:eastAsia="en-GB"/>
        </w:rPr>
      </w:pPr>
      <w:r w:rsidRPr="00B503AF">
        <w:rPr>
          <w:rFonts w:ascii="Arial" w:hAnsi="Arial" w:cs="Arial"/>
          <w:sz w:val="26"/>
          <w:szCs w:val="26"/>
          <w:lang w:val="cy-GB" w:eastAsia="en-GB"/>
        </w:rPr>
        <w:lastRenderedPageBreak/>
        <w:t>£125,000 - £130,000 – DD/B</w:t>
      </w:r>
    </w:p>
    <w:p w14:paraId="18988247" w14:textId="4B07FCF3" w:rsidR="009B37FC" w:rsidRDefault="001878C2" w:rsidP="00793BB0">
      <w:pPr>
        <w:jc w:val="both"/>
        <w:rPr>
          <w:rFonts w:ascii="Arial" w:hAnsi="Arial" w:cs="Arial"/>
          <w:sz w:val="26"/>
          <w:szCs w:val="26"/>
          <w:lang w:val="cy-GB" w:eastAsia="en-GB"/>
        </w:rPr>
      </w:pPr>
      <w:r w:rsidRPr="00B503AF">
        <w:rPr>
          <w:rFonts w:ascii="Arial" w:hAnsi="Arial" w:cs="Arial"/>
          <w:sz w:val="26"/>
          <w:szCs w:val="26"/>
          <w:lang w:val="cy-GB" w:eastAsia="en-GB"/>
        </w:rPr>
        <w:t xml:space="preserve">£135,000 - £140,000 – </w:t>
      </w:r>
      <w:r w:rsidR="00EF0BD5" w:rsidRPr="00B503AF">
        <w:rPr>
          <w:rFonts w:ascii="Arial" w:hAnsi="Arial" w:cs="Arial"/>
          <w:sz w:val="26"/>
          <w:szCs w:val="26"/>
          <w:lang w:val="cy-GB" w:eastAsia="en-GB"/>
        </w:rPr>
        <w:t>DD/B</w:t>
      </w:r>
    </w:p>
    <w:p w14:paraId="0C7FC1F5" w14:textId="5D6A1D69" w:rsidR="00EF0BD5" w:rsidRPr="009B37FC" w:rsidRDefault="00EF0BD5" w:rsidP="00793BB0">
      <w:pPr>
        <w:jc w:val="both"/>
        <w:rPr>
          <w:rFonts w:ascii="Arial" w:hAnsi="Arial" w:cs="Arial"/>
          <w:sz w:val="26"/>
          <w:szCs w:val="26"/>
          <w:lang w:eastAsia="en-GB"/>
        </w:rPr>
      </w:pPr>
      <w:r w:rsidRPr="00B503AF">
        <w:rPr>
          <w:rFonts w:ascii="Arial" w:hAnsi="Arial" w:cs="Arial"/>
          <w:sz w:val="26"/>
          <w:szCs w:val="26"/>
          <w:lang w:val="cy-GB" w:eastAsia="en-GB"/>
        </w:rPr>
        <w:t>£140,000</w:t>
      </w:r>
      <w:r>
        <w:rPr>
          <w:rFonts w:ascii="Arial" w:hAnsi="Arial" w:cs="Arial"/>
          <w:sz w:val="26"/>
          <w:szCs w:val="26"/>
          <w:lang w:val="cy-GB" w:eastAsia="en-GB"/>
        </w:rPr>
        <w:t xml:space="preserve"> - £145,000 – un swydd</w:t>
      </w:r>
    </w:p>
    <w:p w14:paraId="2DCA8AFA" w14:textId="77777777" w:rsidR="00793BB0" w:rsidRPr="000B048E" w:rsidRDefault="001878C2" w:rsidP="009C6A41">
      <w:pPr>
        <w:pStyle w:val="Heading3"/>
        <w:rPr>
          <w:lang w:val="en-US"/>
        </w:rPr>
      </w:pPr>
      <w:r w:rsidRPr="000B048E">
        <w:t>Recriwtio Prif Swyddogion</w:t>
      </w:r>
    </w:p>
    <w:p w14:paraId="4E42609A" w14:textId="77777777" w:rsidR="00793BB0" w:rsidRPr="00BC09B1" w:rsidRDefault="001878C2" w:rsidP="00793BB0">
      <w:pPr>
        <w:ind w:right="283"/>
        <w:jc w:val="both"/>
        <w:rPr>
          <w:rFonts w:ascii="Arial" w:hAnsi="Arial" w:cs="Arial"/>
          <w:sz w:val="26"/>
          <w:szCs w:val="26"/>
          <w:lang w:val="en-US"/>
        </w:rPr>
      </w:pPr>
      <w:r w:rsidRPr="00BC09B1">
        <w:rPr>
          <w:rFonts w:ascii="Arial" w:hAnsi="Arial" w:cs="Arial"/>
          <w:sz w:val="26"/>
          <w:szCs w:val="26"/>
          <w:lang w:val="cy-GB"/>
        </w:rPr>
        <w:t xml:space="preserve">Mae polisi a gweithdrefnau'r cyngor ynglŷn â recriwtio prif swyddogion i'w gweld yn y Rheolau Gweithdrefnau Cyflogi Swyddogion a nodir yng nghyfansoddiad y cyngor, sydd ar gael ar-lein.  </w:t>
      </w:r>
    </w:p>
    <w:p w14:paraId="6380CE3B" w14:textId="77777777" w:rsidR="00771DF8" w:rsidRDefault="001878C2" w:rsidP="00771DF8">
      <w:pPr>
        <w:spacing w:line="240" w:lineRule="auto"/>
        <w:jc w:val="both"/>
        <w:rPr>
          <w:rFonts w:ascii="Arial" w:hAnsi="Arial" w:cs="Arial"/>
          <w:sz w:val="26"/>
          <w:szCs w:val="26"/>
          <w:lang w:val="en-US"/>
        </w:rPr>
      </w:pPr>
      <w:r w:rsidRPr="00BC09B1">
        <w:rPr>
          <w:rFonts w:ascii="Arial" w:hAnsi="Arial" w:cs="Arial"/>
          <w:sz w:val="26"/>
          <w:szCs w:val="26"/>
          <w:lang w:val="cy-GB"/>
        </w:rPr>
        <w:t xml:space="preserve">Bydd y penderfyniad ar y taliad cydnabyddiaeth i'w gynnig i unrhyw brif swyddog newydd ei benodi yn unol â strwythur cyflog a pholisïau perthnasol y cyngor sydd ar waith ar yr adeg recriwtio.  Bydd rhaid i'r cyngor llawn gymeradwyo unrhyw becyn cyflog sy'n fwy na'r trothwy, sef £100,000, ymlaen llaw.  </w:t>
      </w:r>
    </w:p>
    <w:p w14:paraId="5F74A8EA" w14:textId="77777777" w:rsidR="000271B7" w:rsidRPr="000B048E" w:rsidRDefault="001878C2" w:rsidP="009C6A41">
      <w:pPr>
        <w:pStyle w:val="Heading3"/>
        <w:rPr>
          <w:lang w:val="en-US"/>
        </w:rPr>
      </w:pPr>
      <w:r w:rsidRPr="000B048E">
        <w:t>Ychwanegiadau at Dâl Prif Swyddogion</w:t>
      </w:r>
    </w:p>
    <w:p w14:paraId="19810009" w14:textId="77777777" w:rsidR="000271B7" w:rsidRPr="000271B7" w:rsidRDefault="001878C2" w:rsidP="000271B7">
      <w:pPr>
        <w:ind w:right="283"/>
        <w:jc w:val="both"/>
        <w:rPr>
          <w:rFonts w:ascii="Arial" w:hAnsi="Arial" w:cs="Arial"/>
          <w:sz w:val="26"/>
          <w:szCs w:val="26"/>
          <w:lang w:eastAsia="en-GB"/>
        </w:rPr>
      </w:pPr>
      <w:r w:rsidRPr="000271B7">
        <w:rPr>
          <w:rFonts w:ascii="Arial" w:hAnsi="Arial" w:cs="Arial"/>
          <w:sz w:val="26"/>
          <w:szCs w:val="26"/>
          <w:lang w:val="cy-GB" w:eastAsia="en-GB"/>
        </w:rPr>
        <w:t>Mae'r cyngor yn talu cyfradd safonol o 45 ceiniog y filltir i brif swyddogion (a'r holl weithwyr eraill) pan fo'r Prif Swyddog yn defnyddio ei gerbyd preifat ar fusnes y cyngor. Mae'r cyngor hefyd yn ad-dalu unrhyw dreuliau eraill a geir gan y Prif Swyddog ar ran y cyngor ar fusnes y cyngor, ar ôl i dderbynebau gael eu cyflwyno ac yn unol ag amodau'r Cyd-gyngor Cenedlaethol ac amodau lleol eraill.</w:t>
      </w:r>
    </w:p>
    <w:p w14:paraId="04EB29BF" w14:textId="77777777" w:rsidR="000271B7" w:rsidRPr="000271B7" w:rsidRDefault="001878C2" w:rsidP="000271B7">
      <w:pPr>
        <w:ind w:right="283"/>
        <w:jc w:val="both"/>
        <w:rPr>
          <w:rFonts w:ascii="Arial" w:hAnsi="Arial" w:cs="Arial"/>
          <w:sz w:val="26"/>
          <w:szCs w:val="26"/>
          <w:lang w:eastAsia="en-GB"/>
        </w:rPr>
      </w:pPr>
      <w:r w:rsidRPr="000271B7">
        <w:rPr>
          <w:rFonts w:ascii="Arial" w:hAnsi="Arial" w:cs="Arial"/>
          <w:sz w:val="26"/>
          <w:szCs w:val="26"/>
          <w:lang w:val="cy-GB" w:eastAsia="en-GB"/>
        </w:rPr>
        <w:t>Mae'r cyngor yn talu cost aelodaeth un corff proffesiynol ar ran y Prif Weithredwr a'r cyfarwyddwyr corfforaethol.</w:t>
      </w:r>
    </w:p>
    <w:p w14:paraId="4CAD3B02" w14:textId="77777777" w:rsidR="00815F74" w:rsidRDefault="00815F74" w:rsidP="000271B7">
      <w:pPr>
        <w:jc w:val="both"/>
        <w:rPr>
          <w:rFonts w:ascii="Arial" w:hAnsi="Arial" w:cs="Arial"/>
          <w:b/>
          <w:color w:val="5B9BD5" w:themeColor="accent1"/>
          <w:sz w:val="26"/>
          <w:szCs w:val="26"/>
          <w:lang w:val="en-US"/>
        </w:rPr>
      </w:pPr>
    </w:p>
    <w:p w14:paraId="2CBDA587" w14:textId="77777777" w:rsidR="000271B7" w:rsidRPr="000B048E" w:rsidRDefault="001878C2" w:rsidP="009C6A41">
      <w:pPr>
        <w:pStyle w:val="Heading3"/>
        <w:rPr>
          <w:caps/>
          <w:lang w:val="en-US"/>
        </w:rPr>
      </w:pPr>
      <w:r w:rsidRPr="000B048E">
        <w:t>Panel Annibynnol ar Gydnabyddiaeth Ariannol</w:t>
      </w:r>
    </w:p>
    <w:p w14:paraId="0283F1CE" w14:textId="77777777" w:rsidR="000271B7" w:rsidRPr="000271B7" w:rsidRDefault="001878C2" w:rsidP="000271B7">
      <w:pPr>
        <w:ind w:right="283"/>
        <w:jc w:val="both"/>
        <w:rPr>
          <w:rFonts w:ascii="Arial" w:hAnsi="Arial" w:cs="Arial"/>
          <w:sz w:val="26"/>
          <w:szCs w:val="26"/>
          <w:lang w:eastAsia="en-GB"/>
        </w:rPr>
      </w:pPr>
      <w:r w:rsidRPr="000271B7">
        <w:rPr>
          <w:rFonts w:ascii="Arial" w:hAnsi="Arial" w:cs="Arial"/>
          <w:sz w:val="26"/>
          <w:szCs w:val="26"/>
          <w:lang w:val="cy-GB" w:eastAsia="en-GB"/>
        </w:rPr>
        <w:t xml:space="preserve">Mae Adran 143A o Fesur Llywodraeth Leol (Cymru) 2011 yn cyfeirio at Banel Annibynnol Cymru ar Gydnabyddiaeth Ariannol (PACGA) ac yn nodi eu swyddogaethau o ran cyflogau penaethiaid gwasanaeth cyflogedig.  Gall y PACGA wneud argymhellion am unrhyw bolisi yn y Datganiad Polisi Tâl hwn sy'n gysylltiedig â chyflog Prif Weithredwr y cyngor ac unrhyw newid arfaethedig i gyflog Prif Weithredwr y cyngor.  Bydd y cyngor, yn ôl y gofyn, yn ymgynghori â PACGA o ran unrhyw newid i gyflog y Prif Weithredwr nad yw'n gymesur â newidiadau i gyflogau staff arall y cyngor, a bydd yn ystyried unrhyw argymhelliad a geir gan PACGA wrth benderfynu a ddylid rhoi'r newid ar unwaith ai peidio.  </w:t>
      </w:r>
    </w:p>
    <w:p w14:paraId="1AE0236F" w14:textId="77777777" w:rsidR="000271B7" w:rsidRPr="000271B7" w:rsidRDefault="001878C2" w:rsidP="000271B7">
      <w:pPr>
        <w:ind w:right="283"/>
        <w:jc w:val="both"/>
        <w:rPr>
          <w:rFonts w:ascii="Arial" w:hAnsi="Arial" w:cs="Arial"/>
          <w:sz w:val="26"/>
          <w:szCs w:val="26"/>
          <w:lang w:eastAsia="en-GB"/>
        </w:rPr>
      </w:pPr>
      <w:r w:rsidRPr="000271B7">
        <w:rPr>
          <w:rFonts w:ascii="Arial" w:hAnsi="Arial" w:cs="Arial"/>
          <w:sz w:val="26"/>
          <w:szCs w:val="26"/>
          <w:lang w:val="cy-GB" w:eastAsia="en-GB"/>
        </w:rPr>
        <w:t xml:space="preserve">Mae'n ofynnol i'r cyngor nodi yn y Datganiad Polisi Tâl hwn a gyfeiriwyd unrhyw fater o'r fath i PACGA ac, os felly, natur y cyfeiriad, penderfyniad PACGA ac ymateb y cyngor.  </w:t>
      </w:r>
    </w:p>
    <w:p w14:paraId="23BC2AA0" w14:textId="77777777" w:rsidR="000271B7" w:rsidRPr="00BC09B1" w:rsidRDefault="001878C2" w:rsidP="000271B7">
      <w:pPr>
        <w:ind w:right="283"/>
        <w:jc w:val="both"/>
        <w:rPr>
          <w:rFonts w:ascii="Arial" w:hAnsi="Arial" w:cs="Arial"/>
          <w:sz w:val="26"/>
          <w:szCs w:val="26"/>
          <w:lang w:eastAsia="en-GB"/>
        </w:rPr>
      </w:pPr>
      <w:r w:rsidRPr="000271B7">
        <w:rPr>
          <w:rFonts w:ascii="Arial" w:hAnsi="Arial" w:cs="Arial"/>
          <w:sz w:val="26"/>
          <w:szCs w:val="26"/>
          <w:lang w:val="cy-GB" w:eastAsia="en-GB"/>
        </w:rPr>
        <w:t xml:space="preserve">Gall awdurdod sy'n dewis peidio â dilyn cyngor y panel fod yn destun cyfarwyddyd gweinidogol i ailystyried ei benderfyniad.  Mae'r Ddeddf hefyd yn caniatáu i awdurdod leihau (ond nid cynyddu) y cyflog sy'n daladwy i'w Brif Weithredwr cyn cael argymhelliad gan PACGA, os nad yw contract y </w:t>
      </w:r>
      <w:r w:rsidRPr="000271B7">
        <w:rPr>
          <w:rFonts w:ascii="Arial" w:hAnsi="Arial" w:cs="Arial"/>
          <w:sz w:val="26"/>
          <w:szCs w:val="26"/>
          <w:lang w:val="cy-GB" w:eastAsia="en-GB"/>
        </w:rPr>
        <w:lastRenderedPageBreak/>
        <w:t>cyflog sy'n daladwy'n atal yr awdurdod rhag newid y cyflog ar ôl cael argymhelliad.</w:t>
      </w:r>
    </w:p>
    <w:p w14:paraId="04BC09AE" w14:textId="77777777" w:rsidR="000271B7" w:rsidRDefault="001878C2" w:rsidP="000271B7">
      <w:pPr>
        <w:ind w:right="283"/>
        <w:jc w:val="both"/>
        <w:rPr>
          <w:rFonts w:ascii="Arial" w:hAnsi="Arial" w:cs="Arial"/>
          <w:sz w:val="26"/>
          <w:szCs w:val="26"/>
          <w:lang w:eastAsia="en-GB"/>
        </w:rPr>
      </w:pPr>
      <w:r w:rsidRPr="00BC09B1">
        <w:rPr>
          <w:rFonts w:ascii="Arial" w:hAnsi="Arial" w:cs="Arial"/>
          <w:sz w:val="26"/>
          <w:szCs w:val="26"/>
          <w:lang w:val="cy-GB" w:eastAsia="en-GB"/>
        </w:rPr>
        <w:t xml:space="preserve">Nid yw'r cyngor wedi gwneud atgyfeiriad i'r PACGA mewn perthynas â chyflog sy'n daladwy i'r Prif Weithredwr. </w:t>
      </w:r>
    </w:p>
    <w:p w14:paraId="3CCC0B9D" w14:textId="77777777" w:rsidR="00AF5470" w:rsidRDefault="00AF5470" w:rsidP="00D12CAE">
      <w:pPr>
        <w:jc w:val="both"/>
        <w:rPr>
          <w:rFonts w:ascii="Arial" w:hAnsi="Arial" w:cs="Arial"/>
          <w:b/>
          <w:bCs/>
          <w:caps/>
          <w:color w:val="5B9BD5" w:themeColor="accent1"/>
          <w:sz w:val="36"/>
          <w:szCs w:val="36"/>
          <w:lang w:val="cy-GB"/>
        </w:rPr>
      </w:pPr>
    </w:p>
    <w:p w14:paraId="7AE650BC" w14:textId="62E69388" w:rsidR="00D12CAE" w:rsidRPr="000271B7" w:rsidRDefault="009C6A41" w:rsidP="009C6A41">
      <w:pPr>
        <w:pStyle w:val="Heading2"/>
        <w:rPr>
          <w:caps/>
          <w:lang w:val="en-US"/>
        </w:rPr>
      </w:pPr>
      <w:r>
        <w:t>Rheoli Talent</w:t>
      </w:r>
      <w:r w:rsidR="001878C2">
        <w:rPr>
          <w:caps/>
        </w:rPr>
        <w:t xml:space="preserve"> </w:t>
      </w:r>
    </w:p>
    <w:p w14:paraId="70B4402B" w14:textId="77777777" w:rsidR="00A928F1" w:rsidRDefault="001878C2" w:rsidP="00A928F1">
      <w:pPr>
        <w:jc w:val="both"/>
        <w:rPr>
          <w:rFonts w:ascii="Arial" w:hAnsi="Arial" w:cs="Arial"/>
          <w:sz w:val="26"/>
          <w:szCs w:val="26"/>
        </w:rPr>
      </w:pPr>
      <w:r w:rsidRPr="00BC09B1">
        <w:rPr>
          <w:rFonts w:ascii="Arial" w:hAnsi="Arial" w:cs="Arial"/>
          <w:sz w:val="26"/>
          <w:szCs w:val="26"/>
          <w:lang w:val="cy-GB"/>
        </w:rPr>
        <w:t xml:space="preserve">Offeryn allweddol y cyngor ar gyfer rheoli talent a chynllunio ar gyfer olyniaeth yw'r pecyn cymorth Cynllunio ar gyfer Olyniaeth, lle mae angen i bob tîm rheoli nodi ei drefniadau cynlluniedig i ddatblygu gweithlu'r dyfodol. Mae'r Broses Arfarnu Perfformiad, yn ogystal â rhoi pwyslais ar berfformiad, yn ceisio rhoi cynlluniau dysgu unigol ar waith, gan ddatblygu'r sgiliau sy'n angenrheidiol ar gyfer rolau presennol a chyda ffocws ar y dyfodol i gefnogi datblygiad gyrfa a chynllunio ar gyfer olyniaeth.  </w:t>
      </w:r>
    </w:p>
    <w:p w14:paraId="4E0EA5D6" w14:textId="77777777" w:rsidR="00A928F1" w:rsidRPr="00A928F1" w:rsidRDefault="001878C2" w:rsidP="00A928F1">
      <w:pPr>
        <w:jc w:val="both"/>
        <w:rPr>
          <w:rFonts w:ascii="Arial" w:hAnsi="Arial" w:cs="Arial"/>
          <w:sz w:val="26"/>
          <w:szCs w:val="26"/>
        </w:rPr>
      </w:pPr>
      <w:r w:rsidRPr="00BC09B1">
        <w:rPr>
          <w:rFonts w:ascii="Arial" w:hAnsi="Arial" w:cs="Arial"/>
          <w:sz w:val="26"/>
          <w:szCs w:val="26"/>
          <w:lang w:val="cy-GB"/>
        </w:rPr>
        <w:t>Mae'r tîm Dysgu, Hyfforddiant a Datblygiad yn darparu amrywiaeth eang o opsiynau hyfforddiant a datblygiad mewnol ac allanol, i gefnogi datblygiad gweithwyr ar bob lefel yn y sefydliad. Mae amrywiaeth o ddigwyddiadau corfforaethol sy'n cefnogi cynllunio ar gyfer olyniaeth:</w:t>
      </w:r>
    </w:p>
    <w:p w14:paraId="22FCD218" w14:textId="3C926D9F" w:rsidR="00A928F1" w:rsidRPr="00A928F1" w:rsidRDefault="001878C2" w:rsidP="00A928F1">
      <w:pPr>
        <w:pStyle w:val="ListParagraph"/>
        <w:numPr>
          <w:ilvl w:val="0"/>
          <w:numId w:val="27"/>
        </w:numPr>
        <w:spacing w:after="200" w:line="276" w:lineRule="auto"/>
        <w:jc w:val="both"/>
        <w:rPr>
          <w:rFonts w:ascii="Arial" w:hAnsi="Arial" w:cs="Arial"/>
          <w:sz w:val="26"/>
          <w:szCs w:val="26"/>
        </w:rPr>
      </w:pPr>
      <w:r w:rsidRPr="00A928F1">
        <w:rPr>
          <w:rFonts w:ascii="Arial" w:hAnsi="Arial" w:cs="Arial"/>
          <w:sz w:val="26"/>
          <w:szCs w:val="26"/>
          <w:lang w:val="cy-GB"/>
        </w:rPr>
        <w:t xml:space="preserve">Cefnogaeth </w:t>
      </w:r>
      <w:r w:rsidR="00EF0BD5">
        <w:rPr>
          <w:rFonts w:ascii="Arial" w:hAnsi="Arial" w:cs="Arial"/>
          <w:sz w:val="26"/>
          <w:szCs w:val="26"/>
          <w:lang w:val="cy-GB"/>
        </w:rPr>
        <w:t>hyfforddi</w:t>
      </w:r>
      <w:r w:rsidRPr="00A928F1">
        <w:rPr>
          <w:rFonts w:ascii="Arial" w:hAnsi="Arial" w:cs="Arial"/>
          <w:sz w:val="26"/>
          <w:szCs w:val="26"/>
          <w:lang w:val="cy-GB"/>
        </w:rPr>
        <w:t xml:space="preserve"> ar gyfer Prif Swyddogion newydd eu penodi </w:t>
      </w:r>
    </w:p>
    <w:p w14:paraId="5814A3E8" w14:textId="77777777" w:rsidR="00A928F1" w:rsidRPr="00A928F1" w:rsidRDefault="001878C2" w:rsidP="00A928F1">
      <w:pPr>
        <w:pStyle w:val="ListParagraph"/>
        <w:numPr>
          <w:ilvl w:val="0"/>
          <w:numId w:val="27"/>
        </w:numPr>
        <w:spacing w:after="200" w:line="276" w:lineRule="auto"/>
        <w:jc w:val="both"/>
        <w:rPr>
          <w:rFonts w:ascii="Arial" w:hAnsi="Arial" w:cs="Arial"/>
          <w:sz w:val="26"/>
          <w:szCs w:val="26"/>
        </w:rPr>
      </w:pPr>
      <w:r w:rsidRPr="00A928F1">
        <w:rPr>
          <w:rFonts w:ascii="Arial" w:hAnsi="Arial" w:cs="Arial"/>
          <w:sz w:val="26"/>
          <w:szCs w:val="26"/>
          <w:lang w:val="cy-GB"/>
        </w:rPr>
        <w:t>Darpar Gyfarwyddwyr Corfforaethol (Cymdeithas Prif Weithredwyr ac Uwch-reolwyr Awdurdodau Lleol Cymru (SOLACE))</w:t>
      </w:r>
    </w:p>
    <w:p w14:paraId="2AE0D62C" w14:textId="52E4CCFE" w:rsidR="00A928F1" w:rsidRPr="00EF0BD5" w:rsidRDefault="001878C2" w:rsidP="00A928F1">
      <w:pPr>
        <w:pStyle w:val="ListParagraph"/>
        <w:numPr>
          <w:ilvl w:val="0"/>
          <w:numId w:val="27"/>
        </w:numPr>
        <w:spacing w:after="200" w:line="276" w:lineRule="auto"/>
        <w:jc w:val="both"/>
        <w:rPr>
          <w:rFonts w:ascii="Arial" w:hAnsi="Arial" w:cs="Arial"/>
          <w:sz w:val="26"/>
          <w:szCs w:val="26"/>
        </w:rPr>
      </w:pPr>
      <w:r w:rsidRPr="00A928F1">
        <w:rPr>
          <w:rFonts w:ascii="Arial" w:hAnsi="Arial" w:cs="Arial"/>
          <w:sz w:val="26"/>
          <w:szCs w:val="26"/>
          <w:lang w:val="cy-GB"/>
        </w:rPr>
        <w:t>Darpar Benaethiaid Gwasanaeth (SOLACE)</w:t>
      </w:r>
    </w:p>
    <w:p w14:paraId="2E992104" w14:textId="41684E06" w:rsidR="00EF0BD5" w:rsidRPr="00A928F1" w:rsidRDefault="00EF0BD5" w:rsidP="00EF0BD5">
      <w:pPr>
        <w:pStyle w:val="ListParagraph"/>
        <w:numPr>
          <w:ilvl w:val="0"/>
          <w:numId w:val="27"/>
        </w:numPr>
        <w:spacing w:after="200" w:line="276" w:lineRule="auto"/>
        <w:jc w:val="both"/>
        <w:rPr>
          <w:rFonts w:ascii="Arial" w:hAnsi="Arial" w:cs="Arial"/>
          <w:sz w:val="26"/>
          <w:szCs w:val="26"/>
        </w:rPr>
      </w:pPr>
      <w:r w:rsidRPr="00EF0BD5">
        <w:rPr>
          <w:rFonts w:ascii="Arial" w:hAnsi="Arial" w:cs="Arial"/>
          <w:sz w:val="26"/>
          <w:szCs w:val="26"/>
        </w:rPr>
        <w:t xml:space="preserve">Set </w:t>
      </w:r>
      <w:proofErr w:type="spellStart"/>
      <w:r w:rsidRPr="00EF0BD5">
        <w:rPr>
          <w:rFonts w:ascii="Arial" w:hAnsi="Arial" w:cs="Arial"/>
          <w:sz w:val="26"/>
          <w:szCs w:val="26"/>
        </w:rPr>
        <w:t>Dysgu</w:t>
      </w:r>
      <w:proofErr w:type="spellEnd"/>
      <w:r w:rsidRPr="00EF0BD5">
        <w:rPr>
          <w:rFonts w:ascii="Arial" w:hAnsi="Arial" w:cs="Arial"/>
          <w:sz w:val="26"/>
          <w:szCs w:val="26"/>
        </w:rPr>
        <w:t xml:space="preserve"> </w:t>
      </w:r>
      <w:proofErr w:type="spellStart"/>
      <w:r w:rsidRPr="00EF0BD5">
        <w:rPr>
          <w:rFonts w:ascii="Arial" w:hAnsi="Arial" w:cs="Arial"/>
          <w:sz w:val="26"/>
          <w:szCs w:val="26"/>
        </w:rPr>
        <w:t>Gweithredol</w:t>
      </w:r>
      <w:proofErr w:type="spellEnd"/>
      <w:r>
        <w:rPr>
          <w:rFonts w:ascii="Arial" w:hAnsi="Arial" w:cs="Arial"/>
          <w:sz w:val="26"/>
          <w:szCs w:val="26"/>
        </w:rPr>
        <w:t xml:space="preserve"> ar </w:t>
      </w:r>
      <w:proofErr w:type="spellStart"/>
      <w:r>
        <w:rPr>
          <w:rFonts w:ascii="Arial" w:hAnsi="Arial" w:cs="Arial"/>
          <w:sz w:val="26"/>
          <w:szCs w:val="26"/>
        </w:rPr>
        <w:t>gyfer</w:t>
      </w:r>
      <w:proofErr w:type="spellEnd"/>
      <w:r>
        <w:rPr>
          <w:rFonts w:ascii="Arial" w:hAnsi="Arial" w:cs="Arial"/>
          <w:sz w:val="26"/>
          <w:szCs w:val="26"/>
        </w:rPr>
        <w:t xml:space="preserve"> </w:t>
      </w:r>
      <w:proofErr w:type="spellStart"/>
      <w:r>
        <w:rPr>
          <w:rFonts w:ascii="Arial" w:hAnsi="Arial" w:cs="Arial"/>
          <w:sz w:val="26"/>
          <w:szCs w:val="26"/>
        </w:rPr>
        <w:t>Darpar</w:t>
      </w:r>
      <w:proofErr w:type="spellEnd"/>
      <w:r>
        <w:rPr>
          <w:rFonts w:ascii="Arial" w:hAnsi="Arial" w:cs="Arial"/>
          <w:sz w:val="26"/>
          <w:szCs w:val="26"/>
        </w:rPr>
        <w:t xml:space="preserve"> </w:t>
      </w:r>
      <w:proofErr w:type="spellStart"/>
      <w:r>
        <w:rPr>
          <w:rFonts w:ascii="Arial" w:hAnsi="Arial" w:cs="Arial"/>
          <w:sz w:val="26"/>
          <w:szCs w:val="26"/>
        </w:rPr>
        <w:t>Gyfarwyddwyr</w:t>
      </w:r>
      <w:proofErr w:type="spellEnd"/>
      <w:r>
        <w:rPr>
          <w:rFonts w:ascii="Arial" w:hAnsi="Arial" w:cs="Arial"/>
          <w:sz w:val="26"/>
          <w:szCs w:val="26"/>
        </w:rPr>
        <w:t xml:space="preserve"> </w:t>
      </w:r>
      <w:r w:rsidRPr="00A928F1">
        <w:rPr>
          <w:rFonts w:ascii="Arial" w:hAnsi="Arial" w:cs="Arial"/>
          <w:sz w:val="26"/>
          <w:szCs w:val="26"/>
          <w:lang w:val="cy-GB"/>
        </w:rPr>
        <w:t>(SOLACE)</w:t>
      </w:r>
    </w:p>
    <w:p w14:paraId="22AE8FAF" w14:textId="4CE9742A" w:rsidR="00A928F1" w:rsidRPr="00A928F1" w:rsidRDefault="001878C2" w:rsidP="00A928F1">
      <w:pPr>
        <w:pStyle w:val="ListParagraph"/>
        <w:numPr>
          <w:ilvl w:val="0"/>
          <w:numId w:val="27"/>
        </w:numPr>
        <w:spacing w:after="200" w:line="276" w:lineRule="auto"/>
        <w:jc w:val="both"/>
        <w:rPr>
          <w:rFonts w:ascii="Arial" w:hAnsi="Arial" w:cs="Arial"/>
          <w:sz w:val="26"/>
          <w:szCs w:val="26"/>
        </w:rPr>
      </w:pPr>
      <w:r>
        <w:rPr>
          <w:rFonts w:ascii="Arial" w:hAnsi="Arial" w:cs="Arial"/>
          <w:sz w:val="26"/>
          <w:szCs w:val="26"/>
          <w:lang w:val="cy-GB"/>
        </w:rPr>
        <w:t>Rheoli ac Ysgogi T</w:t>
      </w:r>
      <w:r w:rsidR="00EF0BD5">
        <w:rPr>
          <w:rFonts w:ascii="Arial" w:hAnsi="Arial" w:cs="Arial"/>
          <w:sz w:val="26"/>
          <w:szCs w:val="26"/>
          <w:lang w:val="cy-GB"/>
        </w:rPr>
        <w:t xml:space="preserve">imau </w:t>
      </w:r>
      <w:r>
        <w:rPr>
          <w:rFonts w:ascii="Arial" w:hAnsi="Arial" w:cs="Arial"/>
          <w:sz w:val="26"/>
          <w:szCs w:val="26"/>
          <w:lang w:val="cy-GB"/>
        </w:rPr>
        <w:t xml:space="preserve">Hybrid </w:t>
      </w:r>
    </w:p>
    <w:p w14:paraId="1DCB000C" w14:textId="77777777" w:rsidR="00A928F1" w:rsidRPr="00A928F1" w:rsidRDefault="001878C2" w:rsidP="00A928F1">
      <w:pPr>
        <w:pStyle w:val="ListParagraph"/>
        <w:numPr>
          <w:ilvl w:val="0"/>
          <w:numId w:val="27"/>
        </w:numPr>
        <w:spacing w:after="200" w:line="276" w:lineRule="auto"/>
        <w:jc w:val="both"/>
        <w:rPr>
          <w:rFonts w:ascii="Arial" w:hAnsi="Arial" w:cs="Arial"/>
          <w:sz w:val="26"/>
          <w:szCs w:val="26"/>
        </w:rPr>
      </w:pPr>
      <w:r w:rsidRPr="00A928F1">
        <w:rPr>
          <w:rFonts w:ascii="Arial" w:hAnsi="Arial" w:cs="Arial"/>
          <w:sz w:val="26"/>
          <w:szCs w:val="26"/>
          <w:lang w:val="cy-GB"/>
        </w:rPr>
        <w:t xml:space="preserve">Y Profiad Uwch-dîm Arweinyddiaeth gydag Academi Wales </w:t>
      </w:r>
    </w:p>
    <w:p w14:paraId="312E8A70" w14:textId="1BEC032A" w:rsidR="00A928F1" w:rsidRPr="00A928F1" w:rsidRDefault="001878C2" w:rsidP="00A928F1">
      <w:pPr>
        <w:pStyle w:val="ListParagraph"/>
        <w:numPr>
          <w:ilvl w:val="0"/>
          <w:numId w:val="27"/>
        </w:numPr>
        <w:spacing w:after="200" w:line="276" w:lineRule="auto"/>
        <w:jc w:val="both"/>
        <w:rPr>
          <w:rFonts w:ascii="Arial" w:hAnsi="Arial" w:cs="Arial"/>
          <w:sz w:val="26"/>
          <w:szCs w:val="26"/>
        </w:rPr>
      </w:pPr>
      <w:r w:rsidRPr="00A928F1">
        <w:rPr>
          <w:rFonts w:ascii="Arial" w:hAnsi="Arial" w:cs="Arial"/>
          <w:sz w:val="26"/>
          <w:szCs w:val="26"/>
          <w:lang w:val="cy-GB"/>
        </w:rPr>
        <w:t>Y Rhaglen Dysgu, Hyfforddiant a Datblygiad ar gyfer 2022</w:t>
      </w:r>
      <w:r w:rsidR="00EF0BD5">
        <w:rPr>
          <w:rFonts w:ascii="Arial" w:hAnsi="Arial" w:cs="Arial"/>
          <w:sz w:val="26"/>
          <w:szCs w:val="26"/>
          <w:lang w:val="cy-GB"/>
        </w:rPr>
        <w:t>3</w:t>
      </w:r>
      <w:r w:rsidRPr="00A928F1">
        <w:rPr>
          <w:rFonts w:ascii="Arial" w:hAnsi="Arial" w:cs="Arial"/>
          <w:sz w:val="26"/>
          <w:szCs w:val="26"/>
          <w:lang w:val="cy-GB"/>
        </w:rPr>
        <w:t>/2</w:t>
      </w:r>
      <w:r w:rsidR="00EF0BD5">
        <w:rPr>
          <w:rFonts w:ascii="Arial" w:hAnsi="Arial" w:cs="Arial"/>
          <w:sz w:val="26"/>
          <w:szCs w:val="26"/>
          <w:lang w:val="cy-GB"/>
        </w:rPr>
        <w:t>4</w:t>
      </w:r>
      <w:r w:rsidRPr="00A928F1">
        <w:rPr>
          <w:rFonts w:ascii="Arial" w:hAnsi="Arial" w:cs="Arial"/>
          <w:sz w:val="26"/>
          <w:szCs w:val="26"/>
          <w:lang w:val="cy-GB"/>
        </w:rPr>
        <w:t xml:space="preserve"> (cyfres o hyfforddiant arweinyddiaeth a rheolaeth). </w:t>
      </w:r>
    </w:p>
    <w:p w14:paraId="6181AEDF" w14:textId="77777777" w:rsidR="00815F74" w:rsidRDefault="00815F74" w:rsidP="000271B7">
      <w:pPr>
        <w:rPr>
          <w:rFonts w:ascii="Arial" w:hAnsi="Arial" w:cs="Arial"/>
          <w:b/>
          <w:color w:val="5B9BD5" w:themeColor="accent1"/>
          <w:sz w:val="36"/>
          <w:szCs w:val="36"/>
        </w:rPr>
      </w:pPr>
    </w:p>
    <w:p w14:paraId="471E8617" w14:textId="77777777" w:rsidR="000271B7" w:rsidRPr="00D12CAE" w:rsidRDefault="001878C2" w:rsidP="009C6A41">
      <w:pPr>
        <w:pStyle w:val="Heading2"/>
      </w:pPr>
      <w:r>
        <w:t>Tâl yn Seiliedig ar Berfformiad</w:t>
      </w:r>
    </w:p>
    <w:p w14:paraId="790AFB77" w14:textId="77777777" w:rsidR="00D12CAE" w:rsidRPr="00BC09B1" w:rsidRDefault="001878C2" w:rsidP="00D12CAE">
      <w:pPr>
        <w:ind w:right="283"/>
        <w:jc w:val="both"/>
        <w:rPr>
          <w:rFonts w:ascii="Arial" w:hAnsi="Arial" w:cs="Arial"/>
          <w:sz w:val="26"/>
          <w:szCs w:val="26"/>
          <w:lang w:eastAsia="en-GB"/>
        </w:rPr>
      </w:pPr>
      <w:r w:rsidRPr="00BC09B1">
        <w:rPr>
          <w:rFonts w:ascii="Arial" w:hAnsi="Arial" w:cs="Arial"/>
          <w:sz w:val="26"/>
          <w:szCs w:val="26"/>
          <w:lang w:val="cy-GB" w:eastAsia="en-GB"/>
        </w:rPr>
        <w:t>Mae'r cyngor yn disgwyl lefelau uchel o berfformiad gan ei holl weithwyr ac mae wedi rhoi Cynllun Arfarnu Perfformiad ar waith i fonitro, gwerthuso a rheoli perfformiad gweithwyr yn barhaus.</w:t>
      </w:r>
    </w:p>
    <w:p w14:paraId="355DFFA3" w14:textId="77777777" w:rsidR="00D12CAE" w:rsidRDefault="001878C2" w:rsidP="00D12CAE">
      <w:pPr>
        <w:ind w:right="283"/>
        <w:jc w:val="both"/>
        <w:rPr>
          <w:rFonts w:ascii="Arial" w:hAnsi="Arial" w:cs="Arial"/>
          <w:sz w:val="26"/>
          <w:szCs w:val="26"/>
          <w:lang w:eastAsia="en-GB"/>
        </w:rPr>
      </w:pPr>
      <w:r w:rsidRPr="00BC09B1">
        <w:rPr>
          <w:rFonts w:ascii="Arial" w:hAnsi="Arial" w:cs="Arial"/>
          <w:sz w:val="26"/>
          <w:szCs w:val="26"/>
          <w:lang w:val="cy-GB" w:eastAsia="en-GB"/>
        </w:rPr>
        <w:t>Nid yw bonysau neu dâl yn seiliedig ar berfformiad yn berthnasol, er bod uchafswm cyflog cynyddrannol y graddau cyflog ar gyfer y Prif Weithredwr a'r cyfarwyddwyr corfforaethol yn daladwy os yw eu harfarniadau perfformiad blynyddol gwahanol yn foddhaol yn unig.</w:t>
      </w:r>
    </w:p>
    <w:p w14:paraId="7224F058" w14:textId="77777777" w:rsidR="000B048E" w:rsidRDefault="001878C2" w:rsidP="00457B92">
      <w:pPr>
        <w:ind w:right="283"/>
        <w:jc w:val="both"/>
        <w:rPr>
          <w:rFonts w:ascii="Arial" w:hAnsi="Arial" w:cs="Arial"/>
          <w:sz w:val="26"/>
          <w:szCs w:val="26"/>
          <w:lang w:eastAsia="en-GB"/>
        </w:rPr>
      </w:pPr>
      <w:r>
        <w:rPr>
          <w:rFonts w:ascii="Arial" w:hAnsi="Arial" w:cs="Arial"/>
          <w:sz w:val="26"/>
          <w:szCs w:val="26"/>
          <w:lang w:val="cy-GB" w:eastAsia="en-GB"/>
        </w:rPr>
        <w:t>Mae'r Polisi a'r Weithdrefn Rheoli Perfformiad ar gael ar-lein neu drwy gais gan y tîm AD.</w:t>
      </w:r>
    </w:p>
    <w:p w14:paraId="0E2561E6" w14:textId="77777777" w:rsidR="00457B92" w:rsidRDefault="00457B92" w:rsidP="00457B92">
      <w:pPr>
        <w:ind w:right="283"/>
        <w:jc w:val="both"/>
        <w:rPr>
          <w:rFonts w:ascii="Arial" w:eastAsia="Calibri" w:hAnsi="Arial" w:cs="Arial"/>
          <w:b/>
          <w:color w:val="5B9BD5" w:themeColor="accent1"/>
          <w:sz w:val="36"/>
          <w:szCs w:val="36"/>
        </w:rPr>
      </w:pPr>
    </w:p>
    <w:p w14:paraId="4B2966D5" w14:textId="77777777" w:rsidR="00D12CAE" w:rsidRPr="00D12CAE" w:rsidRDefault="001878C2" w:rsidP="009C6A41">
      <w:pPr>
        <w:pStyle w:val="Heading2"/>
      </w:pPr>
      <w:r>
        <w:t>Cefnogaeth i Staff ar Dâl Is</w:t>
      </w:r>
    </w:p>
    <w:p w14:paraId="0E5ACEA7" w14:textId="40EC6EC0" w:rsidR="00D12CAE" w:rsidRDefault="001878C2" w:rsidP="00D12CAE">
      <w:pPr>
        <w:ind w:right="283"/>
        <w:jc w:val="both"/>
        <w:rPr>
          <w:rFonts w:ascii="Arial" w:eastAsia="Calibri" w:hAnsi="Arial" w:cs="Arial"/>
          <w:sz w:val="26"/>
          <w:szCs w:val="26"/>
        </w:rPr>
      </w:pPr>
      <w:r w:rsidRPr="00BC09B1">
        <w:rPr>
          <w:rFonts w:ascii="Arial" w:eastAsia="Calibri" w:hAnsi="Arial" w:cs="Arial"/>
          <w:sz w:val="26"/>
          <w:szCs w:val="26"/>
          <w:lang w:val="cy-GB"/>
        </w:rPr>
        <w:t>Mae'r cyngor wedi ymrwymo i barhau i drafod â'r undebau llafur gyda'r amcan o gyflwyno'r Cyflog Byw mewn modd fforddiadwy a chynaliadwy pan fo'r amgylchiadau'n addas. Mae'r pwynt isaf ar y raddfa gyflog ar gyfer colofn gyflog y GLlL, SCP 1, yn cyfateb i £</w:t>
      </w:r>
      <w:r w:rsidR="00EF0BD5">
        <w:rPr>
          <w:rFonts w:ascii="Arial" w:eastAsia="Calibri" w:hAnsi="Arial" w:cs="Arial"/>
          <w:sz w:val="26"/>
          <w:szCs w:val="26"/>
          <w:lang w:val="cy-GB"/>
        </w:rPr>
        <w:t>10</w:t>
      </w:r>
      <w:r w:rsidRPr="00BC09B1">
        <w:rPr>
          <w:rFonts w:ascii="Arial" w:eastAsia="Calibri" w:hAnsi="Arial" w:cs="Arial"/>
          <w:sz w:val="26"/>
          <w:szCs w:val="26"/>
          <w:lang w:val="cy-GB"/>
        </w:rPr>
        <w:t>.50 yr awr ar hyn o bryd, sy'n llai na graddfa cyflog byw cenedlaethol y Sefydliad Cyflog Byw Cenedlaethol o £</w:t>
      </w:r>
      <w:r w:rsidR="00EF0BD5">
        <w:rPr>
          <w:rFonts w:ascii="Arial" w:eastAsia="Calibri" w:hAnsi="Arial" w:cs="Arial"/>
          <w:sz w:val="26"/>
          <w:szCs w:val="26"/>
          <w:lang w:val="cy-GB"/>
        </w:rPr>
        <w:t>10</w:t>
      </w:r>
      <w:r w:rsidRPr="00BC09B1">
        <w:rPr>
          <w:rFonts w:ascii="Arial" w:eastAsia="Calibri" w:hAnsi="Arial" w:cs="Arial"/>
          <w:sz w:val="26"/>
          <w:szCs w:val="26"/>
          <w:lang w:val="cy-GB"/>
        </w:rPr>
        <w:t xml:space="preserve">.90 yr awr. </w:t>
      </w:r>
    </w:p>
    <w:p w14:paraId="0F008239" w14:textId="36AE4564" w:rsidR="00EF0BD5" w:rsidRDefault="001878C2" w:rsidP="00457B92">
      <w:pPr>
        <w:ind w:right="283"/>
        <w:jc w:val="both"/>
        <w:rPr>
          <w:rFonts w:ascii="Arial" w:eastAsia="Calibri" w:hAnsi="Arial" w:cs="Arial"/>
          <w:sz w:val="26"/>
          <w:szCs w:val="26"/>
          <w:lang w:val="cy-GB"/>
        </w:rPr>
      </w:pPr>
      <w:r w:rsidRPr="00BC09B1">
        <w:rPr>
          <w:rFonts w:ascii="Arial" w:eastAsia="Calibri" w:hAnsi="Arial" w:cs="Arial"/>
          <w:sz w:val="26"/>
          <w:szCs w:val="26"/>
          <w:lang w:val="cy-GB"/>
        </w:rPr>
        <w:t xml:space="preserve">Mae'r cyngor wedi ymrwymo i weithio gyda Chwarae Teg fel rhan o gynllun Cyflogwyr Chwarae Teg.  I ddechrau, cefnogodd Chwarae Teg y cyngor drwy gynnal Archwiliad Cydraddoldeb Rhywiol o bolisi ac arferion y cyngor, ac fe'i defnyddiwyd i lywio'r datblygiad Cynllun Gweithredu Cydraddoldeb Rhywiol.  Mae'r cynllun hwn yn cynnwys camau gweithredu penodol i leihau bwlch cyflog rhwng y rhywiau y cyngor, yn ogystal â chamau gweithredu i gefnogi menywod sydd ar dâl is, sy'n benodol o bwysig oherwydd er bod 71% o broffil rhywiau cyffredinol y cyngor yn fenywod, mae 97% o'r rheini sydd wedi'u cyflogi ar fand cyflog isaf y cyngor, Graddfa 1, yn fenywaidd. </w:t>
      </w:r>
      <w:r w:rsidRPr="00457B92">
        <w:rPr>
          <w:rFonts w:ascii="Arial" w:eastAsia="Calibri" w:hAnsi="Arial" w:cs="Arial"/>
          <w:sz w:val="26"/>
          <w:szCs w:val="26"/>
          <w:lang w:val="cy-GB"/>
        </w:rPr>
        <w:t xml:space="preserve">Yn 2020/21, </w:t>
      </w:r>
      <w:r w:rsidR="00EF0BD5">
        <w:rPr>
          <w:rFonts w:ascii="Arial" w:eastAsia="Calibri" w:hAnsi="Arial" w:cs="Arial"/>
          <w:sz w:val="26"/>
          <w:szCs w:val="26"/>
          <w:lang w:val="cy-GB"/>
        </w:rPr>
        <w:t xml:space="preserve">drwy’r Cynllun Cyflogwyr Chwarae Teg roeddem wedi gallu darparu </w:t>
      </w:r>
      <w:r w:rsidRPr="00457B92">
        <w:rPr>
          <w:rFonts w:ascii="Arial" w:eastAsia="Calibri" w:hAnsi="Arial" w:cs="Arial"/>
          <w:sz w:val="26"/>
          <w:szCs w:val="26"/>
          <w:lang w:val="cy-GB"/>
        </w:rPr>
        <w:t xml:space="preserve"> sesiynau datblygiad gyrfa </w:t>
      </w:r>
      <w:r w:rsidR="00EF0BD5">
        <w:rPr>
          <w:rFonts w:ascii="Arial" w:eastAsia="Calibri" w:hAnsi="Arial" w:cs="Arial"/>
          <w:sz w:val="26"/>
          <w:szCs w:val="26"/>
          <w:lang w:val="cy-GB"/>
        </w:rPr>
        <w:t xml:space="preserve">i </w:t>
      </w:r>
      <w:r w:rsidRPr="00457B92">
        <w:rPr>
          <w:rFonts w:ascii="Arial" w:eastAsia="Calibri" w:hAnsi="Arial" w:cs="Arial"/>
          <w:sz w:val="26"/>
          <w:szCs w:val="26"/>
          <w:lang w:val="cy-GB"/>
        </w:rPr>
        <w:t xml:space="preserve">weithwyr ar gyflog is i ennill sgiliau a magu hyder, </w:t>
      </w:r>
      <w:r w:rsidR="00EF0BD5">
        <w:rPr>
          <w:rFonts w:ascii="Arial" w:eastAsia="Calibri" w:hAnsi="Arial" w:cs="Arial"/>
          <w:sz w:val="26"/>
          <w:szCs w:val="26"/>
          <w:lang w:val="cy-GB"/>
        </w:rPr>
        <w:t xml:space="preserve">ac yn 2021/2022 cynhaliom weithdai gwobrwyo a chydnabyddiaeth i reolwyr i’w helpu i ennyn diddordeb ac ysgogi gweithwyr. </w:t>
      </w:r>
    </w:p>
    <w:p w14:paraId="56A8E332" w14:textId="77777777" w:rsidR="00D24CFF" w:rsidRDefault="00D24CFF" w:rsidP="00457B92">
      <w:pPr>
        <w:ind w:right="283"/>
        <w:jc w:val="both"/>
        <w:rPr>
          <w:rFonts w:ascii="Arial" w:eastAsia="Calibri" w:hAnsi="Arial" w:cs="Arial"/>
          <w:sz w:val="26"/>
          <w:szCs w:val="26"/>
          <w:lang w:val="cy-GB"/>
        </w:rPr>
      </w:pPr>
    </w:p>
    <w:p w14:paraId="6C0B4E95" w14:textId="5B6B34FF" w:rsidR="00EF0BD5" w:rsidRDefault="00BB3035" w:rsidP="00457B92">
      <w:pPr>
        <w:ind w:right="283"/>
        <w:jc w:val="both"/>
        <w:rPr>
          <w:rFonts w:ascii="Arial" w:eastAsia="Calibri" w:hAnsi="Arial" w:cs="Arial"/>
          <w:sz w:val="26"/>
          <w:szCs w:val="26"/>
          <w:lang w:val="cy-GB"/>
        </w:rPr>
      </w:pPr>
      <w:r w:rsidRPr="00BB3035">
        <w:rPr>
          <w:rFonts w:ascii="Arial" w:eastAsia="Calibri" w:hAnsi="Arial" w:cs="Arial"/>
          <w:sz w:val="26"/>
          <w:szCs w:val="26"/>
          <w:lang w:val="cy-GB"/>
        </w:rPr>
        <w:t>Yn 2022/23 rydym wedi gweithio gyda Chwarae Teg i lansio cynllun mentora, ‘NPT Ment2Be’ y bwriedir iddo gefnogi menywod sydd ar gyflog isel yn y gweithle. Nod y rhaglen hon yw cynnig cyfleoedd i staff sydd â diddordeb mewn symud ymlaen yn eu gyrfa ym meysydd y cyngor nad ydynt o reidrwydd yn gweithio ynddynt ar hyn o bryd – ac sydd am wybod mwy, neu feysydd y maent eisoes yn gweithio ynddynt, ond maent yn ansicr ynghylch ble i fynd nesaf yn eu gyrfaoedd. Er mai nod y cynllun yw cefnogi menywod sydd ar gyflog isel, ni fydd mynediad at y cynllun yn gyfyngedig i fenywod sydd ar gyflog isel, a bydd yn gyfle cynhwysol a fydd ar gael i bob gweithiwr fanteisio arno.</w:t>
      </w:r>
    </w:p>
    <w:p w14:paraId="3ADCFF6A" w14:textId="77777777" w:rsidR="00BB3035" w:rsidRPr="00BB3035" w:rsidRDefault="00BB3035" w:rsidP="00457B92">
      <w:pPr>
        <w:ind w:right="283"/>
        <w:jc w:val="both"/>
        <w:rPr>
          <w:rFonts w:ascii="Arial" w:eastAsia="Calibri" w:hAnsi="Arial" w:cs="Arial"/>
          <w:sz w:val="26"/>
          <w:szCs w:val="26"/>
          <w:lang w:val="cy-GB"/>
        </w:rPr>
      </w:pPr>
    </w:p>
    <w:p w14:paraId="1EED2742" w14:textId="77777777" w:rsidR="00EA456C" w:rsidRDefault="001878C2" w:rsidP="00457B92">
      <w:pPr>
        <w:ind w:right="283"/>
        <w:jc w:val="both"/>
        <w:rPr>
          <w:rFonts w:ascii="Arial" w:eastAsia="Calibri" w:hAnsi="Arial" w:cs="Arial"/>
          <w:sz w:val="26"/>
          <w:szCs w:val="26"/>
        </w:rPr>
      </w:pPr>
      <w:r>
        <w:rPr>
          <w:rFonts w:ascii="Arial" w:eastAsia="Calibri" w:hAnsi="Arial" w:cs="Arial"/>
          <w:sz w:val="26"/>
          <w:szCs w:val="26"/>
          <w:lang w:val="cy-GB"/>
        </w:rPr>
        <w:t>Mae Tîm Dysgu, Hyfforddiant a Datblygiad y cyngor yn darparu cefnogaeth gyfrinachol i weithwyr sydd am wella'u '</w:t>
      </w:r>
      <w:r>
        <w:rPr>
          <w:rFonts w:ascii="Arial" w:eastAsia="Calibri" w:hAnsi="Arial" w:cs="Arial"/>
          <w:b/>
          <w:bCs/>
          <w:sz w:val="26"/>
          <w:szCs w:val="26"/>
          <w:lang w:val="cy-GB"/>
        </w:rPr>
        <w:t>Sgiliau Hanfodol</w:t>
      </w:r>
      <w:r>
        <w:rPr>
          <w:rFonts w:ascii="Arial" w:eastAsia="Calibri" w:hAnsi="Arial" w:cs="Arial"/>
          <w:sz w:val="26"/>
          <w:szCs w:val="26"/>
          <w:lang w:val="cy-GB"/>
        </w:rPr>
        <w:t xml:space="preserve">', a gallant ddylunio rhaglen bwrpasol ar gyfer gweithwyr a all gynnwys 'Cyfrifo gyda Hyder', Llythrennedd, 'Gwella'ch Sillafu', Ysgrifennu Adroddiadau, Llenwi Ffurflenni, 'Datblygu eich Sgiliau TG', 'Y We ac E-byst', a Sgiliau Cyfathrebu. Er nad yw'r gefnogaeth ar gyfer gweithwyr ar gyflog is yn unig, ei bwriad yw cefnogi gweithwyr i fagu hyder newydd yn eu sgiliau a'u galluoedd, a'u helpu i ddatblygu yn eu gyrfaoedd. </w:t>
      </w:r>
    </w:p>
    <w:p w14:paraId="0B07E034" w14:textId="77777777" w:rsidR="00A928F1" w:rsidRPr="00A928F1" w:rsidRDefault="001878C2" w:rsidP="00A928F1">
      <w:pPr>
        <w:jc w:val="both"/>
        <w:rPr>
          <w:rFonts w:ascii="Arial" w:eastAsia="Times New Roman" w:hAnsi="Arial" w:cs="Arial"/>
          <w:sz w:val="26"/>
          <w:szCs w:val="26"/>
          <w:lang w:eastAsia="en-GB"/>
        </w:rPr>
      </w:pPr>
      <w:r>
        <w:rPr>
          <w:rFonts w:ascii="Arial" w:eastAsia="Times New Roman" w:hAnsi="Arial" w:cs="Arial"/>
          <w:sz w:val="26"/>
          <w:szCs w:val="26"/>
          <w:lang w:val="cy-GB" w:eastAsia="en-GB"/>
        </w:rPr>
        <w:lastRenderedPageBreak/>
        <w:t xml:space="preserve">Mewn ffordd debyg, mae'r rhwydwaith mewnol o </w:t>
      </w:r>
      <w:r>
        <w:rPr>
          <w:rFonts w:ascii="Arial" w:eastAsia="Times New Roman" w:hAnsi="Arial" w:cs="Arial"/>
          <w:b/>
          <w:bCs/>
          <w:sz w:val="26"/>
          <w:szCs w:val="26"/>
          <w:lang w:val="cy-GB" w:eastAsia="en-GB"/>
        </w:rPr>
        <w:t>Bartneriaid Digidol</w:t>
      </w:r>
      <w:r>
        <w:rPr>
          <w:rFonts w:ascii="Arial" w:eastAsia="Times New Roman" w:hAnsi="Arial" w:cs="Arial"/>
          <w:sz w:val="26"/>
          <w:szCs w:val="26"/>
          <w:lang w:val="cy-GB" w:eastAsia="en-GB"/>
        </w:rPr>
        <w:t xml:space="preserve"> </w:t>
      </w:r>
      <w:r>
        <w:rPr>
          <w:rFonts w:ascii="Arial" w:eastAsia="Times New Roman" w:hAnsi="Arial" w:cs="Arial"/>
          <w:b/>
          <w:bCs/>
          <w:sz w:val="26"/>
          <w:szCs w:val="26"/>
          <w:lang w:val="cy-GB" w:eastAsia="en-GB"/>
        </w:rPr>
        <w:t>(PD)</w:t>
      </w:r>
      <w:r>
        <w:rPr>
          <w:rFonts w:ascii="Arial" w:eastAsia="Times New Roman" w:hAnsi="Arial" w:cs="Arial"/>
          <w:sz w:val="26"/>
          <w:szCs w:val="26"/>
          <w:lang w:val="cy-GB" w:eastAsia="en-GB"/>
        </w:rPr>
        <w:t xml:space="preserve"> yn ceisio helpu gweithwyr i fagu hyder digidol a goresgyn unrhyw rwystrau o ran dod yn ddigidol actif yn y gweithlu a'u bywydau personol. Mae PD yn cwblhau'r pecyn hyfforddiant canlynol: </w:t>
      </w:r>
    </w:p>
    <w:p w14:paraId="4830DA78" w14:textId="77777777" w:rsidR="00A928F1" w:rsidRPr="00A928F1" w:rsidRDefault="001878C2" w:rsidP="00A928F1">
      <w:pPr>
        <w:pStyle w:val="ListParagraph"/>
        <w:numPr>
          <w:ilvl w:val="0"/>
          <w:numId w:val="28"/>
        </w:numPr>
        <w:spacing w:after="200" w:line="276" w:lineRule="auto"/>
        <w:jc w:val="both"/>
        <w:rPr>
          <w:rFonts w:ascii="Arial" w:eastAsia="Times New Roman" w:hAnsi="Arial" w:cs="Arial"/>
          <w:sz w:val="26"/>
          <w:szCs w:val="26"/>
          <w:lang w:eastAsia="en-GB"/>
        </w:rPr>
      </w:pPr>
      <w:r w:rsidRPr="00A928F1">
        <w:rPr>
          <w:rFonts w:ascii="Arial" w:eastAsia="Times New Roman" w:hAnsi="Arial" w:cs="Arial"/>
          <w:sz w:val="26"/>
          <w:szCs w:val="26"/>
          <w:lang w:val="cy-GB" w:eastAsia="en-GB"/>
        </w:rPr>
        <w:t xml:space="preserve">'Hanfodion Hyrwyddwyr Digidol', </w:t>
      </w:r>
    </w:p>
    <w:p w14:paraId="153A148C" w14:textId="77777777" w:rsidR="00A928F1" w:rsidRPr="00A928F1" w:rsidRDefault="001878C2" w:rsidP="00A928F1">
      <w:pPr>
        <w:pStyle w:val="ListParagraph"/>
        <w:numPr>
          <w:ilvl w:val="0"/>
          <w:numId w:val="28"/>
        </w:numPr>
        <w:spacing w:after="200" w:line="276" w:lineRule="auto"/>
        <w:jc w:val="both"/>
        <w:rPr>
          <w:rFonts w:ascii="Arial" w:eastAsia="Times New Roman" w:hAnsi="Arial" w:cs="Arial"/>
          <w:sz w:val="26"/>
          <w:szCs w:val="26"/>
          <w:lang w:eastAsia="en-GB"/>
        </w:rPr>
      </w:pPr>
      <w:r w:rsidRPr="00A928F1">
        <w:rPr>
          <w:rFonts w:ascii="Arial" w:eastAsia="Times New Roman" w:hAnsi="Arial" w:cs="Arial"/>
          <w:sz w:val="26"/>
          <w:szCs w:val="26"/>
          <w:lang w:val="cy-GB" w:eastAsia="en-GB"/>
        </w:rPr>
        <w:t xml:space="preserve">'Helpu'ch Cydweithwyr gyda Sgiliau Digidol', </w:t>
      </w:r>
    </w:p>
    <w:p w14:paraId="7033085D" w14:textId="77777777" w:rsidR="001837DD" w:rsidRDefault="001878C2" w:rsidP="00A928F1">
      <w:pPr>
        <w:pStyle w:val="ListParagraph"/>
        <w:numPr>
          <w:ilvl w:val="0"/>
          <w:numId w:val="28"/>
        </w:numPr>
        <w:spacing w:after="200" w:line="276" w:lineRule="auto"/>
        <w:jc w:val="both"/>
        <w:rPr>
          <w:rFonts w:ascii="Arial" w:eastAsia="Times New Roman" w:hAnsi="Arial" w:cs="Arial"/>
          <w:sz w:val="26"/>
          <w:szCs w:val="26"/>
          <w:lang w:eastAsia="en-GB"/>
        </w:rPr>
      </w:pPr>
      <w:r w:rsidRPr="00A928F1">
        <w:rPr>
          <w:rFonts w:ascii="Arial" w:eastAsia="Times New Roman" w:hAnsi="Arial" w:cs="Arial"/>
          <w:sz w:val="26"/>
          <w:szCs w:val="26"/>
          <w:lang w:val="cy-GB" w:eastAsia="en-GB"/>
        </w:rPr>
        <w:t xml:space="preserve">'Defnyddio'ch rôl i helpu cwsmeriaid i fynd ar-lein', </w:t>
      </w:r>
    </w:p>
    <w:p w14:paraId="70D4B8E4" w14:textId="77777777" w:rsidR="00A928F1" w:rsidRPr="00A928F1" w:rsidRDefault="001878C2" w:rsidP="00A928F1">
      <w:pPr>
        <w:pStyle w:val="ListParagraph"/>
        <w:numPr>
          <w:ilvl w:val="0"/>
          <w:numId w:val="28"/>
        </w:numPr>
        <w:spacing w:after="200" w:line="276" w:lineRule="auto"/>
        <w:jc w:val="both"/>
        <w:rPr>
          <w:rFonts w:ascii="Arial" w:eastAsia="Times New Roman" w:hAnsi="Arial" w:cs="Arial"/>
          <w:sz w:val="26"/>
          <w:szCs w:val="26"/>
          <w:lang w:eastAsia="en-GB"/>
        </w:rPr>
      </w:pPr>
      <w:r w:rsidRPr="00A928F1">
        <w:rPr>
          <w:rFonts w:ascii="Arial" w:eastAsia="Times New Roman" w:hAnsi="Arial" w:cs="Arial"/>
          <w:sz w:val="26"/>
          <w:szCs w:val="26"/>
          <w:lang w:val="cy-GB" w:eastAsia="en-GB"/>
        </w:rPr>
        <w:t xml:space="preserve">'Gweithio gyda phobl ag anawsterau a/neu anableddau dysgu', </w:t>
      </w:r>
    </w:p>
    <w:p w14:paraId="2BC5EC41" w14:textId="77777777" w:rsidR="00A928F1" w:rsidRPr="00A928F1" w:rsidRDefault="001878C2" w:rsidP="00A928F1">
      <w:pPr>
        <w:pStyle w:val="ListParagraph"/>
        <w:numPr>
          <w:ilvl w:val="0"/>
          <w:numId w:val="28"/>
        </w:numPr>
        <w:spacing w:after="200" w:line="276" w:lineRule="auto"/>
        <w:jc w:val="both"/>
        <w:rPr>
          <w:rFonts w:ascii="Arial" w:eastAsia="Times New Roman" w:hAnsi="Arial" w:cs="Arial"/>
          <w:sz w:val="26"/>
          <w:szCs w:val="26"/>
          <w:lang w:eastAsia="en-GB"/>
        </w:rPr>
      </w:pPr>
      <w:r w:rsidRPr="00A928F1">
        <w:rPr>
          <w:rFonts w:ascii="Arial" w:eastAsia="Times New Roman" w:hAnsi="Arial" w:cs="Arial"/>
          <w:sz w:val="26"/>
          <w:szCs w:val="26"/>
          <w:lang w:val="cy-GB" w:eastAsia="en-GB"/>
        </w:rPr>
        <w:t>'Nam ar y golwg a thechnoleg',</w:t>
      </w:r>
    </w:p>
    <w:p w14:paraId="630542F7" w14:textId="77777777" w:rsidR="00A928F1" w:rsidRPr="00A928F1" w:rsidRDefault="001878C2" w:rsidP="00A928F1">
      <w:pPr>
        <w:pStyle w:val="ListParagraph"/>
        <w:numPr>
          <w:ilvl w:val="0"/>
          <w:numId w:val="28"/>
        </w:numPr>
        <w:spacing w:after="200" w:line="276" w:lineRule="auto"/>
        <w:jc w:val="both"/>
        <w:rPr>
          <w:rFonts w:ascii="Arial" w:eastAsia="Times New Roman" w:hAnsi="Arial" w:cs="Arial"/>
          <w:sz w:val="26"/>
          <w:szCs w:val="26"/>
          <w:lang w:eastAsia="en-GB"/>
        </w:rPr>
      </w:pPr>
      <w:r w:rsidRPr="00A928F1">
        <w:rPr>
          <w:rFonts w:ascii="Arial" w:eastAsia="Times New Roman" w:hAnsi="Arial" w:cs="Arial"/>
          <w:sz w:val="26"/>
          <w:szCs w:val="26"/>
          <w:lang w:val="cy-GB" w:eastAsia="en-GB"/>
        </w:rPr>
        <w:t>'Gweithion gyda dysgwyr sy'n fyddar neu'n drwm eu clyw',</w:t>
      </w:r>
    </w:p>
    <w:p w14:paraId="5BE6F743" w14:textId="77777777" w:rsidR="00A928F1" w:rsidRPr="00A928F1" w:rsidRDefault="001878C2" w:rsidP="00A928F1">
      <w:pPr>
        <w:pStyle w:val="ListParagraph"/>
        <w:numPr>
          <w:ilvl w:val="0"/>
          <w:numId w:val="28"/>
        </w:numPr>
        <w:spacing w:after="200" w:line="276" w:lineRule="auto"/>
        <w:jc w:val="both"/>
        <w:rPr>
          <w:rFonts w:ascii="Arial" w:eastAsia="Times New Roman" w:hAnsi="Arial" w:cs="Arial"/>
          <w:sz w:val="26"/>
          <w:szCs w:val="26"/>
          <w:lang w:eastAsia="en-GB"/>
        </w:rPr>
      </w:pPr>
      <w:r w:rsidRPr="00A928F1">
        <w:rPr>
          <w:rFonts w:ascii="Arial" w:eastAsia="Times New Roman" w:hAnsi="Arial" w:cs="Arial"/>
          <w:sz w:val="26"/>
          <w:szCs w:val="26"/>
          <w:lang w:val="cy-GB" w:eastAsia="en-GB"/>
        </w:rPr>
        <w:t xml:space="preserve">'Gweithio gyda phobl a chanddynt anghofrwydd', </w:t>
      </w:r>
    </w:p>
    <w:p w14:paraId="46A8B702" w14:textId="77777777" w:rsidR="00A928F1" w:rsidRPr="00A928F1" w:rsidRDefault="001878C2" w:rsidP="00A928F1">
      <w:pPr>
        <w:pStyle w:val="ListParagraph"/>
        <w:numPr>
          <w:ilvl w:val="0"/>
          <w:numId w:val="28"/>
        </w:numPr>
        <w:spacing w:after="200" w:line="276" w:lineRule="auto"/>
        <w:jc w:val="both"/>
        <w:rPr>
          <w:rFonts w:ascii="Arial" w:eastAsia="Times New Roman" w:hAnsi="Arial" w:cs="Arial"/>
          <w:sz w:val="26"/>
          <w:szCs w:val="26"/>
          <w:lang w:eastAsia="en-GB"/>
        </w:rPr>
      </w:pPr>
      <w:r w:rsidRPr="00A928F1">
        <w:rPr>
          <w:rFonts w:ascii="Arial" w:eastAsia="Times New Roman" w:hAnsi="Arial" w:cs="Arial"/>
          <w:sz w:val="26"/>
          <w:szCs w:val="26"/>
          <w:lang w:val="cy-GB" w:eastAsia="en-GB"/>
        </w:rPr>
        <w:t>'Defnyddio'r we i helpu pobl i garu eu bywydau yn nes ymlaen'</w:t>
      </w:r>
    </w:p>
    <w:p w14:paraId="51819042" w14:textId="77777777" w:rsidR="00EA456C" w:rsidRPr="00457B92" w:rsidRDefault="00EA456C" w:rsidP="00457B92">
      <w:pPr>
        <w:ind w:right="283"/>
        <w:jc w:val="both"/>
        <w:rPr>
          <w:rFonts w:ascii="Arial" w:eastAsia="Calibri" w:hAnsi="Arial" w:cs="Arial"/>
          <w:sz w:val="26"/>
          <w:szCs w:val="26"/>
        </w:rPr>
      </w:pPr>
    </w:p>
    <w:p w14:paraId="72880738" w14:textId="77777777" w:rsidR="00D12CAE" w:rsidRPr="006407DB" w:rsidRDefault="001878C2" w:rsidP="000271B7">
      <w:pPr>
        <w:rPr>
          <w:rFonts w:ascii="Arial" w:hAnsi="Arial" w:cs="Arial"/>
          <w:b/>
          <w:color w:val="5B9BD5" w:themeColor="accent1"/>
          <w:sz w:val="36"/>
          <w:szCs w:val="36"/>
        </w:rPr>
      </w:pPr>
      <w:r>
        <w:rPr>
          <w:rFonts w:ascii="Arial" w:hAnsi="Arial" w:cs="Arial"/>
          <w:b/>
          <w:bCs/>
          <w:color w:val="5B9BD5" w:themeColor="accent1"/>
          <w:sz w:val="36"/>
          <w:szCs w:val="36"/>
          <w:lang w:val="cy-GB"/>
        </w:rPr>
        <w:t>Polisi Ymadael</w:t>
      </w:r>
    </w:p>
    <w:p w14:paraId="6789E7FA" w14:textId="77777777" w:rsidR="006407DB" w:rsidRPr="00FD41C0" w:rsidRDefault="001878C2" w:rsidP="00905DD4">
      <w:pPr>
        <w:pStyle w:val="Heading3"/>
        <w:rPr>
          <w:lang w:val="en-US"/>
        </w:rPr>
      </w:pPr>
      <w:r w:rsidRPr="00FD41C0">
        <w:t xml:space="preserve">Ymddeoliad Cynnar, Colli Swyddi'n Wirfoddol a Cholli Swyddi'n Orfodol </w:t>
      </w:r>
    </w:p>
    <w:p w14:paraId="30954CBF" w14:textId="77777777" w:rsidR="006407DB" w:rsidRPr="00BC09B1" w:rsidRDefault="001878C2" w:rsidP="006407DB">
      <w:pPr>
        <w:ind w:right="283"/>
        <w:jc w:val="both"/>
        <w:rPr>
          <w:rFonts w:ascii="Arial" w:hAnsi="Arial" w:cs="Arial"/>
          <w:sz w:val="26"/>
          <w:szCs w:val="26"/>
          <w:lang w:val="en"/>
        </w:rPr>
      </w:pPr>
      <w:r w:rsidRPr="00BC09B1">
        <w:rPr>
          <w:rFonts w:ascii="Arial" w:hAnsi="Arial" w:cs="Arial"/>
          <w:sz w:val="26"/>
          <w:szCs w:val="26"/>
          <w:lang w:val="cy-GB"/>
        </w:rPr>
        <w:t xml:space="preserve">Nodir Polisi Ymadael y cyngor ar gyfer gweithwyr cyn iddynt gyrraedd yr oedran ymddeol arferol yn ei Gynllun Ymddeoliad Cynnar, Colli Swyddi'n Wirfoddol a Cholli Swyddi'n Orfodol (ER/VR/CR), yn unol â Rheoliadau 5 a 6 Rheoliadau Llywodraeth Leol (Terfynu Cyflogaeth yn Gynnar) (Iawndal Dewisol) 2006.  Gweler </w:t>
      </w:r>
      <w:r w:rsidRPr="00BC09B1">
        <w:rPr>
          <w:rFonts w:ascii="Arial" w:hAnsi="Arial" w:cs="Arial"/>
          <w:b/>
          <w:bCs/>
          <w:sz w:val="26"/>
          <w:szCs w:val="26"/>
          <w:lang w:val="cy-GB"/>
        </w:rPr>
        <w:t xml:space="preserve">Atodiad Dd  </w:t>
      </w:r>
    </w:p>
    <w:p w14:paraId="6AADF694" w14:textId="77777777" w:rsidR="006407DB" w:rsidRPr="00BC09B1" w:rsidRDefault="001878C2" w:rsidP="006407DB">
      <w:pPr>
        <w:ind w:right="283"/>
        <w:jc w:val="both"/>
        <w:rPr>
          <w:rFonts w:ascii="Arial" w:hAnsi="Arial" w:cs="Arial"/>
          <w:sz w:val="26"/>
          <w:szCs w:val="26"/>
          <w:lang w:val="en-US"/>
        </w:rPr>
      </w:pPr>
      <w:r w:rsidRPr="00BC09B1">
        <w:rPr>
          <w:rFonts w:ascii="Arial" w:hAnsi="Arial" w:cs="Arial"/>
          <w:sz w:val="26"/>
          <w:szCs w:val="26"/>
          <w:lang w:val="cy-GB"/>
        </w:rPr>
        <w:t>Sylwer bod cynllun ar wahân yn gweithredu ar gyfer y rheini a gyflogir ar amodau a thelerau cyflogaeth athrawon.</w:t>
      </w:r>
    </w:p>
    <w:p w14:paraId="2ED978A3" w14:textId="77777777" w:rsidR="006407DB" w:rsidRPr="00BC09B1" w:rsidRDefault="001878C2" w:rsidP="006407DB">
      <w:pPr>
        <w:ind w:right="283"/>
        <w:jc w:val="both"/>
        <w:rPr>
          <w:rFonts w:ascii="Arial" w:hAnsi="Arial" w:cs="Arial"/>
          <w:sz w:val="26"/>
          <w:szCs w:val="26"/>
          <w:lang w:val="en-US"/>
        </w:rPr>
      </w:pPr>
      <w:r w:rsidRPr="00BC09B1">
        <w:rPr>
          <w:rFonts w:ascii="Arial" w:hAnsi="Arial" w:cs="Arial"/>
          <w:sz w:val="26"/>
          <w:szCs w:val="26"/>
          <w:lang w:val="cy-GB"/>
        </w:rPr>
        <w:t xml:space="preserve">Dan y cynllun ER / VR / CR, mae pob mynegiant o ddiddordeb am ymddeoliad cynnar a cholli swydd yn wirfoddol yn destun achos busnes cadarn, gan geisio cyfyngu iawndal dewisol i derfyn fforddiadwy, yn ogystal ag ystyried costau unrhyw newidiadau sefydliadol/graddau cyflog canlyniadol.  </w:t>
      </w:r>
    </w:p>
    <w:p w14:paraId="67F5DC21" w14:textId="77777777" w:rsidR="006407DB" w:rsidRPr="00BC09B1" w:rsidRDefault="001878C2" w:rsidP="006407DB">
      <w:pPr>
        <w:ind w:right="283"/>
        <w:jc w:val="both"/>
        <w:rPr>
          <w:rFonts w:ascii="Arial" w:hAnsi="Arial" w:cs="Arial"/>
          <w:sz w:val="26"/>
          <w:szCs w:val="26"/>
          <w:lang w:val="en-US"/>
        </w:rPr>
      </w:pPr>
      <w:r w:rsidRPr="00BC09B1">
        <w:rPr>
          <w:rFonts w:ascii="Arial" w:hAnsi="Arial" w:cs="Arial"/>
          <w:sz w:val="26"/>
          <w:szCs w:val="26"/>
          <w:lang w:val="cy-GB"/>
        </w:rPr>
        <w:t>Wrth gyfrifo gwerth pecyn diswyddo, dylid cynnwys y taliadau canlynol:</w:t>
      </w:r>
    </w:p>
    <w:p w14:paraId="5E0AD2CD" w14:textId="77777777" w:rsidR="006407DB" w:rsidRPr="00BC09B1" w:rsidRDefault="001878C2" w:rsidP="00FD41C0">
      <w:pPr>
        <w:numPr>
          <w:ilvl w:val="0"/>
          <w:numId w:val="8"/>
        </w:numPr>
        <w:spacing w:after="0" w:line="240" w:lineRule="auto"/>
        <w:ind w:right="283"/>
        <w:jc w:val="both"/>
        <w:rPr>
          <w:rFonts w:ascii="Arial" w:hAnsi="Arial" w:cs="Arial"/>
          <w:sz w:val="26"/>
          <w:szCs w:val="26"/>
          <w:lang w:val="en-US"/>
        </w:rPr>
      </w:pPr>
      <w:r w:rsidRPr="00BC09B1">
        <w:rPr>
          <w:rFonts w:ascii="Arial" w:hAnsi="Arial" w:cs="Arial"/>
          <w:sz w:val="26"/>
          <w:szCs w:val="26"/>
          <w:lang w:val="cy-GB"/>
        </w:rPr>
        <w:t>Cyflog a delir yn lle cyfnod rhybudd</w:t>
      </w:r>
    </w:p>
    <w:p w14:paraId="6045E321" w14:textId="77777777" w:rsidR="006407DB" w:rsidRPr="00BC09B1" w:rsidRDefault="001878C2" w:rsidP="00FD41C0">
      <w:pPr>
        <w:numPr>
          <w:ilvl w:val="0"/>
          <w:numId w:val="8"/>
        </w:numPr>
        <w:spacing w:after="0" w:line="240" w:lineRule="auto"/>
        <w:ind w:right="283"/>
        <w:jc w:val="both"/>
        <w:rPr>
          <w:rFonts w:ascii="Arial" w:hAnsi="Arial" w:cs="Arial"/>
          <w:sz w:val="26"/>
          <w:szCs w:val="26"/>
          <w:lang w:val="en-US"/>
        </w:rPr>
      </w:pPr>
      <w:r w:rsidRPr="00BC09B1">
        <w:rPr>
          <w:rFonts w:ascii="Arial" w:hAnsi="Arial" w:cs="Arial"/>
          <w:sz w:val="26"/>
          <w:szCs w:val="26"/>
          <w:lang w:val="cy-GB"/>
        </w:rPr>
        <w:t>Cyfandaliad colli swydd/taliad diswyddo</w:t>
      </w:r>
    </w:p>
    <w:p w14:paraId="74274EF6" w14:textId="77777777" w:rsidR="006407DB" w:rsidRDefault="001878C2" w:rsidP="00FD41C0">
      <w:pPr>
        <w:numPr>
          <w:ilvl w:val="0"/>
          <w:numId w:val="8"/>
        </w:numPr>
        <w:spacing w:after="0" w:line="240" w:lineRule="auto"/>
        <w:ind w:right="283"/>
        <w:jc w:val="both"/>
        <w:rPr>
          <w:rFonts w:ascii="Arial" w:hAnsi="Arial" w:cs="Arial"/>
          <w:sz w:val="26"/>
          <w:szCs w:val="26"/>
          <w:lang w:val="en-US"/>
        </w:rPr>
      </w:pPr>
      <w:r w:rsidRPr="00BC09B1">
        <w:rPr>
          <w:rFonts w:ascii="Arial" w:hAnsi="Arial" w:cs="Arial"/>
          <w:sz w:val="26"/>
          <w:szCs w:val="26"/>
          <w:lang w:val="cy-GB"/>
        </w:rPr>
        <w:t>Cost y pwysau ar gronfa pensiwn y cyngor sy'n deillio o ddarparu mynediad cynnar at bensiwn llawn.</w:t>
      </w:r>
    </w:p>
    <w:p w14:paraId="230D3BBD" w14:textId="77777777" w:rsidR="000156FF" w:rsidRPr="00BC09B1" w:rsidRDefault="000156FF" w:rsidP="000156FF">
      <w:pPr>
        <w:spacing w:after="0" w:line="240" w:lineRule="auto"/>
        <w:ind w:left="360" w:right="283"/>
        <w:jc w:val="both"/>
        <w:rPr>
          <w:rFonts w:ascii="Arial" w:hAnsi="Arial" w:cs="Arial"/>
          <w:sz w:val="26"/>
          <w:szCs w:val="26"/>
          <w:lang w:val="en-US"/>
        </w:rPr>
      </w:pPr>
    </w:p>
    <w:p w14:paraId="4DB98B9D" w14:textId="77777777" w:rsidR="006407DB" w:rsidRPr="00BC09B1" w:rsidRDefault="001878C2" w:rsidP="006407DB">
      <w:pPr>
        <w:ind w:right="283"/>
        <w:jc w:val="both"/>
        <w:rPr>
          <w:rFonts w:ascii="Arial" w:hAnsi="Arial" w:cs="Arial"/>
          <w:sz w:val="26"/>
          <w:szCs w:val="26"/>
          <w:lang w:val="en-US"/>
        </w:rPr>
      </w:pPr>
      <w:r w:rsidRPr="00BC09B1">
        <w:rPr>
          <w:rFonts w:ascii="Arial" w:hAnsi="Arial" w:cs="Arial"/>
          <w:sz w:val="26"/>
          <w:szCs w:val="26"/>
          <w:lang w:val="cy-GB"/>
        </w:rPr>
        <w:t xml:space="preserve">Mae'n rhaid i'r cyngor llawn gymeradwyo ymlaen llaw unrhyw becyn diswyddo ar gyfer terfynu cyflogaeth sy'n fwy na'r trothwy, sef £100,000.  </w:t>
      </w:r>
    </w:p>
    <w:p w14:paraId="622DEA96" w14:textId="3BAB3913" w:rsidR="006407DB" w:rsidRPr="00BC09B1" w:rsidRDefault="001878C2" w:rsidP="006407DB">
      <w:pPr>
        <w:ind w:right="283"/>
        <w:jc w:val="both"/>
        <w:rPr>
          <w:rFonts w:ascii="Arial" w:hAnsi="Arial" w:cs="Arial"/>
          <w:sz w:val="26"/>
          <w:szCs w:val="26"/>
          <w:lang w:val="en-US"/>
        </w:rPr>
      </w:pPr>
      <w:r w:rsidRPr="00BC09B1">
        <w:rPr>
          <w:rFonts w:ascii="Arial" w:hAnsi="Arial" w:cs="Arial"/>
          <w:sz w:val="26"/>
          <w:szCs w:val="26"/>
          <w:lang w:val="cy-GB"/>
        </w:rPr>
        <w:t>Mae'r cyngor wedi gweithredu Cynllun Colli Swydd yn Wirfoddol yn ystod blwyddyn ariannol 202</w:t>
      </w:r>
      <w:r w:rsidR="00EF0BD5">
        <w:rPr>
          <w:rFonts w:ascii="Arial" w:hAnsi="Arial" w:cs="Arial"/>
          <w:sz w:val="26"/>
          <w:szCs w:val="26"/>
          <w:lang w:val="cy-GB"/>
        </w:rPr>
        <w:t>2</w:t>
      </w:r>
      <w:r w:rsidRPr="00BC09B1">
        <w:rPr>
          <w:rFonts w:ascii="Arial" w:hAnsi="Arial" w:cs="Arial"/>
          <w:sz w:val="26"/>
          <w:szCs w:val="26"/>
          <w:lang w:val="cy-GB"/>
        </w:rPr>
        <w:t>/202</w:t>
      </w:r>
      <w:r w:rsidR="00EF0BD5">
        <w:rPr>
          <w:rFonts w:ascii="Arial" w:hAnsi="Arial" w:cs="Arial"/>
          <w:sz w:val="26"/>
          <w:szCs w:val="26"/>
          <w:lang w:val="cy-GB"/>
        </w:rPr>
        <w:t>3</w:t>
      </w:r>
      <w:r w:rsidRPr="00BC09B1">
        <w:rPr>
          <w:rFonts w:ascii="Arial" w:hAnsi="Arial" w:cs="Arial"/>
          <w:sz w:val="26"/>
          <w:szCs w:val="26"/>
          <w:lang w:val="cy-GB"/>
        </w:rPr>
        <w:t xml:space="preserve"> ac mae manylion yr holl weithwyr sydd wedi gadael cyflogaeth y cyngor dan y cynllun hwn ar gael yn y Datganiad o Gyfrifon blynyddol. </w:t>
      </w:r>
    </w:p>
    <w:p w14:paraId="168D738E" w14:textId="77777777" w:rsidR="006407DB" w:rsidRPr="00FD41C0" w:rsidRDefault="001878C2" w:rsidP="00905DD4">
      <w:pPr>
        <w:pStyle w:val="Heading3"/>
        <w:rPr>
          <w:lang w:val="en-US"/>
        </w:rPr>
      </w:pPr>
      <w:r w:rsidRPr="00FD41C0">
        <w:lastRenderedPageBreak/>
        <w:t xml:space="preserve">Darpariaethau Adferiad </w:t>
      </w:r>
    </w:p>
    <w:p w14:paraId="4B96DA1D" w14:textId="77777777" w:rsidR="006407DB" w:rsidRPr="00BC09B1" w:rsidRDefault="001878C2" w:rsidP="006407DB">
      <w:pPr>
        <w:ind w:right="283"/>
        <w:jc w:val="both"/>
        <w:rPr>
          <w:rFonts w:ascii="Arial" w:hAnsi="Arial" w:cs="Arial"/>
          <w:sz w:val="26"/>
          <w:szCs w:val="26"/>
          <w:lang w:val="en-US"/>
        </w:rPr>
      </w:pPr>
      <w:r w:rsidRPr="00BC09B1">
        <w:rPr>
          <w:rFonts w:ascii="Arial" w:hAnsi="Arial" w:cs="Arial"/>
          <w:sz w:val="26"/>
          <w:szCs w:val="26"/>
          <w:lang w:val="cy-GB"/>
        </w:rPr>
        <w:t xml:space="preserve">Mae Llywodraeth y DU yn bwriadu cyflwyno rheoliadau i adennill taliadau ymadael i weithwyr sy'n gadael y sector cyhoeddus ac yn dychwelyd o fewn 12 mis, er nad yw'r amserlen ar gyfer y rheoliadau hyn yn glir.  Y cyflog isaf y bydd y darpariaethau adennill taliadau'n berthnasol iddo yw £80,000 y flwyddyn. Os bydd Llywodraeth y DU yn cyflwyno'r rheoliadau hyn, caiff polisïau'r cyngor eu diweddaru fel y bo'n briodol i ystyried hyn.  </w:t>
      </w:r>
    </w:p>
    <w:p w14:paraId="753A67F8" w14:textId="77777777" w:rsidR="000156FF" w:rsidRDefault="000156FF" w:rsidP="00FD41C0">
      <w:pPr>
        <w:ind w:right="283"/>
        <w:jc w:val="both"/>
        <w:rPr>
          <w:rFonts w:ascii="Arial" w:hAnsi="Arial" w:cs="Arial"/>
          <w:b/>
          <w:color w:val="5B9BD5" w:themeColor="accent1"/>
          <w:sz w:val="26"/>
          <w:szCs w:val="26"/>
          <w:lang w:val="en-US"/>
        </w:rPr>
      </w:pPr>
    </w:p>
    <w:p w14:paraId="5CB38256" w14:textId="77777777" w:rsidR="000156FF" w:rsidRDefault="000156FF" w:rsidP="00FD41C0">
      <w:pPr>
        <w:ind w:right="283"/>
        <w:jc w:val="both"/>
        <w:rPr>
          <w:rFonts w:ascii="Arial" w:hAnsi="Arial" w:cs="Arial"/>
          <w:b/>
          <w:color w:val="5B9BD5" w:themeColor="accent1"/>
          <w:sz w:val="26"/>
          <w:szCs w:val="26"/>
          <w:lang w:val="en-US"/>
        </w:rPr>
      </w:pPr>
    </w:p>
    <w:p w14:paraId="6D9C1726" w14:textId="77777777" w:rsidR="000156FF" w:rsidRDefault="000156FF" w:rsidP="00FD41C0">
      <w:pPr>
        <w:ind w:right="283"/>
        <w:jc w:val="both"/>
        <w:rPr>
          <w:rFonts w:ascii="Arial" w:hAnsi="Arial" w:cs="Arial"/>
          <w:b/>
          <w:color w:val="5B9BD5" w:themeColor="accent1"/>
          <w:sz w:val="26"/>
          <w:szCs w:val="26"/>
          <w:lang w:val="en-US"/>
        </w:rPr>
      </w:pPr>
    </w:p>
    <w:p w14:paraId="1830FAF4" w14:textId="0C01CA64" w:rsidR="00FD41C0" w:rsidRPr="00FD41C0" w:rsidRDefault="00EF0BD5" w:rsidP="00905DD4">
      <w:pPr>
        <w:pStyle w:val="Heading3"/>
        <w:rPr>
          <w:lang w:val="en-US"/>
        </w:rPr>
      </w:pPr>
      <w:r>
        <w:t>Ail</w:t>
      </w:r>
      <w:r w:rsidR="001878C2" w:rsidRPr="00FD41C0">
        <w:t>gyflogi</w:t>
      </w:r>
    </w:p>
    <w:tbl>
      <w:tblPr>
        <w:tblW w:w="0" w:type="auto"/>
        <w:tblBorders>
          <w:top w:val="nil"/>
          <w:left w:val="nil"/>
          <w:bottom w:val="nil"/>
          <w:right w:val="nil"/>
        </w:tblBorders>
        <w:tblLayout w:type="fixed"/>
        <w:tblLook w:val="0000" w:firstRow="0" w:lastRow="0" w:firstColumn="0" w:lastColumn="0" w:noHBand="0" w:noVBand="0"/>
      </w:tblPr>
      <w:tblGrid>
        <w:gridCol w:w="9262"/>
      </w:tblGrid>
      <w:tr w:rsidR="00615CE8" w14:paraId="33A75F8E" w14:textId="77777777" w:rsidTr="009B37FC">
        <w:trPr>
          <w:trHeight w:val="2465"/>
        </w:trPr>
        <w:tc>
          <w:tcPr>
            <w:tcW w:w="9262" w:type="dxa"/>
          </w:tcPr>
          <w:p w14:paraId="2A1816B8" w14:textId="77777777" w:rsidR="00FD41C0" w:rsidRPr="00BC09B1" w:rsidRDefault="001878C2" w:rsidP="009B37FC">
            <w:pPr>
              <w:ind w:left="-57"/>
              <w:jc w:val="both"/>
              <w:rPr>
                <w:rFonts w:ascii="Arial" w:hAnsi="Arial" w:cs="Arial"/>
                <w:sz w:val="26"/>
                <w:szCs w:val="26"/>
              </w:rPr>
            </w:pPr>
            <w:r w:rsidRPr="00BC09B1">
              <w:rPr>
                <w:rFonts w:ascii="Arial" w:hAnsi="Arial" w:cs="Arial"/>
                <w:sz w:val="26"/>
                <w:szCs w:val="26"/>
                <w:lang w:val="cy-GB"/>
              </w:rPr>
              <w:t xml:space="preserve">Fel arfer, ni chaniateir i weithwyr sy'n gadael cyflogaeth y cyngor ar sail ymddeoliad cynnar (ER) neu golli swydd yn wirfoddol (VR), sydd wedi'u cyflogi ar raddfeydd 11, 12 ac 13 y GLlL neu gyfwerth, ddychwelyd i unrhyw gyflogaeth dros dro neu barhaol yng Nghyngor CNPT (sy'n cynnwys ysgolion), neu gael eu hail-benodi fel gweithwyr asiantaeth neu ar sail ymgynghoriaeth.  Fodd bynnag, mewn amgylchiadau eithriadol, gellir caniatáu ailgyflogi os yw'r Pennaeth Gwasanaeth sy'n "cyflogi" yn gallu darparu achos busnes cadarn ar gyfer gwneud hyn a gaiff ei dderbyn gan y Prif Gyfarwyddwr Cyllid a'r Pennaeth Adnoddau Dynol a Datblygu Sefydliadol, mewn ymgynghoriad ag undeb(au) llafur perthnasol. </w:t>
            </w:r>
          </w:p>
          <w:p w14:paraId="792C4D88" w14:textId="77777777" w:rsidR="00815F74" w:rsidRPr="00815F74" w:rsidRDefault="001878C2" w:rsidP="00815F74">
            <w:pPr>
              <w:ind w:left="-57"/>
              <w:jc w:val="both"/>
              <w:rPr>
                <w:rFonts w:ascii="Arial" w:hAnsi="Arial" w:cs="Arial"/>
                <w:sz w:val="26"/>
                <w:szCs w:val="26"/>
              </w:rPr>
            </w:pPr>
            <w:r w:rsidRPr="00BC09B1">
              <w:rPr>
                <w:rFonts w:ascii="Arial" w:hAnsi="Arial" w:cs="Arial"/>
                <w:sz w:val="26"/>
                <w:szCs w:val="26"/>
                <w:lang w:val="cy-GB"/>
              </w:rPr>
              <w:t>Ni chaniateir i'r holl weithwyr eraill sy'n gadael cyflogaeth y cyngor ar sail ymddeoliad cynnar (ER) neu golli swydd yn wirfoddol (VR) ddychwelyd i gyflogaeth gyda'r cyngor am gyfnod o 12 mis yn dilyn eu dyddiad gadael. Fodd bynnag, mewn amgylchiadau eithriadol, gellir caniatáu ailgyflogi os yw'r Pennaeth Gwasanaeth sy'n "cyflogi" yn gallu darparu achos busnes cadarn ar gyfer gwneud hyn a gaiff ei dderbyn gan y Prif Swyddog Cyllid a'r Pennaeth Adnoddau Dynol a Datblygu Sefydliadol, mewn ymgynghoriad ag undeb(au) llafur perthnasol.</w:t>
            </w:r>
          </w:p>
        </w:tc>
      </w:tr>
    </w:tbl>
    <w:p w14:paraId="37099BE2" w14:textId="77777777" w:rsidR="00815F74" w:rsidRDefault="00815F74" w:rsidP="00FD41C0">
      <w:pPr>
        <w:jc w:val="both"/>
        <w:rPr>
          <w:rFonts w:ascii="Arial" w:hAnsi="Arial" w:cs="Arial"/>
          <w:b/>
          <w:color w:val="5B9BD5" w:themeColor="accent1"/>
          <w:sz w:val="26"/>
          <w:szCs w:val="26"/>
          <w:lang w:val="en-US"/>
        </w:rPr>
      </w:pPr>
    </w:p>
    <w:p w14:paraId="06AE0A04" w14:textId="77777777" w:rsidR="00FD41C0" w:rsidRPr="00FD41C0" w:rsidRDefault="001878C2" w:rsidP="00905DD4">
      <w:pPr>
        <w:pStyle w:val="Heading3"/>
        <w:rPr>
          <w:caps/>
          <w:lang w:val="en-US"/>
        </w:rPr>
      </w:pPr>
      <w:r w:rsidRPr="00FD41C0">
        <w:t>Ymddeoliad Hyblyg</w:t>
      </w:r>
    </w:p>
    <w:p w14:paraId="5DC2F7EB" w14:textId="77777777" w:rsidR="00FD41C0" w:rsidRPr="00BC09B1" w:rsidRDefault="001878C2" w:rsidP="00FD41C0">
      <w:pPr>
        <w:ind w:right="283"/>
        <w:jc w:val="both"/>
        <w:rPr>
          <w:rFonts w:ascii="Arial" w:hAnsi="Arial" w:cs="Arial"/>
          <w:sz w:val="26"/>
          <w:szCs w:val="26"/>
          <w:lang w:val="en-US"/>
        </w:rPr>
      </w:pPr>
      <w:r w:rsidRPr="00BC09B1">
        <w:rPr>
          <w:rFonts w:ascii="Arial" w:hAnsi="Arial" w:cs="Arial"/>
          <w:sz w:val="26"/>
          <w:szCs w:val="26"/>
          <w:lang w:val="cy-GB"/>
        </w:rPr>
        <w:t>Caniateir i weithwyr dderbyn ymddeoliad hyblyg yn unol â darpariaethau'r Cynllun Pensiwn Llywodraeth Leol a Chynllun Ymddeoliad Hyblyg y cyngor.</w:t>
      </w:r>
    </w:p>
    <w:p w14:paraId="1BADE29E" w14:textId="77777777" w:rsidR="006407DB" w:rsidRPr="00CC43D0" w:rsidRDefault="001878C2" w:rsidP="00905DD4">
      <w:pPr>
        <w:pStyle w:val="Heading2"/>
      </w:pPr>
      <w:r w:rsidRPr="00CC43D0">
        <w:t>Trefniadau oddi ar y Gyflogres</w:t>
      </w:r>
    </w:p>
    <w:p w14:paraId="78DB7E9E" w14:textId="77777777" w:rsidR="00FD41C0" w:rsidRPr="00BC09B1" w:rsidRDefault="001878C2" w:rsidP="00FD41C0">
      <w:pPr>
        <w:jc w:val="both"/>
        <w:rPr>
          <w:rFonts w:ascii="Arial" w:hAnsi="Arial" w:cs="Arial"/>
          <w:sz w:val="26"/>
          <w:szCs w:val="26"/>
        </w:rPr>
      </w:pPr>
      <w:r w:rsidRPr="00BC09B1">
        <w:rPr>
          <w:rFonts w:ascii="Arial" w:hAnsi="Arial" w:cs="Arial"/>
          <w:sz w:val="26"/>
          <w:szCs w:val="26"/>
          <w:lang w:val="cy-GB"/>
        </w:rPr>
        <w:t xml:space="preserve">Os na all y cyngor recriwtio i swydd dan gontract gwasanaeth, neu os oes angen cefnogaeth arbenigol ar gyfer prosiect penodol, bydd y cyngor, os oes angen, yn ystyried cyflogi unigolion dan gontract ar gyfer gwasanaeth.  Bydd y rhain yn cael eu penodi drwy'r broses gaffael berthnasol dan Reolau Gweithdrefnau </w:t>
      </w:r>
      <w:r w:rsidRPr="00BC09B1">
        <w:rPr>
          <w:rFonts w:ascii="Arial" w:hAnsi="Arial" w:cs="Arial"/>
          <w:sz w:val="26"/>
          <w:szCs w:val="26"/>
          <w:lang w:val="cy-GB"/>
        </w:rPr>
        <w:lastRenderedPageBreak/>
        <w:t xml:space="preserve">Contractau'r cyngor, gan sicrhau y gall y cyngor ddangos gwerth am arian o gystadleuaeth wrth sicrhau'r gwasanaeth perthnasol.  </w:t>
      </w:r>
    </w:p>
    <w:p w14:paraId="17956E95" w14:textId="77777777" w:rsidR="00FD41C0" w:rsidRPr="00BC09B1" w:rsidRDefault="001878C2" w:rsidP="00FD41C0">
      <w:pPr>
        <w:jc w:val="both"/>
        <w:rPr>
          <w:rFonts w:ascii="Arial" w:hAnsi="Arial" w:cs="Arial"/>
          <w:sz w:val="26"/>
          <w:szCs w:val="26"/>
        </w:rPr>
      </w:pPr>
      <w:r w:rsidRPr="00BC09B1">
        <w:rPr>
          <w:rFonts w:ascii="Arial" w:hAnsi="Arial" w:cs="Arial"/>
          <w:sz w:val="26"/>
          <w:szCs w:val="26"/>
          <w:lang w:val="cy-GB"/>
        </w:rPr>
        <w:t xml:space="preserve">Os bydd y contract gwasanaeth yn darparu staff cyflenwi ar gyfer swydd wag, yn ogystal â sicrhau bod Rheolau Gweithdrefnau Contractau yn cael eu dilyn, bydd y penderfyniadau a wneir mewn perthynas â'r swydd yn unol â rheolau'r cyngor mewn perthynas â phenodiadau, h.y. y cyngor fydd yn penderfynu ar benodiadau ar lefel y Cyfarwyddwr, y Pwyllgor Penodiadau Arbennig fydd yn penderfynu ar benodiadau ar lefel Pennaeth Gwasanaeth, a Phenaethiaid Gwasanaeth neu'r rheini sy'n gweithredu dan eu hawdurdod fydd yn penderfynu ar benodiadau ar lefel Rheolwr Atebol neu'n is. </w:t>
      </w:r>
    </w:p>
    <w:p w14:paraId="5AC01548" w14:textId="77777777" w:rsidR="00FD41C0" w:rsidRPr="00BC09B1" w:rsidRDefault="001878C2" w:rsidP="00FD41C0">
      <w:pPr>
        <w:rPr>
          <w:rFonts w:ascii="Arial" w:hAnsi="Arial" w:cs="Arial"/>
          <w:sz w:val="26"/>
          <w:szCs w:val="26"/>
        </w:rPr>
      </w:pPr>
      <w:r w:rsidRPr="00BC09B1">
        <w:rPr>
          <w:rFonts w:ascii="Arial" w:hAnsi="Arial" w:cs="Arial"/>
          <w:sz w:val="26"/>
          <w:szCs w:val="26"/>
          <w:lang w:val="cy-GB"/>
        </w:rPr>
        <w:t>O fis Ebrill 2017, cyflwynodd Llywodraeth y DU "Deddfwriaeth Cyfryngwyr" a elwir yn IR35, sy'n diwygio rheolaeth treth ar gyfer gwaith oddi ar y gyflogres yn y sector cyhoeddus, ac mae'r cyngor wedi rhoi'r rheolau newydd ar waith yn unol â'r ddeddfwriaeth.</w:t>
      </w:r>
    </w:p>
    <w:p w14:paraId="15FD4C1E" w14:textId="77777777" w:rsidR="000B048E" w:rsidRDefault="000B048E" w:rsidP="00FD41C0">
      <w:pPr>
        <w:jc w:val="both"/>
        <w:rPr>
          <w:rFonts w:ascii="Arial" w:hAnsi="Arial" w:cs="Arial"/>
          <w:b/>
          <w:color w:val="5B9BD5" w:themeColor="accent1"/>
          <w:sz w:val="36"/>
          <w:szCs w:val="36"/>
        </w:rPr>
      </w:pPr>
    </w:p>
    <w:p w14:paraId="315DD006" w14:textId="77777777" w:rsidR="00FD41C0" w:rsidRDefault="001878C2" w:rsidP="00905DD4">
      <w:pPr>
        <w:pStyle w:val="Heading2"/>
      </w:pPr>
      <w:r>
        <w:t>Perthynoledd cyflog yn y cyngor</w:t>
      </w:r>
    </w:p>
    <w:p w14:paraId="770247B3" w14:textId="28F45FA3" w:rsidR="00FD41C0" w:rsidRPr="00B503AF" w:rsidRDefault="001878C2" w:rsidP="00FD41C0">
      <w:pPr>
        <w:ind w:right="283"/>
        <w:jc w:val="both"/>
        <w:rPr>
          <w:rFonts w:ascii="Arial" w:hAnsi="Arial" w:cs="Arial"/>
          <w:sz w:val="26"/>
          <w:szCs w:val="26"/>
          <w:lang w:val="en-US"/>
        </w:rPr>
      </w:pPr>
      <w:r w:rsidRPr="00B503AF">
        <w:rPr>
          <w:rFonts w:ascii="Arial" w:hAnsi="Arial" w:cs="Arial"/>
          <w:b/>
          <w:bCs/>
          <w:sz w:val="26"/>
          <w:szCs w:val="26"/>
          <w:lang w:val="cy-GB"/>
        </w:rPr>
        <w:t>Mae'r gweithiwr ar y cyflog isaf yn ennill £</w:t>
      </w:r>
      <w:r w:rsidR="00EF0BD5">
        <w:rPr>
          <w:rFonts w:ascii="Arial" w:hAnsi="Arial" w:cs="Arial"/>
          <w:b/>
          <w:bCs/>
          <w:sz w:val="26"/>
          <w:szCs w:val="26"/>
          <w:lang w:val="cy-GB"/>
        </w:rPr>
        <w:t>20</w:t>
      </w:r>
      <w:r w:rsidRPr="00B503AF">
        <w:rPr>
          <w:rFonts w:ascii="Arial" w:hAnsi="Arial" w:cs="Arial"/>
          <w:b/>
          <w:bCs/>
          <w:sz w:val="26"/>
          <w:szCs w:val="26"/>
          <w:lang w:val="cy-GB"/>
        </w:rPr>
        <w:t>,</w:t>
      </w:r>
      <w:r w:rsidR="00EF0BD5">
        <w:rPr>
          <w:rFonts w:ascii="Arial" w:hAnsi="Arial" w:cs="Arial"/>
          <w:b/>
          <w:bCs/>
          <w:sz w:val="26"/>
          <w:szCs w:val="26"/>
          <w:lang w:val="cy-GB"/>
        </w:rPr>
        <w:t>258</w:t>
      </w:r>
      <w:r w:rsidRPr="00B503AF">
        <w:rPr>
          <w:rFonts w:ascii="Arial" w:hAnsi="Arial" w:cs="Arial"/>
          <w:b/>
          <w:bCs/>
          <w:sz w:val="26"/>
          <w:szCs w:val="26"/>
          <w:lang w:val="cy-GB"/>
        </w:rPr>
        <w:t xml:space="preserve"> y flwyddyn</w:t>
      </w:r>
      <w:r w:rsidRPr="00B503AF">
        <w:rPr>
          <w:rFonts w:ascii="Arial" w:hAnsi="Arial" w:cs="Arial"/>
          <w:sz w:val="26"/>
          <w:szCs w:val="26"/>
          <w:lang w:val="cy-GB"/>
        </w:rPr>
        <w:t>, yn unol â'r pwynt isaf ar golofn gyflog y Cyd-gyngor Cenedlaethol (SCP 1) ar gyfer gweithwyr Gwasanaethau Llywodraeth Leol.  Mae hyn yn eithrio prentisiaid sy'n gweithio yn ôl trefniadau gwahanol, gyda hyfforddiant fel prif elfen y trefniadau, ac mae hefyd yn eithrio staff asiantaeth.</w:t>
      </w:r>
    </w:p>
    <w:p w14:paraId="2D858FD8" w14:textId="77423BA6" w:rsidR="00FD41C0" w:rsidRPr="00E70E83" w:rsidRDefault="001878C2" w:rsidP="00FD41C0">
      <w:pPr>
        <w:ind w:right="283"/>
        <w:jc w:val="both"/>
        <w:rPr>
          <w:rFonts w:ascii="Arial" w:hAnsi="Arial" w:cs="Arial"/>
          <w:sz w:val="26"/>
          <w:szCs w:val="26"/>
          <w:lang w:val="en-US"/>
        </w:rPr>
      </w:pPr>
      <w:r w:rsidRPr="00E70E83">
        <w:rPr>
          <w:rFonts w:ascii="Arial" w:hAnsi="Arial" w:cs="Arial"/>
          <w:b/>
          <w:bCs/>
          <w:sz w:val="26"/>
          <w:szCs w:val="26"/>
          <w:lang w:val="cy-GB"/>
        </w:rPr>
        <w:t>Y gweithiwr sy'n ennill y cyflog uchaf yw'r Prif Weithredwr ac isafswm y band cyflog yw £13</w:t>
      </w:r>
      <w:r w:rsidR="00EF0BD5">
        <w:rPr>
          <w:rFonts w:ascii="Arial" w:hAnsi="Arial" w:cs="Arial"/>
          <w:b/>
          <w:bCs/>
          <w:sz w:val="26"/>
          <w:szCs w:val="26"/>
          <w:lang w:val="cy-GB"/>
        </w:rPr>
        <w:t>7</w:t>
      </w:r>
      <w:r w:rsidRPr="00E70E83">
        <w:rPr>
          <w:rFonts w:ascii="Arial" w:hAnsi="Arial" w:cs="Arial"/>
          <w:b/>
          <w:bCs/>
          <w:sz w:val="26"/>
          <w:szCs w:val="26"/>
          <w:lang w:val="cy-GB"/>
        </w:rPr>
        <w:t>,0</w:t>
      </w:r>
      <w:r w:rsidR="00EF0BD5">
        <w:rPr>
          <w:rFonts w:ascii="Arial" w:hAnsi="Arial" w:cs="Arial"/>
          <w:b/>
          <w:bCs/>
          <w:sz w:val="26"/>
          <w:szCs w:val="26"/>
          <w:lang w:val="cy-GB"/>
        </w:rPr>
        <w:t>15</w:t>
      </w:r>
      <w:r w:rsidRPr="00E70E83">
        <w:rPr>
          <w:rFonts w:ascii="Arial" w:hAnsi="Arial" w:cs="Arial"/>
          <w:b/>
          <w:bCs/>
          <w:sz w:val="26"/>
          <w:szCs w:val="26"/>
          <w:lang w:val="cy-GB"/>
        </w:rPr>
        <w:t xml:space="preserve"> sy'n codi i uchafswm y band cyflog, sef £1</w:t>
      </w:r>
      <w:r w:rsidR="00EF0BD5">
        <w:rPr>
          <w:rFonts w:ascii="Arial" w:hAnsi="Arial" w:cs="Arial"/>
          <w:b/>
          <w:bCs/>
          <w:sz w:val="26"/>
          <w:szCs w:val="26"/>
          <w:lang w:val="cy-GB"/>
        </w:rPr>
        <w:t>50</w:t>
      </w:r>
      <w:r w:rsidRPr="00E70E83">
        <w:rPr>
          <w:rFonts w:ascii="Arial" w:hAnsi="Arial" w:cs="Arial"/>
          <w:b/>
          <w:bCs/>
          <w:sz w:val="26"/>
          <w:szCs w:val="26"/>
          <w:lang w:val="cy-GB"/>
        </w:rPr>
        <w:t>,5</w:t>
      </w:r>
      <w:r w:rsidR="00EF0BD5">
        <w:rPr>
          <w:rFonts w:ascii="Arial" w:hAnsi="Arial" w:cs="Arial"/>
          <w:b/>
          <w:bCs/>
          <w:sz w:val="26"/>
          <w:szCs w:val="26"/>
          <w:lang w:val="cy-GB"/>
        </w:rPr>
        <w:t>24</w:t>
      </w:r>
      <w:r w:rsidRPr="00E70E83">
        <w:rPr>
          <w:rFonts w:ascii="Arial" w:hAnsi="Arial" w:cs="Arial"/>
          <w:sz w:val="26"/>
          <w:szCs w:val="26"/>
          <w:lang w:val="cy-GB"/>
        </w:rPr>
        <w:t>.  Mae deiliad presennol y swydd yn ennill £1</w:t>
      </w:r>
      <w:r w:rsidR="00EF0BD5">
        <w:rPr>
          <w:rFonts w:ascii="Arial" w:hAnsi="Arial" w:cs="Arial"/>
          <w:sz w:val="26"/>
          <w:szCs w:val="26"/>
          <w:lang w:val="cy-GB"/>
        </w:rPr>
        <w:t>47</w:t>
      </w:r>
      <w:r w:rsidRPr="00E70E83">
        <w:rPr>
          <w:rFonts w:ascii="Arial" w:hAnsi="Arial" w:cs="Arial"/>
          <w:sz w:val="26"/>
          <w:szCs w:val="26"/>
          <w:lang w:val="cy-GB"/>
        </w:rPr>
        <w:t>,</w:t>
      </w:r>
      <w:r w:rsidR="00EF0BD5">
        <w:rPr>
          <w:rFonts w:ascii="Arial" w:hAnsi="Arial" w:cs="Arial"/>
          <w:sz w:val="26"/>
          <w:szCs w:val="26"/>
          <w:lang w:val="cy-GB"/>
        </w:rPr>
        <w:t>146</w:t>
      </w:r>
      <w:r w:rsidRPr="00E70E83">
        <w:rPr>
          <w:rFonts w:ascii="Arial" w:hAnsi="Arial" w:cs="Arial"/>
          <w:sz w:val="26"/>
          <w:szCs w:val="26"/>
          <w:lang w:val="cy-GB"/>
        </w:rPr>
        <w:t>.</w:t>
      </w:r>
    </w:p>
    <w:p w14:paraId="77EC2802" w14:textId="5CF4A36D" w:rsidR="00FD41C0" w:rsidRDefault="001878C2" w:rsidP="00FD41C0">
      <w:pPr>
        <w:ind w:right="283"/>
        <w:jc w:val="both"/>
        <w:rPr>
          <w:rFonts w:ascii="Arial" w:hAnsi="Arial" w:cs="Arial"/>
          <w:sz w:val="26"/>
          <w:szCs w:val="26"/>
          <w:lang w:val="en-US"/>
        </w:rPr>
      </w:pPr>
      <w:r w:rsidRPr="00B503AF">
        <w:rPr>
          <w:rFonts w:ascii="Arial" w:hAnsi="Arial" w:cs="Arial"/>
          <w:b/>
          <w:bCs/>
          <w:sz w:val="26"/>
          <w:szCs w:val="26"/>
          <w:lang w:val="cy-GB"/>
        </w:rPr>
        <w:t>Cyflog canolrif y cyngor yw £2</w:t>
      </w:r>
      <w:r w:rsidR="00EF0BD5">
        <w:rPr>
          <w:rFonts w:ascii="Arial" w:hAnsi="Arial" w:cs="Arial"/>
          <w:b/>
          <w:bCs/>
          <w:sz w:val="26"/>
          <w:szCs w:val="26"/>
          <w:lang w:val="cy-GB"/>
        </w:rPr>
        <w:t>6</w:t>
      </w:r>
      <w:r w:rsidRPr="00B503AF">
        <w:rPr>
          <w:rFonts w:ascii="Arial" w:hAnsi="Arial" w:cs="Arial"/>
          <w:b/>
          <w:bCs/>
          <w:sz w:val="26"/>
          <w:szCs w:val="26"/>
          <w:lang w:val="cy-GB"/>
        </w:rPr>
        <w:t>,</w:t>
      </w:r>
      <w:r w:rsidR="00EF0BD5">
        <w:rPr>
          <w:rFonts w:ascii="Arial" w:hAnsi="Arial" w:cs="Arial"/>
          <w:b/>
          <w:bCs/>
          <w:sz w:val="26"/>
          <w:szCs w:val="26"/>
          <w:lang w:val="cy-GB"/>
        </w:rPr>
        <w:t>845</w:t>
      </w:r>
      <w:r w:rsidRPr="00B503AF">
        <w:rPr>
          <w:rFonts w:ascii="Arial" w:hAnsi="Arial" w:cs="Arial"/>
          <w:sz w:val="26"/>
          <w:szCs w:val="26"/>
          <w:lang w:val="cy-GB"/>
        </w:rPr>
        <w:t>.</w:t>
      </w:r>
    </w:p>
    <w:p w14:paraId="39C7CD10" w14:textId="6814452E" w:rsidR="00FD41C0" w:rsidRPr="00B503AF" w:rsidRDefault="001878C2" w:rsidP="00FD41C0">
      <w:pPr>
        <w:ind w:right="283"/>
        <w:jc w:val="both"/>
        <w:rPr>
          <w:rFonts w:ascii="Arial" w:hAnsi="Arial" w:cs="Arial"/>
          <w:sz w:val="26"/>
          <w:szCs w:val="26"/>
          <w:lang w:val="en-US"/>
        </w:rPr>
      </w:pPr>
      <w:r w:rsidRPr="00B503AF">
        <w:rPr>
          <w:rFonts w:ascii="Arial" w:hAnsi="Arial" w:cs="Arial"/>
          <w:sz w:val="26"/>
          <w:szCs w:val="26"/>
          <w:lang w:val="cy-GB"/>
        </w:rPr>
        <w:t>Y gymhareb rhwng tâl y gweithiwr ar y cyflog isaf (cyfwerth ag amser llawn) a'r Prif Weithredwr yw 1:7.</w:t>
      </w:r>
      <w:r w:rsidR="00EF0BD5">
        <w:rPr>
          <w:rFonts w:ascii="Arial" w:hAnsi="Arial" w:cs="Arial"/>
          <w:sz w:val="26"/>
          <w:szCs w:val="26"/>
          <w:lang w:val="cy-GB"/>
        </w:rPr>
        <w:t xml:space="preserve">10 </w:t>
      </w:r>
      <w:r w:rsidRPr="00B503AF">
        <w:rPr>
          <w:rFonts w:ascii="Arial" w:hAnsi="Arial" w:cs="Arial"/>
          <w:sz w:val="26"/>
          <w:szCs w:val="26"/>
          <w:lang w:val="cy-GB"/>
        </w:rPr>
        <w:t>a'r gymhareb rhwng tâl y gweithiwr ar y cyflog isaf a thâl cyfartalog prif swyddogion yw 1:</w:t>
      </w:r>
      <w:r w:rsidR="00EF0BD5">
        <w:rPr>
          <w:rFonts w:ascii="Arial" w:hAnsi="Arial" w:cs="Arial"/>
          <w:sz w:val="26"/>
          <w:szCs w:val="26"/>
          <w:lang w:val="cy-GB"/>
        </w:rPr>
        <w:t>4</w:t>
      </w:r>
      <w:r w:rsidRPr="00B503AF">
        <w:rPr>
          <w:rFonts w:ascii="Arial" w:hAnsi="Arial" w:cs="Arial"/>
          <w:sz w:val="26"/>
          <w:szCs w:val="26"/>
          <w:lang w:val="cy-GB"/>
        </w:rPr>
        <w:t>.</w:t>
      </w:r>
      <w:r w:rsidR="00EF0BD5">
        <w:rPr>
          <w:rFonts w:ascii="Arial" w:hAnsi="Arial" w:cs="Arial"/>
          <w:sz w:val="26"/>
          <w:szCs w:val="26"/>
          <w:lang w:val="cy-GB"/>
        </w:rPr>
        <w:t>41</w:t>
      </w:r>
      <w:r w:rsidRPr="00B503AF">
        <w:rPr>
          <w:rFonts w:ascii="Arial" w:hAnsi="Arial" w:cs="Arial"/>
          <w:sz w:val="26"/>
          <w:szCs w:val="26"/>
          <w:lang w:val="cy-GB"/>
        </w:rPr>
        <w:t xml:space="preserve">. </w:t>
      </w:r>
    </w:p>
    <w:p w14:paraId="4112ADDD" w14:textId="0CFD9C20" w:rsidR="00FD41C0" w:rsidRPr="00B503AF" w:rsidRDefault="001878C2" w:rsidP="00FD41C0">
      <w:pPr>
        <w:ind w:right="283"/>
        <w:jc w:val="both"/>
        <w:rPr>
          <w:rFonts w:ascii="Arial" w:hAnsi="Arial" w:cs="Arial"/>
          <w:sz w:val="26"/>
          <w:szCs w:val="26"/>
          <w:lang w:val="en-US"/>
        </w:rPr>
      </w:pPr>
      <w:r w:rsidRPr="00B503AF">
        <w:rPr>
          <w:rFonts w:ascii="Arial" w:hAnsi="Arial" w:cs="Arial"/>
          <w:sz w:val="26"/>
          <w:szCs w:val="26"/>
          <w:lang w:val="cy-GB"/>
        </w:rPr>
        <w:t>Y gymhareb rhwng y cyflog canolrif cyfwerth ag amser llawn a Phrif Weithredwr y cyngor yw 1:5.</w:t>
      </w:r>
      <w:r w:rsidR="00EF0BD5">
        <w:rPr>
          <w:rFonts w:ascii="Arial" w:hAnsi="Arial" w:cs="Arial"/>
          <w:sz w:val="26"/>
          <w:szCs w:val="26"/>
          <w:lang w:val="cy-GB"/>
        </w:rPr>
        <w:t>3</w:t>
      </w:r>
      <w:r w:rsidRPr="00B503AF">
        <w:rPr>
          <w:rFonts w:ascii="Arial" w:hAnsi="Arial" w:cs="Arial"/>
          <w:sz w:val="26"/>
          <w:szCs w:val="26"/>
          <w:lang w:val="cy-GB"/>
        </w:rPr>
        <w:t>6 pan ystyrir holl weithwyr y cyngor, a'r un peth pan eithrir gweithwyr a gaiff eu penodi a'u rheoli gan benaethiaid/gyrff llywodraethu o'r cyfrifiad, yn unol â darpariaethau Deddf Lleoliaeth 2011.</w:t>
      </w:r>
    </w:p>
    <w:p w14:paraId="04A4C2F7" w14:textId="16F6C8BD" w:rsidR="00FD41C0" w:rsidRPr="00BC09B1" w:rsidRDefault="001878C2" w:rsidP="00FD41C0">
      <w:pPr>
        <w:ind w:right="283"/>
        <w:jc w:val="both"/>
        <w:rPr>
          <w:rFonts w:ascii="Arial" w:hAnsi="Arial" w:cs="Arial"/>
          <w:sz w:val="26"/>
          <w:szCs w:val="26"/>
          <w:lang w:val="en-US"/>
        </w:rPr>
      </w:pPr>
      <w:r w:rsidRPr="00B503AF">
        <w:rPr>
          <w:rFonts w:ascii="Arial" w:hAnsi="Arial" w:cs="Arial"/>
          <w:sz w:val="26"/>
          <w:szCs w:val="26"/>
          <w:lang w:val="cy-GB"/>
        </w:rPr>
        <w:t>Y gymhareb rhwng y cyflog canolrif cyfwerth ag amser llawn a chyflog cyfartalog prif swyddogion y cyngor yw 1:3.</w:t>
      </w:r>
      <w:r w:rsidR="00EF0BD5">
        <w:rPr>
          <w:rFonts w:ascii="Arial" w:hAnsi="Arial" w:cs="Arial"/>
          <w:sz w:val="26"/>
          <w:szCs w:val="26"/>
          <w:lang w:val="cy-GB"/>
        </w:rPr>
        <w:t>33</w:t>
      </w:r>
      <w:r w:rsidRPr="00B503AF">
        <w:rPr>
          <w:rFonts w:ascii="Arial" w:hAnsi="Arial" w:cs="Arial"/>
          <w:sz w:val="26"/>
          <w:szCs w:val="26"/>
          <w:lang w:val="cy-GB"/>
        </w:rPr>
        <w:t xml:space="preserve"> pan ystyrir holl weithwyr y cyngor, a'r un peth pan eithrir gweithwyr a gaiff eu penodi a'u rheoli gan benaethiaid/gyrff llywodraethu o'r cyfrifiad, yn unol â darpariaethau Deddf Lleoliaeth 2011.</w:t>
      </w:r>
    </w:p>
    <w:p w14:paraId="3FD842BD" w14:textId="77777777" w:rsidR="00FD41C0" w:rsidRDefault="001878C2" w:rsidP="00905DD4">
      <w:pPr>
        <w:pStyle w:val="Heading2"/>
        <w:rPr>
          <w:lang w:eastAsia="en-GB"/>
        </w:rPr>
      </w:pPr>
      <w:r>
        <w:br w:type="page"/>
      </w:r>
      <w:r>
        <w:rPr>
          <w:lang w:eastAsia="en-GB"/>
        </w:rPr>
        <w:lastRenderedPageBreak/>
        <w:t>ATODIAD A</w:t>
      </w:r>
    </w:p>
    <w:p w14:paraId="668531A9" w14:textId="5266679F" w:rsidR="00FD41C0" w:rsidRDefault="001878C2" w:rsidP="00FD41C0">
      <w:pPr>
        <w:jc w:val="center"/>
        <w:rPr>
          <w:rFonts w:ascii="Arial" w:hAnsi="Arial" w:cs="Arial"/>
          <w:b/>
          <w:bCs/>
          <w:sz w:val="18"/>
          <w:szCs w:val="18"/>
          <w:lang w:val="cy-GB" w:eastAsia="en-GB"/>
        </w:rPr>
      </w:pPr>
      <w:r w:rsidRPr="00701C5F">
        <w:rPr>
          <w:rFonts w:ascii="Arial" w:hAnsi="Arial" w:cs="Arial"/>
          <w:b/>
          <w:bCs/>
          <w:sz w:val="18"/>
          <w:szCs w:val="18"/>
          <w:lang w:val="cy-GB" w:eastAsia="en-GB"/>
        </w:rPr>
        <w:t xml:space="preserve">Graddau Cyflog Gweithwyr Gwasanaethau Llywodraeth Leol </w:t>
      </w:r>
      <w:r w:rsidR="00EF0BD5">
        <w:rPr>
          <w:rFonts w:ascii="Arial" w:hAnsi="Arial" w:cs="Arial"/>
          <w:b/>
          <w:bCs/>
          <w:sz w:val="18"/>
          <w:szCs w:val="18"/>
          <w:lang w:val="cy-GB" w:eastAsia="en-GB"/>
        </w:rPr>
        <w:t>a ddaeth</w:t>
      </w:r>
      <w:r w:rsidRPr="00701C5F">
        <w:rPr>
          <w:rFonts w:ascii="Arial" w:hAnsi="Arial" w:cs="Arial"/>
          <w:b/>
          <w:bCs/>
          <w:sz w:val="18"/>
          <w:szCs w:val="18"/>
          <w:lang w:val="cy-GB" w:eastAsia="en-GB"/>
        </w:rPr>
        <w:t xml:space="preserve"> i rym o 1 Ebrill 202</w:t>
      </w:r>
      <w:r w:rsidR="00EF0BD5">
        <w:rPr>
          <w:rFonts w:ascii="Arial" w:hAnsi="Arial" w:cs="Arial"/>
          <w:b/>
          <w:bCs/>
          <w:sz w:val="18"/>
          <w:szCs w:val="18"/>
          <w:lang w:val="cy-GB" w:eastAsia="en-GB"/>
        </w:rPr>
        <w:t>2</w:t>
      </w:r>
    </w:p>
    <w:tbl>
      <w:tblPr>
        <w:tblW w:w="0" w:type="auto"/>
        <w:jc w:val="center"/>
        <w:tblBorders>
          <w:top w:val="single" w:sz="24" w:space="0" w:color="auto"/>
          <w:left w:val="single" w:sz="24" w:space="0" w:color="auto"/>
          <w:bottom w:val="single" w:sz="24" w:space="0" w:color="auto"/>
          <w:right w:val="single" w:sz="2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16"/>
        <w:gridCol w:w="816"/>
        <w:gridCol w:w="1240"/>
        <w:gridCol w:w="1138"/>
        <w:gridCol w:w="1414"/>
      </w:tblGrid>
      <w:tr w:rsidR="00EF0BD5" w:rsidRPr="008B270F" w14:paraId="2598D5BE" w14:textId="77777777" w:rsidTr="007B06C1">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53231AEC" w14:textId="0E34E205" w:rsidR="00EF0BD5" w:rsidRPr="00A8466C" w:rsidRDefault="00EF0BD5" w:rsidP="00EF0BD5">
            <w:pPr>
              <w:spacing w:after="0" w:line="240" w:lineRule="auto"/>
              <w:rPr>
                <w:rFonts w:ascii="Arial" w:eastAsia="Times New Roman" w:hAnsi="Arial" w:cs="Arial"/>
                <w:color w:val="323130"/>
                <w:sz w:val="16"/>
                <w:szCs w:val="16"/>
                <w:lang w:eastAsia="en-GB"/>
              </w:rPr>
            </w:pPr>
            <w:proofErr w:type="spellStart"/>
            <w:r w:rsidRPr="00A8466C">
              <w:rPr>
                <w:rFonts w:ascii="Arial" w:eastAsia="Times New Roman" w:hAnsi="Arial" w:cs="Arial"/>
                <w:color w:val="323130"/>
                <w:sz w:val="16"/>
                <w:szCs w:val="16"/>
                <w:lang w:eastAsia="en-GB"/>
              </w:rPr>
              <w:t>Grad</w:t>
            </w:r>
            <w:r>
              <w:rPr>
                <w:rFonts w:ascii="Arial" w:eastAsia="Times New Roman" w:hAnsi="Arial" w:cs="Arial"/>
                <w:color w:val="323130"/>
                <w:sz w:val="16"/>
                <w:szCs w:val="16"/>
                <w:lang w:eastAsia="en-GB"/>
              </w:rPr>
              <w:t>d</w:t>
            </w:r>
            <w:proofErr w:type="spellEnd"/>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04CCC227" w14:textId="0BE50A09" w:rsidR="00EF0BD5" w:rsidRPr="00A8466C" w:rsidRDefault="00EF0BD5" w:rsidP="00EF0BD5">
            <w:pPr>
              <w:spacing w:after="0" w:line="240" w:lineRule="auto"/>
              <w:rPr>
                <w:rFonts w:ascii="Arial" w:eastAsia="Times New Roman" w:hAnsi="Arial" w:cs="Arial"/>
                <w:color w:val="323130"/>
                <w:sz w:val="16"/>
                <w:szCs w:val="16"/>
                <w:lang w:eastAsia="en-GB"/>
              </w:rPr>
            </w:pPr>
            <w:proofErr w:type="spellStart"/>
            <w:r w:rsidRPr="00A8466C">
              <w:rPr>
                <w:rFonts w:ascii="Arial" w:eastAsia="Times New Roman" w:hAnsi="Arial" w:cs="Arial"/>
                <w:color w:val="323130"/>
                <w:sz w:val="16"/>
                <w:szCs w:val="16"/>
                <w:lang w:eastAsia="en-GB"/>
              </w:rPr>
              <w:t>P</w:t>
            </w:r>
            <w:r>
              <w:rPr>
                <w:rFonts w:ascii="Arial" w:eastAsia="Times New Roman" w:hAnsi="Arial" w:cs="Arial"/>
                <w:color w:val="323130"/>
                <w:sz w:val="16"/>
                <w:szCs w:val="16"/>
                <w:lang w:eastAsia="en-GB"/>
              </w:rPr>
              <w:t>wynt</w:t>
            </w:r>
            <w:proofErr w:type="spellEnd"/>
          </w:p>
        </w:tc>
        <w:tc>
          <w:tcPr>
            <w:tcW w:w="12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3E4113A8" w14:textId="576CD049"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w:t>
            </w:r>
            <w:r>
              <w:rPr>
                <w:rFonts w:ascii="Arial" w:eastAsia="Times New Roman" w:hAnsi="Arial" w:cs="Arial"/>
                <w:color w:val="323130"/>
                <w:sz w:val="16"/>
                <w:szCs w:val="16"/>
                <w:lang w:eastAsia="en-GB"/>
              </w:rPr>
              <w:t xml:space="preserve"> </w:t>
            </w:r>
            <w:proofErr w:type="spellStart"/>
            <w:r>
              <w:rPr>
                <w:rFonts w:ascii="Arial" w:eastAsia="Times New Roman" w:hAnsi="Arial" w:cs="Arial"/>
                <w:color w:val="323130"/>
                <w:sz w:val="16"/>
                <w:szCs w:val="16"/>
                <w:lang w:eastAsia="en-GB"/>
              </w:rPr>
              <w:t>Blynyddol</w:t>
            </w:r>
            <w:proofErr w:type="spellEnd"/>
            <w:r w:rsidRPr="00A8466C">
              <w:rPr>
                <w:rFonts w:ascii="Arial" w:eastAsia="Times New Roman" w:hAnsi="Arial" w:cs="Arial"/>
                <w:color w:val="323130"/>
                <w:sz w:val="16"/>
                <w:szCs w:val="16"/>
                <w:lang w:eastAsia="en-GB"/>
              </w:rPr>
              <w:t xml:space="preserve"> </w:t>
            </w:r>
          </w:p>
        </w:tc>
        <w:tc>
          <w:tcPr>
            <w:tcW w:w="11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619BE46D" w14:textId="066F6C94"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w:t>
            </w:r>
            <w:r>
              <w:rPr>
                <w:rFonts w:ascii="Arial" w:eastAsia="Times New Roman" w:hAnsi="Arial" w:cs="Arial"/>
                <w:color w:val="323130"/>
                <w:sz w:val="16"/>
                <w:szCs w:val="16"/>
                <w:lang w:eastAsia="en-GB"/>
              </w:rPr>
              <w:t xml:space="preserve"> </w:t>
            </w:r>
            <w:proofErr w:type="spellStart"/>
            <w:r>
              <w:rPr>
                <w:rFonts w:ascii="Arial" w:eastAsia="Times New Roman" w:hAnsi="Arial" w:cs="Arial"/>
                <w:color w:val="323130"/>
                <w:sz w:val="16"/>
                <w:szCs w:val="16"/>
                <w:lang w:eastAsia="en-GB"/>
              </w:rPr>
              <w:t>Misol</w:t>
            </w:r>
            <w:proofErr w:type="spellEnd"/>
          </w:p>
        </w:tc>
        <w:tc>
          <w:tcPr>
            <w:tcW w:w="141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349725FB" w14:textId="4C717AAC"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w:t>
            </w:r>
            <w:r>
              <w:rPr>
                <w:rFonts w:ascii="Arial" w:eastAsia="Times New Roman" w:hAnsi="Arial" w:cs="Arial"/>
                <w:color w:val="323130"/>
                <w:sz w:val="16"/>
                <w:szCs w:val="16"/>
                <w:lang w:eastAsia="en-GB"/>
              </w:rPr>
              <w:t xml:space="preserve"> yn </w:t>
            </w:r>
            <w:proofErr w:type="spellStart"/>
            <w:r>
              <w:rPr>
                <w:rFonts w:ascii="Arial" w:eastAsia="Times New Roman" w:hAnsi="Arial" w:cs="Arial"/>
                <w:color w:val="323130"/>
                <w:sz w:val="16"/>
                <w:szCs w:val="16"/>
                <w:lang w:eastAsia="en-GB"/>
              </w:rPr>
              <w:t>ôl</w:t>
            </w:r>
            <w:proofErr w:type="spellEnd"/>
            <w:r>
              <w:rPr>
                <w:rFonts w:ascii="Arial" w:eastAsia="Times New Roman" w:hAnsi="Arial" w:cs="Arial"/>
                <w:color w:val="323130"/>
                <w:sz w:val="16"/>
                <w:szCs w:val="16"/>
                <w:lang w:eastAsia="en-GB"/>
              </w:rPr>
              <w:t xml:space="preserve"> yr </w:t>
            </w:r>
            <w:proofErr w:type="spellStart"/>
            <w:r>
              <w:rPr>
                <w:rFonts w:ascii="Arial" w:eastAsia="Times New Roman" w:hAnsi="Arial" w:cs="Arial"/>
                <w:color w:val="323130"/>
                <w:sz w:val="16"/>
                <w:szCs w:val="16"/>
                <w:lang w:eastAsia="en-GB"/>
              </w:rPr>
              <w:t>awr</w:t>
            </w:r>
            <w:proofErr w:type="spellEnd"/>
          </w:p>
        </w:tc>
      </w:tr>
      <w:tr w:rsidR="00EF0BD5" w:rsidRPr="008B270F" w14:paraId="6846FEB8" w14:textId="77777777" w:rsidTr="007B06C1">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734C9F67"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5D8C3A43"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w:t>
            </w:r>
          </w:p>
          <w:p w14:paraId="67A40251"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w:t>
            </w: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19F9BF6F"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20,258</w:t>
            </w:r>
          </w:p>
          <w:p w14:paraId="1D31CF48"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20,441</w:t>
            </w:r>
          </w:p>
        </w:tc>
        <w:tc>
          <w:tcPr>
            <w:tcW w:w="11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1AE9BB59"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1,688.17</w:t>
            </w:r>
          </w:p>
          <w:p w14:paraId="13C51608"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1,703.42</w:t>
            </w:r>
          </w:p>
        </w:tc>
        <w:tc>
          <w:tcPr>
            <w:tcW w:w="141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0AEAFC70"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10.5003</w:t>
            </w:r>
          </w:p>
          <w:p w14:paraId="73E30BC2"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10.5951</w:t>
            </w:r>
          </w:p>
        </w:tc>
      </w:tr>
      <w:tr w:rsidR="00EF0BD5" w:rsidRPr="008B270F" w14:paraId="02DA579B" w14:textId="77777777" w:rsidTr="007B06C1">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06A6D2C2"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48EFFDE5"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w:t>
            </w:r>
          </w:p>
          <w:p w14:paraId="39EC147B"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w:t>
            </w: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30DA87CE"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20,441</w:t>
            </w:r>
          </w:p>
          <w:p w14:paraId="4A98AA80"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20,812</w:t>
            </w:r>
          </w:p>
        </w:tc>
        <w:tc>
          <w:tcPr>
            <w:tcW w:w="11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5DD1C0F9"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1,703.42</w:t>
            </w:r>
          </w:p>
          <w:p w14:paraId="52E4ED71"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1,734.33</w:t>
            </w:r>
          </w:p>
        </w:tc>
        <w:tc>
          <w:tcPr>
            <w:tcW w:w="141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3375F1DA"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10.5951</w:t>
            </w:r>
          </w:p>
          <w:p w14:paraId="4ECBFDF4"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10.7874</w:t>
            </w:r>
          </w:p>
        </w:tc>
      </w:tr>
      <w:tr w:rsidR="00EF0BD5" w:rsidRPr="008B270F" w14:paraId="532C9FCD" w14:textId="77777777" w:rsidTr="007B06C1">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0D5F803F"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23C7A770"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w:t>
            </w:r>
          </w:p>
          <w:p w14:paraId="3D6F4728"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w:t>
            </w:r>
          </w:p>
          <w:p w14:paraId="7109B0B4"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5</w:t>
            </w: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1BCCEE2B"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20,812</w:t>
            </w:r>
          </w:p>
          <w:p w14:paraId="1FD99601"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21,189</w:t>
            </w:r>
          </w:p>
          <w:p w14:paraId="795C688B"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21,575</w:t>
            </w:r>
          </w:p>
        </w:tc>
        <w:tc>
          <w:tcPr>
            <w:tcW w:w="11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6923A7EF"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1,734.33</w:t>
            </w:r>
          </w:p>
          <w:p w14:paraId="17EE7D61"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1,765.75</w:t>
            </w:r>
          </w:p>
          <w:p w14:paraId="334CA7E3"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1,797.92</w:t>
            </w:r>
          </w:p>
        </w:tc>
        <w:tc>
          <w:tcPr>
            <w:tcW w:w="141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1ED18B67"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10.7874</w:t>
            </w:r>
          </w:p>
          <w:p w14:paraId="67DDC362"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10.9828</w:t>
            </w:r>
          </w:p>
          <w:p w14:paraId="419D860E"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11.1829</w:t>
            </w:r>
          </w:p>
        </w:tc>
      </w:tr>
      <w:tr w:rsidR="00EF0BD5" w:rsidRPr="008B270F" w14:paraId="1A928526" w14:textId="77777777" w:rsidTr="007B06C1">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71FB57B5"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5260AB98"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5</w:t>
            </w:r>
          </w:p>
          <w:p w14:paraId="61A3D556"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6</w:t>
            </w:r>
          </w:p>
          <w:p w14:paraId="653C2C64"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7</w:t>
            </w:r>
          </w:p>
          <w:p w14:paraId="507FE499"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8</w:t>
            </w:r>
          </w:p>
          <w:p w14:paraId="5571AD7A"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9</w:t>
            </w: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051910BE"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21,575</w:t>
            </w:r>
          </w:p>
          <w:p w14:paraId="2DA40052"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21,968</w:t>
            </w:r>
          </w:p>
          <w:p w14:paraId="07AD2594"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22,369</w:t>
            </w:r>
          </w:p>
          <w:p w14:paraId="188765CD"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22,777</w:t>
            </w:r>
          </w:p>
          <w:p w14:paraId="1D592472"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23,194</w:t>
            </w:r>
          </w:p>
        </w:tc>
        <w:tc>
          <w:tcPr>
            <w:tcW w:w="11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7FD7DB03"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1,797.92</w:t>
            </w:r>
          </w:p>
          <w:p w14:paraId="16FA0BBC"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1,830.67</w:t>
            </w:r>
          </w:p>
          <w:p w14:paraId="11A0F8B3"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1,864.08</w:t>
            </w:r>
          </w:p>
          <w:p w14:paraId="6771B6DA"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1,898.08</w:t>
            </w:r>
          </w:p>
          <w:p w14:paraId="1080C282"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1,932.83</w:t>
            </w:r>
          </w:p>
        </w:tc>
        <w:tc>
          <w:tcPr>
            <w:tcW w:w="141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36B2ABA0"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11.1829</w:t>
            </w:r>
          </w:p>
          <w:p w14:paraId="7F6EEE04"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11.3866</w:t>
            </w:r>
          </w:p>
          <w:p w14:paraId="5DAE07F0"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11.5944</w:t>
            </w:r>
          </w:p>
          <w:p w14:paraId="78735F05"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11.8059</w:t>
            </w:r>
          </w:p>
          <w:p w14:paraId="7D11450A"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12.0221</w:t>
            </w:r>
          </w:p>
        </w:tc>
      </w:tr>
      <w:tr w:rsidR="00EF0BD5" w:rsidRPr="008B270F" w14:paraId="43756AB5" w14:textId="77777777" w:rsidTr="007B06C1">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020AC7AB"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5</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729A9BD2"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10</w:t>
            </w:r>
          </w:p>
          <w:p w14:paraId="3058CA0B"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11</w:t>
            </w:r>
          </w:p>
          <w:p w14:paraId="594BD10D"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12</w:t>
            </w:r>
          </w:p>
          <w:p w14:paraId="4C9FBD62"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14</w:t>
            </w:r>
          </w:p>
          <w:p w14:paraId="27313464"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15</w:t>
            </w:r>
          </w:p>
          <w:p w14:paraId="25B3A75D"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17</w:t>
            </w: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782855C0"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23,620</w:t>
            </w:r>
          </w:p>
          <w:p w14:paraId="3E6EA514"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24,054</w:t>
            </w:r>
          </w:p>
          <w:p w14:paraId="35BFD3B2"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24,496</w:t>
            </w:r>
          </w:p>
          <w:p w14:paraId="1B292EEE"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25,409</w:t>
            </w:r>
          </w:p>
          <w:p w14:paraId="15FA1D15"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25,878</w:t>
            </w:r>
          </w:p>
          <w:p w14:paraId="373A6015"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26,485</w:t>
            </w:r>
          </w:p>
        </w:tc>
        <w:tc>
          <w:tcPr>
            <w:tcW w:w="11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5584DAF9"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1,968.33</w:t>
            </w:r>
          </w:p>
          <w:p w14:paraId="64D15806"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2,004.50</w:t>
            </w:r>
          </w:p>
          <w:p w14:paraId="4E2AC8A7"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2,041.33</w:t>
            </w:r>
          </w:p>
          <w:p w14:paraId="5A608CC7"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2,117.42</w:t>
            </w:r>
          </w:p>
          <w:p w14:paraId="45058D87"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2,156.50</w:t>
            </w:r>
          </w:p>
          <w:p w14:paraId="011348B7"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2,237.08</w:t>
            </w:r>
          </w:p>
        </w:tc>
        <w:tc>
          <w:tcPr>
            <w:tcW w:w="141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5BD951B2"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12.2429</w:t>
            </w:r>
          </w:p>
          <w:p w14:paraId="3B2002DD"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12.4678</w:t>
            </w:r>
          </w:p>
          <w:p w14:paraId="561ABE7C"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12.6969</w:t>
            </w:r>
          </w:p>
          <w:p w14:paraId="5B0A91F5"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13.1702</w:t>
            </w:r>
          </w:p>
          <w:p w14:paraId="3F8E47F5"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13.4133</w:t>
            </w:r>
          </w:p>
          <w:p w14:paraId="506B67AE"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13.9145</w:t>
            </w:r>
          </w:p>
        </w:tc>
      </w:tr>
      <w:tr w:rsidR="00EF0BD5" w:rsidRPr="008B270F" w14:paraId="0AEAC346" w14:textId="77777777" w:rsidTr="007B06C1">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0A8B7C32"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6</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242846DC"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17</w:t>
            </w:r>
          </w:p>
          <w:p w14:paraId="38331E58"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18</w:t>
            </w:r>
          </w:p>
          <w:p w14:paraId="1C1FE732"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19</w:t>
            </w:r>
          </w:p>
          <w:p w14:paraId="0EF518BF"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20</w:t>
            </w:r>
          </w:p>
          <w:p w14:paraId="6BC317F9"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21</w:t>
            </w:r>
          </w:p>
          <w:p w14:paraId="367B9B53"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22</w:t>
            </w: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3F02A056"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26,485</w:t>
            </w:r>
          </w:p>
          <w:p w14:paraId="62CDCD45"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27,344</w:t>
            </w:r>
          </w:p>
          <w:p w14:paraId="0C48BB98"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27,852</w:t>
            </w:r>
          </w:p>
          <w:p w14:paraId="5D515C6E"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28,371</w:t>
            </w:r>
          </w:p>
          <w:p w14:paraId="1553DA3B"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28,900</w:t>
            </w:r>
          </w:p>
          <w:p w14:paraId="4CE7BCFC"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29,439</w:t>
            </w:r>
          </w:p>
        </w:tc>
        <w:tc>
          <w:tcPr>
            <w:tcW w:w="11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7149E82F"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2,237.08</w:t>
            </w:r>
          </w:p>
          <w:p w14:paraId="3B5D4EB5"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2,278.67</w:t>
            </w:r>
          </w:p>
          <w:p w14:paraId="05A14482"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2,321.00</w:t>
            </w:r>
          </w:p>
          <w:p w14:paraId="16CDDF09"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2,364.25</w:t>
            </w:r>
          </w:p>
          <w:p w14:paraId="72F20B66"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2,408.33</w:t>
            </w:r>
          </w:p>
          <w:p w14:paraId="4AAC2B8F"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2,453.25</w:t>
            </w:r>
          </w:p>
        </w:tc>
        <w:tc>
          <w:tcPr>
            <w:tcW w:w="141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4A0FEF2E"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13.9145</w:t>
            </w:r>
          </w:p>
          <w:p w14:paraId="60579692"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14.1731</w:t>
            </w:r>
          </w:p>
          <w:p w14:paraId="1B38373B"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14.4364</w:t>
            </w:r>
          </w:p>
          <w:p w14:paraId="56ABA441"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14.7054</w:t>
            </w:r>
          </w:p>
          <w:p w14:paraId="11C938F1"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14.9796</w:t>
            </w:r>
          </w:p>
          <w:p w14:paraId="6F9A3B88"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15.2590</w:t>
            </w:r>
          </w:p>
        </w:tc>
      </w:tr>
      <w:tr w:rsidR="00EF0BD5" w:rsidRPr="008B270F" w14:paraId="2009ADCB" w14:textId="77777777" w:rsidTr="007B06C1">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6B521970"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7</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47A6C2B1"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22</w:t>
            </w:r>
          </w:p>
          <w:p w14:paraId="6387D472"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lastRenderedPageBreak/>
              <w:t>23</w:t>
            </w:r>
          </w:p>
          <w:p w14:paraId="6CEDF294"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24</w:t>
            </w:r>
          </w:p>
          <w:p w14:paraId="7F7FF772"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25</w:t>
            </w:r>
          </w:p>
          <w:p w14:paraId="6B44CEF7"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26</w:t>
            </w: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49C4D1FD"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lastRenderedPageBreak/>
              <w:t>29,439</w:t>
            </w:r>
          </w:p>
          <w:p w14:paraId="1EB8C548"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lastRenderedPageBreak/>
              <w:t>30,151</w:t>
            </w:r>
          </w:p>
          <w:p w14:paraId="317523FD"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31,099</w:t>
            </w:r>
          </w:p>
          <w:p w14:paraId="75F269AA"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32,020</w:t>
            </w:r>
          </w:p>
          <w:p w14:paraId="6FCC86E8"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32,909</w:t>
            </w:r>
          </w:p>
        </w:tc>
        <w:tc>
          <w:tcPr>
            <w:tcW w:w="11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14605EB5"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lastRenderedPageBreak/>
              <w:t>2,453.25</w:t>
            </w:r>
          </w:p>
          <w:p w14:paraId="501DF2EF"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lastRenderedPageBreak/>
              <w:t>2,512.58</w:t>
            </w:r>
          </w:p>
          <w:p w14:paraId="27FDA8F8"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2,591.58</w:t>
            </w:r>
          </w:p>
          <w:p w14:paraId="49480C62"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2,668.33</w:t>
            </w:r>
          </w:p>
          <w:p w14:paraId="6C0FE0B8"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2,742.42</w:t>
            </w:r>
          </w:p>
        </w:tc>
        <w:tc>
          <w:tcPr>
            <w:tcW w:w="141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382CD9DF"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lastRenderedPageBreak/>
              <w:t>15.2590</w:t>
            </w:r>
          </w:p>
          <w:p w14:paraId="2BAF1090"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lastRenderedPageBreak/>
              <w:t>15.6281</w:t>
            </w:r>
          </w:p>
          <w:p w14:paraId="761B21E7"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16.1194</w:t>
            </w:r>
          </w:p>
          <w:p w14:paraId="09F08099"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16.5968</w:t>
            </w:r>
          </w:p>
          <w:p w14:paraId="6A8233CA"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17.0576</w:t>
            </w:r>
          </w:p>
        </w:tc>
      </w:tr>
      <w:tr w:rsidR="00EF0BD5" w:rsidRPr="008B270F" w14:paraId="7EEDFDD9" w14:textId="77777777" w:rsidTr="007B06C1">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2E5CFD52"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lastRenderedPageBreak/>
              <w:t>8</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406EEB96"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26</w:t>
            </w:r>
          </w:p>
          <w:p w14:paraId="7A50A731"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27</w:t>
            </w:r>
          </w:p>
          <w:p w14:paraId="032AEA81"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28</w:t>
            </w:r>
          </w:p>
          <w:p w14:paraId="20731954"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29</w:t>
            </w:r>
          </w:p>
          <w:p w14:paraId="7A9F6369"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30</w:t>
            </w: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4FB5B751"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32,909</w:t>
            </w:r>
          </w:p>
          <w:p w14:paraId="09468827"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33,820</w:t>
            </w:r>
          </w:p>
          <w:p w14:paraId="71E1FEF5"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34,723</w:t>
            </w:r>
          </w:p>
          <w:p w14:paraId="05FEDF17"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35,411</w:t>
            </w:r>
          </w:p>
          <w:p w14:paraId="1DC11FFE"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36,298</w:t>
            </w:r>
          </w:p>
        </w:tc>
        <w:tc>
          <w:tcPr>
            <w:tcW w:w="11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14F51450"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2,742.42</w:t>
            </w:r>
          </w:p>
          <w:p w14:paraId="19190E04"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2,818.33</w:t>
            </w:r>
          </w:p>
          <w:p w14:paraId="713B77D5"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2,893.58</w:t>
            </w:r>
          </w:p>
          <w:p w14:paraId="1171120E"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2,950.92</w:t>
            </w:r>
          </w:p>
          <w:p w14:paraId="39CE5750"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3,024.83</w:t>
            </w:r>
          </w:p>
        </w:tc>
        <w:tc>
          <w:tcPr>
            <w:tcW w:w="141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3BF862B1"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17.0576</w:t>
            </w:r>
          </w:p>
          <w:p w14:paraId="42EEF6D8"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17.5298</w:t>
            </w:r>
          </w:p>
          <w:p w14:paraId="64808E70"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17.9979</w:t>
            </w:r>
          </w:p>
          <w:p w14:paraId="32E553F4"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18.3545</w:t>
            </w:r>
          </w:p>
          <w:p w14:paraId="22D27562"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18.8142</w:t>
            </w:r>
          </w:p>
        </w:tc>
      </w:tr>
      <w:tr w:rsidR="00EF0BD5" w:rsidRPr="008B270F" w14:paraId="02A16F59" w14:textId="77777777" w:rsidTr="007B06C1">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0B307874"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9</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5D89AF1D"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30</w:t>
            </w:r>
          </w:p>
          <w:p w14:paraId="060FD57D"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31</w:t>
            </w:r>
          </w:p>
          <w:p w14:paraId="287DC9BE"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32</w:t>
            </w:r>
          </w:p>
          <w:p w14:paraId="7CB153BD"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33</w:t>
            </w:r>
          </w:p>
          <w:p w14:paraId="39E67212"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34</w:t>
            </w: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58B2F27B"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36,298</w:t>
            </w:r>
          </w:p>
          <w:p w14:paraId="640D3FA2"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37,261</w:t>
            </w:r>
          </w:p>
          <w:p w14:paraId="6B4F19B8"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38,296</w:t>
            </w:r>
          </w:p>
          <w:p w14:paraId="549A88F3"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39,493</w:t>
            </w:r>
          </w:p>
          <w:p w14:paraId="4784BBB4"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40,478</w:t>
            </w:r>
          </w:p>
        </w:tc>
        <w:tc>
          <w:tcPr>
            <w:tcW w:w="11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4A21B1AC"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3,024.83</w:t>
            </w:r>
          </w:p>
          <w:p w14:paraId="09A9DFB1"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3,105.08</w:t>
            </w:r>
          </w:p>
          <w:p w14:paraId="54F7325C"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3,191.33</w:t>
            </w:r>
          </w:p>
          <w:p w14:paraId="2A53E1F1"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3,291.08</w:t>
            </w:r>
          </w:p>
          <w:p w14:paraId="6F0FB151"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3,373.17</w:t>
            </w:r>
          </w:p>
        </w:tc>
        <w:tc>
          <w:tcPr>
            <w:tcW w:w="141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4812574D"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18.8142</w:t>
            </w:r>
          </w:p>
          <w:p w14:paraId="02AC0DF4"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19.3134</w:t>
            </w:r>
          </w:p>
          <w:p w14:paraId="1D9FE91D"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19.8498</w:t>
            </w:r>
          </w:p>
          <w:p w14:paraId="1ABEBC1B"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20.4703</w:t>
            </w:r>
          </w:p>
          <w:p w14:paraId="224315A0"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20.9808</w:t>
            </w:r>
          </w:p>
        </w:tc>
      </w:tr>
      <w:tr w:rsidR="00EF0BD5" w:rsidRPr="00784E0A" w14:paraId="7EEB4556" w14:textId="77777777" w:rsidTr="007B06C1">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0639631B"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10</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629BB802"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34</w:t>
            </w:r>
          </w:p>
          <w:p w14:paraId="0AEF1437"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35</w:t>
            </w:r>
          </w:p>
          <w:p w14:paraId="10E730F7"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36</w:t>
            </w:r>
          </w:p>
          <w:p w14:paraId="104E22F0"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37</w:t>
            </w:r>
          </w:p>
          <w:p w14:paraId="209F154D"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38</w:t>
            </w: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1200E2B9"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40,478</w:t>
            </w:r>
          </w:p>
          <w:p w14:paraId="47068C14"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41,496</w:t>
            </w:r>
          </w:p>
          <w:p w14:paraId="6138AFEF"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42,503</w:t>
            </w:r>
          </w:p>
          <w:p w14:paraId="56C24767"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43,516</w:t>
            </w:r>
          </w:p>
          <w:p w14:paraId="763A239D"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44,539</w:t>
            </w:r>
          </w:p>
        </w:tc>
        <w:tc>
          <w:tcPr>
            <w:tcW w:w="11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2F753F23"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3,373.17</w:t>
            </w:r>
          </w:p>
          <w:p w14:paraId="4003FA5B"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3,458.00</w:t>
            </w:r>
          </w:p>
          <w:p w14:paraId="73A84A53"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3,541.92</w:t>
            </w:r>
          </w:p>
          <w:p w14:paraId="1A38471E"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3,626.33</w:t>
            </w:r>
          </w:p>
          <w:p w14:paraId="7C0D1233"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3,711.58</w:t>
            </w:r>
          </w:p>
        </w:tc>
        <w:tc>
          <w:tcPr>
            <w:tcW w:w="141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1C803999"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20.9808</w:t>
            </w:r>
          </w:p>
          <w:p w14:paraId="7E2E5ADA"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21.5085</w:t>
            </w:r>
          </w:p>
          <w:p w14:paraId="536046D8"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22.0304</w:t>
            </w:r>
          </w:p>
          <w:p w14:paraId="2F8AAACE"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22.5555</w:t>
            </w:r>
          </w:p>
          <w:p w14:paraId="75C76E9C"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23.0857</w:t>
            </w:r>
          </w:p>
        </w:tc>
      </w:tr>
      <w:tr w:rsidR="00EF0BD5" w:rsidRPr="00784E0A" w14:paraId="54A8C74E" w14:textId="77777777" w:rsidTr="007B06C1">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22CFFF63"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11</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20853848"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38</w:t>
            </w:r>
          </w:p>
          <w:p w14:paraId="31CCE84A"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39</w:t>
            </w:r>
          </w:p>
          <w:p w14:paraId="1CF83953"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40</w:t>
            </w:r>
          </w:p>
          <w:p w14:paraId="79BBE1D7"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41</w:t>
            </w: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37D3FA41"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44,539</w:t>
            </w:r>
          </w:p>
          <w:p w14:paraId="5A3460E9"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45,495</w:t>
            </w:r>
          </w:p>
          <w:p w14:paraId="2676A78F"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46,549</w:t>
            </w:r>
          </w:p>
          <w:p w14:paraId="3106D56B"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47,573</w:t>
            </w:r>
          </w:p>
        </w:tc>
        <w:tc>
          <w:tcPr>
            <w:tcW w:w="11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6E3633BF"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3,711.58</w:t>
            </w:r>
          </w:p>
          <w:p w14:paraId="306C2A56"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3,791.25</w:t>
            </w:r>
          </w:p>
          <w:p w14:paraId="40A0FA23"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3,879.08</w:t>
            </w:r>
          </w:p>
          <w:p w14:paraId="7AA8E2D5"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3,964.42</w:t>
            </w:r>
          </w:p>
        </w:tc>
        <w:tc>
          <w:tcPr>
            <w:tcW w:w="141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3C130894"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23.0857</w:t>
            </w:r>
          </w:p>
          <w:p w14:paraId="413CF1B4"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23.5813</w:t>
            </w:r>
          </w:p>
          <w:p w14:paraId="5A115B5C"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24.1276</w:t>
            </w:r>
          </w:p>
          <w:p w14:paraId="66EAB182"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24.6583</w:t>
            </w:r>
          </w:p>
        </w:tc>
      </w:tr>
      <w:tr w:rsidR="00EF0BD5" w:rsidRPr="00784E0A" w14:paraId="25106D25" w14:textId="77777777" w:rsidTr="007B06C1">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69F2D792"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12</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2444ECE2"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41</w:t>
            </w:r>
          </w:p>
          <w:p w14:paraId="034062B6"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42</w:t>
            </w:r>
          </w:p>
          <w:p w14:paraId="581793F7"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43</w:t>
            </w: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1B945F40"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47,573</w:t>
            </w:r>
          </w:p>
          <w:p w14:paraId="2616CFAD"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48,587</w:t>
            </w:r>
          </w:p>
          <w:p w14:paraId="5429E6E1"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49,590</w:t>
            </w:r>
          </w:p>
        </w:tc>
        <w:tc>
          <w:tcPr>
            <w:tcW w:w="11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668B2711"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3,964.42</w:t>
            </w:r>
          </w:p>
          <w:p w14:paraId="0366B582"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4,048.92</w:t>
            </w:r>
          </w:p>
          <w:p w14:paraId="164DF925"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4,132.50</w:t>
            </w:r>
          </w:p>
        </w:tc>
        <w:tc>
          <w:tcPr>
            <w:tcW w:w="141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485BCDC4"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24.6583</w:t>
            </w:r>
          </w:p>
          <w:p w14:paraId="04F1C36E"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25.1839</w:t>
            </w:r>
          </w:p>
          <w:p w14:paraId="49E303AA"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25.7038</w:t>
            </w:r>
          </w:p>
        </w:tc>
      </w:tr>
      <w:tr w:rsidR="00EF0BD5" w:rsidRPr="00784E0A" w14:paraId="2C236B4B" w14:textId="77777777" w:rsidTr="007B06C1">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0237FCDC"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13</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38EC4449"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44</w:t>
            </w:r>
          </w:p>
          <w:p w14:paraId="5B047F7C"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45</w:t>
            </w:r>
          </w:p>
          <w:p w14:paraId="569B9628"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46</w:t>
            </w: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29DC5BC4"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50,654</w:t>
            </w:r>
          </w:p>
          <w:p w14:paraId="05B942E0"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51,757</w:t>
            </w:r>
          </w:p>
          <w:p w14:paraId="2F474898"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52,880</w:t>
            </w:r>
          </w:p>
        </w:tc>
        <w:tc>
          <w:tcPr>
            <w:tcW w:w="11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5CB8B20E"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4,221.17</w:t>
            </w:r>
          </w:p>
          <w:p w14:paraId="34939DD3"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4,313.08</w:t>
            </w:r>
          </w:p>
          <w:p w14:paraId="1E1A8038"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4,406.67</w:t>
            </w:r>
          </w:p>
        </w:tc>
        <w:tc>
          <w:tcPr>
            <w:tcW w:w="141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14:paraId="79B5B2A4"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26.2553</w:t>
            </w:r>
          </w:p>
          <w:p w14:paraId="4A9336A9" w14:textId="77777777" w:rsidR="00EF0BD5" w:rsidRPr="00A8466C" w:rsidRDefault="00EF0BD5" w:rsidP="00EF0BD5">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26.8270</w:t>
            </w:r>
          </w:p>
          <w:p w14:paraId="0CA4DF9E" w14:textId="77777777" w:rsidR="00EF0BD5" w:rsidRPr="00A8466C" w:rsidRDefault="00EF0BD5" w:rsidP="00EF0BD5">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27.4091</w:t>
            </w:r>
          </w:p>
        </w:tc>
      </w:tr>
    </w:tbl>
    <w:p w14:paraId="4FAAE500" w14:textId="77777777" w:rsidR="00EF0BD5" w:rsidRPr="00701C5F" w:rsidRDefault="00EF0BD5" w:rsidP="00FD41C0">
      <w:pPr>
        <w:jc w:val="center"/>
        <w:rPr>
          <w:rFonts w:ascii="Arial" w:hAnsi="Arial" w:cs="Arial"/>
          <w:b/>
          <w:sz w:val="18"/>
          <w:szCs w:val="18"/>
          <w:lang w:eastAsia="en-GB"/>
        </w:rPr>
      </w:pPr>
    </w:p>
    <w:p w14:paraId="34787E7F" w14:textId="77777777" w:rsidR="00FD41C0" w:rsidRDefault="001878C2" w:rsidP="00905DD4">
      <w:pPr>
        <w:pStyle w:val="Heading2"/>
        <w:rPr>
          <w:lang w:eastAsia="en-GB"/>
        </w:rPr>
      </w:pPr>
      <w:r w:rsidRPr="00701C5F">
        <w:rPr>
          <w:sz w:val="18"/>
          <w:szCs w:val="18"/>
          <w:lang w:eastAsia="en-GB"/>
        </w:rPr>
        <w:br w:type="page"/>
      </w:r>
      <w:r>
        <w:rPr>
          <w:lang w:eastAsia="en-GB"/>
        </w:rPr>
        <w:lastRenderedPageBreak/>
        <w:t>ATODIAD B</w:t>
      </w:r>
    </w:p>
    <w:p w14:paraId="0D99ADE6" w14:textId="77777777" w:rsidR="00FD41C0" w:rsidRDefault="00FD41C0" w:rsidP="00FD41C0">
      <w:pPr>
        <w:ind w:right="-688"/>
        <w:jc w:val="right"/>
        <w:rPr>
          <w:rFonts w:ascii="Arial" w:hAnsi="Arial" w:cs="Arial"/>
          <w:b/>
          <w:u w:val="single"/>
          <w:lang w:eastAsia="en-GB"/>
        </w:rPr>
      </w:pPr>
    </w:p>
    <w:p w14:paraId="5BB10946" w14:textId="77777777" w:rsidR="00FD41C0" w:rsidRPr="0067383B" w:rsidRDefault="001878C2" w:rsidP="00FD41C0">
      <w:pPr>
        <w:ind w:right="-483"/>
        <w:jc w:val="center"/>
        <w:rPr>
          <w:rFonts w:ascii="Arial" w:hAnsi="Arial" w:cs="Arial"/>
          <w:b/>
          <w:lang w:eastAsia="en-GB"/>
        </w:rPr>
      </w:pPr>
      <w:r w:rsidRPr="0067383B">
        <w:rPr>
          <w:rFonts w:ascii="Arial" w:hAnsi="Arial" w:cs="Arial"/>
          <w:b/>
          <w:bCs/>
          <w:lang w:val="cy-GB" w:eastAsia="en-GB"/>
        </w:rPr>
        <w:t xml:space="preserve">Graddau Cyflog Prif Weithredwr a Phrif Swyddogion y Cyd-gyngor Cenedlaethol </w:t>
      </w:r>
    </w:p>
    <w:p w14:paraId="31BDAF87" w14:textId="28356A4E" w:rsidR="00FD41C0" w:rsidRPr="0067383B" w:rsidRDefault="001878C2" w:rsidP="00FD41C0">
      <w:pPr>
        <w:ind w:right="-483"/>
        <w:jc w:val="center"/>
        <w:rPr>
          <w:rFonts w:ascii="Arial" w:hAnsi="Arial" w:cs="Arial"/>
          <w:b/>
          <w:lang w:eastAsia="en-GB"/>
        </w:rPr>
      </w:pPr>
      <w:r w:rsidRPr="0067383B">
        <w:rPr>
          <w:rFonts w:ascii="Arial" w:hAnsi="Arial" w:cs="Arial"/>
          <w:b/>
          <w:bCs/>
          <w:lang w:val="cy-GB" w:eastAsia="en-GB"/>
        </w:rPr>
        <w:t>Ar Waith o 1 Ebrill 202</w:t>
      </w:r>
      <w:r w:rsidR="00EF0BD5">
        <w:rPr>
          <w:rFonts w:ascii="Arial" w:hAnsi="Arial" w:cs="Arial"/>
          <w:b/>
          <w:bCs/>
          <w:lang w:val="cy-GB" w:eastAsia="en-GB"/>
        </w:rPr>
        <w:t>2</w:t>
      </w:r>
    </w:p>
    <w:p w14:paraId="55039380" w14:textId="77777777" w:rsidR="00FD41C0" w:rsidRPr="0067383B" w:rsidRDefault="00FD41C0" w:rsidP="00FD41C0">
      <w:pPr>
        <w:ind w:left="-709"/>
        <w:jc w:val="both"/>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05"/>
        <w:gridCol w:w="1706"/>
        <w:gridCol w:w="1706"/>
        <w:gridCol w:w="1706"/>
      </w:tblGrid>
      <w:tr w:rsidR="00615CE8" w14:paraId="4972B50F" w14:textId="77777777" w:rsidTr="009B37FC">
        <w:tc>
          <w:tcPr>
            <w:tcW w:w="8528" w:type="dxa"/>
            <w:gridSpan w:val="5"/>
            <w:tcBorders>
              <w:top w:val="single" w:sz="4" w:space="0" w:color="auto"/>
              <w:left w:val="single" w:sz="4" w:space="0" w:color="auto"/>
              <w:bottom w:val="single" w:sz="4" w:space="0" w:color="auto"/>
              <w:right w:val="single" w:sz="4" w:space="0" w:color="auto"/>
            </w:tcBorders>
            <w:hideMark/>
          </w:tcPr>
          <w:p w14:paraId="053E7DF4" w14:textId="77777777" w:rsidR="00FD41C0" w:rsidRPr="0067383B" w:rsidRDefault="001878C2" w:rsidP="009B37FC">
            <w:pPr>
              <w:rPr>
                <w:rFonts w:ascii="Arial" w:hAnsi="Arial" w:cs="Arial"/>
                <w:b/>
              </w:rPr>
            </w:pPr>
            <w:r w:rsidRPr="0067383B">
              <w:rPr>
                <w:rFonts w:ascii="Arial" w:hAnsi="Arial" w:cs="Arial"/>
                <w:lang w:val="cy-GB"/>
              </w:rPr>
              <w:t>PRIF WEITHREDWR</w:t>
            </w:r>
          </w:p>
        </w:tc>
      </w:tr>
      <w:tr w:rsidR="00615CE8" w14:paraId="53DBE08C" w14:textId="77777777" w:rsidTr="009B37FC">
        <w:tc>
          <w:tcPr>
            <w:tcW w:w="1705" w:type="dxa"/>
            <w:tcBorders>
              <w:top w:val="single" w:sz="4" w:space="0" w:color="auto"/>
              <w:left w:val="single" w:sz="4" w:space="0" w:color="auto"/>
              <w:bottom w:val="single" w:sz="4" w:space="0" w:color="auto"/>
              <w:right w:val="single" w:sz="4" w:space="0" w:color="auto"/>
            </w:tcBorders>
            <w:hideMark/>
          </w:tcPr>
          <w:p w14:paraId="5098DBDC" w14:textId="77777777" w:rsidR="00FD41C0" w:rsidRPr="00E70E83" w:rsidRDefault="001878C2" w:rsidP="009B37FC">
            <w:pPr>
              <w:rPr>
                <w:rFonts w:ascii="Arial" w:hAnsi="Arial" w:cs="Arial"/>
                <w:b/>
              </w:rPr>
            </w:pPr>
            <w:r w:rsidRPr="00E70E83">
              <w:rPr>
                <w:rFonts w:ascii="Arial" w:hAnsi="Arial" w:cs="Arial"/>
                <w:b/>
                <w:bCs/>
                <w:lang w:val="cy-GB"/>
              </w:rPr>
              <w:t>Pwynt 1</w:t>
            </w:r>
          </w:p>
        </w:tc>
        <w:tc>
          <w:tcPr>
            <w:tcW w:w="1705" w:type="dxa"/>
            <w:tcBorders>
              <w:top w:val="single" w:sz="4" w:space="0" w:color="auto"/>
              <w:left w:val="single" w:sz="4" w:space="0" w:color="auto"/>
              <w:bottom w:val="single" w:sz="4" w:space="0" w:color="auto"/>
              <w:right w:val="single" w:sz="4" w:space="0" w:color="auto"/>
            </w:tcBorders>
            <w:hideMark/>
          </w:tcPr>
          <w:p w14:paraId="133777D8" w14:textId="77777777" w:rsidR="00FD41C0" w:rsidRPr="00E70E83" w:rsidRDefault="001878C2" w:rsidP="009B37FC">
            <w:pPr>
              <w:rPr>
                <w:rFonts w:ascii="Arial" w:hAnsi="Arial" w:cs="Arial"/>
                <w:b/>
              </w:rPr>
            </w:pPr>
            <w:r w:rsidRPr="00E70E83">
              <w:rPr>
                <w:rFonts w:ascii="Arial" w:hAnsi="Arial" w:cs="Arial"/>
                <w:b/>
                <w:bCs/>
                <w:lang w:val="cy-GB"/>
              </w:rPr>
              <w:t>Pwynt 2</w:t>
            </w:r>
          </w:p>
        </w:tc>
        <w:tc>
          <w:tcPr>
            <w:tcW w:w="1706" w:type="dxa"/>
            <w:tcBorders>
              <w:top w:val="single" w:sz="4" w:space="0" w:color="auto"/>
              <w:left w:val="single" w:sz="4" w:space="0" w:color="auto"/>
              <w:bottom w:val="single" w:sz="4" w:space="0" w:color="auto"/>
              <w:right w:val="single" w:sz="4" w:space="0" w:color="auto"/>
            </w:tcBorders>
            <w:hideMark/>
          </w:tcPr>
          <w:p w14:paraId="51FD42AE" w14:textId="77777777" w:rsidR="00FD41C0" w:rsidRPr="00E70E83" w:rsidRDefault="001878C2" w:rsidP="009B37FC">
            <w:pPr>
              <w:rPr>
                <w:rFonts w:ascii="Arial" w:hAnsi="Arial" w:cs="Arial"/>
                <w:b/>
              </w:rPr>
            </w:pPr>
            <w:r w:rsidRPr="00E70E83">
              <w:rPr>
                <w:rFonts w:ascii="Arial" w:hAnsi="Arial" w:cs="Arial"/>
                <w:b/>
                <w:bCs/>
                <w:lang w:val="cy-GB"/>
              </w:rPr>
              <w:t>Pwynt 3</w:t>
            </w:r>
          </w:p>
        </w:tc>
        <w:tc>
          <w:tcPr>
            <w:tcW w:w="1706" w:type="dxa"/>
            <w:tcBorders>
              <w:top w:val="single" w:sz="4" w:space="0" w:color="auto"/>
              <w:left w:val="single" w:sz="4" w:space="0" w:color="auto"/>
              <w:bottom w:val="single" w:sz="4" w:space="0" w:color="auto"/>
              <w:right w:val="single" w:sz="4" w:space="0" w:color="auto"/>
            </w:tcBorders>
            <w:hideMark/>
          </w:tcPr>
          <w:p w14:paraId="7BF3E34D" w14:textId="77777777" w:rsidR="00FD41C0" w:rsidRPr="00E70E83" w:rsidRDefault="001878C2" w:rsidP="009B37FC">
            <w:pPr>
              <w:rPr>
                <w:rFonts w:ascii="Arial" w:hAnsi="Arial" w:cs="Arial"/>
                <w:b/>
              </w:rPr>
            </w:pPr>
            <w:r w:rsidRPr="00E70E83">
              <w:rPr>
                <w:rFonts w:ascii="Arial" w:hAnsi="Arial" w:cs="Arial"/>
                <w:b/>
                <w:bCs/>
                <w:lang w:val="cy-GB"/>
              </w:rPr>
              <w:t>Pwynt 4</w:t>
            </w:r>
          </w:p>
        </w:tc>
        <w:tc>
          <w:tcPr>
            <w:tcW w:w="1706" w:type="dxa"/>
            <w:tcBorders>
              <w:top w:val="single" w:sz="4" w:space="0" w:color="auto"/>
              <w:left w:val="single" w:sz="4" w:space="0" w:color="auto"/>
              <w:bottom w:val="single" w:sz="4" w:space="0" w:color="auto"/>
              <w:right w:val="single" w:sz="4" w:space="0" w:color="auto"/>
            </w:tcBorders>
            <w:hideMark/>
          </w:tcPr>
          <w:p w14:paraId="5663F5DC" w14:textId="77777777" w:rsidR="00FD41C0" w:rsidRPr="00E70E83" w:rsidRDefault="001878C2" w:rsidP="009B37FC">
            <w:pPr>
              <w:rPr>
                <w:rFonts w:ascii="Arial" w:hAnsi="Arial" w:cs="Arial"/>
                <w:b/>
              </w:rPr>
            </w:pPr>
            <w:r w:rsidRPr="00E70E83">
              <w:rPr>
                <w:rFonts w:ascii="Arial" w:hAnsi="Arial" w:cs="Arial"/>
                <w:b/>
                <w:bCs/>
                <w:lang w:val="cy-GB"/>
              </w:rPr>
              <w:t>Pwynt 5*</w:t>
            </w:r>
          </w:p>
        </w:tc>
      </w:tr>
      <w:tr w:rsidR="00EF0BD5" w14:paraId="51C50994" w14:textId="77777777" w:rsidTr="009B37FC">
        <w:tc>
          <w:tcPr>
            <w:tcW w:w="1705" w:type="dxa"/>
            <w:tcBorders>
              <w:top w:val="single" w:sz="4" w:space="0" w:color="auto"/>
              <w:left w:val="single" w:sz="4" w:space="0" w:color="auto"/>
              <w:bottom w:val="single" w:sz="4" w:space="0" w:color="auto"/>
              <w:right w:val="single" w:sz="4" w:space="0" w:color="auto"/>
            </w:tcBorders>
            <w:hideMark/>
          </w:tcPr>
          <w:p w14:paraId="35423CB7" w14:textId="656D58F1" w:rsidR="00EF0BD5" w:rsidRPr="00E70E83" w:rsidRDefault="00EF0BD5" w:rsidP="00EF0BD5">
            <w:pPr>
              <w:rPr>
                <w:rFonts w:ascii="Arial" w:hAnsi="Arial" w:cs="Arial"/>
              </w:rPr>
            </w:pPr>
            <w:r w:rsidRPr="00876A85">
              <w:rPr>
                <w:rFonts w:ascii="Arial" w:hAnsi="Arial" w:cs="Arial"/>
              </w:rPr>
              <w:t>£13</w:t>
            </w:r>
            <w:r>
              <w:rPr>
                <w:rFonts w:ascii="Arial" w:hAnsi="Arial" w:cs="Arial"/>
              </w:rPr>
              <w:t>7,105</w:t>
            </w:r>
          </w:p>
        </w:tc>
        <w:tc>
          <w:tcPr>
            <w:tcW w:w="1705" w:type="dxa"/>
            <w:tcBorders>
              <w:top w:val="single" w:sz="4" w:space="0" w:color="auto"/>
              <w:left w:val="single" w:sz="4" w:space="0" w:color="auto"/>
              <w:bottom w:val="single" w:sz="4" w:space="0" w:color="auto"/>
              <w:right w:val="single" w:sz="4" w:space="0" w:color="auto"/>
            </w:tcBorders>
            <w:hideMark/>
          </w:tcPr>
          <w:p w14:paraId="49201ADC" w14:textId="4A1EAA6D" w:rsidR="00EF0BD5" w:rsidRPr="00E70E83" w:rsidRDefault="00EF0BD5" w:rsidP="00EF0BD5">
            <w:pPr>
              <w:rPr>
                <w:rFonts w:ascii="Arial" w:hAnsi="Arial" w:cs="Arial"/>
              </w:rPr>
            </w:pPr>
            <w:r w:rsidRPr="00876A85">
              <w:rPr>
                <w:rFonts w:ascii="Arial" w:hAnsi="Arial" w:cs="Arial"/>
              </w:rPr>
              <w:t>£1</w:t>
            </w:r>
            <w:r>
              <w:rPr>
                <w:rFonts w:ascii="Arial" w:hAnsi="Arial" w:cs="Arial"/>
              </w:rPr>
              <w:t>40,392</w:t>
            </w:r>
          </w:p>
        </w:tc>
        <w:tc>
          <w:tcPr>
            <w:tcW w:w="1706" w:type="dxa"/>
            <w:tcBorders>
              <w:top w:val="single" w:sz="4" w:space="0" w:color="auto"/>
              <w:left w:val="single" w:sz="4" w:space="0" w:color="auto"/>
              <w:bottom w:val="single" w:sz="4" w:space="0" w:color="auto"/>
              <w:right w:val="single" w:sz="4" w:space="0" w:color="auto"/>
            </w:tcBorders>
            <w:hideMark/>
          </w:tcPr>
          <w:p w14:paraId="6FB356B7" w14:textId="734D3E1E" w:rsidR="00EF0BD5" w:rsidRPr="00E70E83" w:rsidRDefault="00EF0BD5" w:rsidP="00EF0BD5">
            <w:pPr>
              <w:rPr>
                <w:rFonts w:ascii="Arial" w:hAnsi="Arial" w:cs="Arial"/>
              </w:rPr>
            </w:pPr>
            <w:r w:rsidRPr="00876A85">
              <w:rPr>
                <w:rFonts w:ascii="Arial" w:hAnsi="Arial" w:cs="Arial"/>
              </w:rPr>
              <w:t>£14</w:t>
            </w:r>
            <w:r>
              <w:rPr>
                <w:rFonts w:ascii="Arial" w:hAnsi="Arial" w:cs="Arial"/>
              </w:rPr>
              <w:t>3,770</w:t>
            </w:r>
          </w:p>
        </w:tc>
        <w:tc>
          <w:tcPr>
            <w:tcW w:w="1706" w:type="dxa"/>
            <w:tcBorders>
              <w:top w:val="single" w:sz="4" w:space="0" w:color="auto"/>
              <w:left w:val="single" w:sz="4" w:space="0" w:color="auto"/>
              <w:bottom w:val="single" w:sz="4" w:space="0" w:color="auto"/>
              <w:right w:val="single" w:sz="4" w:space="0" w:color="auto"/>
            </w:tcBorders>
            <w:hideMark/>
          </w:tcPr>
          <w:p w14:paraId="4E12A0CB" w14:textId="59164F2D" w:rsidR="00EF0BD5" w:rsidRPr="00E70E83" w:rsidRDefault="00EF0BD5" w:rsidP="00EF0BD5">
            <w:pPr>
              <w:rPr>
                <w:rFonts w:ascii="Arial" w:hAnsi="Arial" w:cs="Arial"/>
              </w:rPr>
            </w:pPr>
            <w:r w:rsidRPr="00876A85">
              <w:rPr>
                <w:rFonts w:ascii="Arial" w:hAnsi="Arial" w:cs="Arial"/>
              </w:rPr>
              <w:t>£14</w:t>
            </w:r>
            <w:r>
              <w:rPr>
                <w:rFonts w:ascii="Arial" w:hAnsi="Arial" w:cs="Arial"/>
              </w:rPr>
              <w:t>7,146</w:t>
            </w:r>
          </w:p>
        </w:tc>
        <w:tc>
          <w:tcPr>
            <w:tcW w:w="1706" w:type="dxa"/>
            <w:tcBorders>
              <w:top w:val="single" w:sz="4" w:space="0" w:color="auto"/>
              <w:left w:val="single" w:sz="4" w:space="0" w:color="auto"/>
              <w:bottom w:val="single" w:sz="4" w:space="0" w:color="auto"/>
              <w:right w:val="single" w:sz="4" w:space="0" w:color="auto"/>
            </w:tcBorders>
            <w:hideMark/>
          </w:tcPr>
          <w:p w14:paraId="3BAF5E65" w14:textId="357103EC" w:rsidR="00EF0BD5" w:rsidRPr="00E70E83" w:rsidRDefault="00EF0BD5" w:rsidP="00EF0BD5">
            <w:pPr>
              <w:rPr>
                <w:rFonts w:ascii="Arial" w:hAnsi="Arial" w:cs="Arial"/>
              </w:rPr>
            </w:pPr>
            <w:r w:rsidRPr="00876A85">
              <w:rPr>
                <w:rFonts w:ascii="Arial" w:hAnsi="Arial" w:cs="Arial"/>
              </w:rPr>
              <w:t>£1</w:t>
            </w:r>
            <w:r>
              <w:rPr>
                <w:rFonts w:ascii="Arial" w:hAnsi="Arial" w:cs="Arial"/>
              </w:rPr>
              <w:t>50,524</w:t>
            </w:r>
          </w:p>
        </w:tc>
      </w:tr>
    </w:tbl>
    <w:p w14:paraId="0F0D5826" w14:textId="77777777" w:rsidR="00FD41C0" w:rsidRPr="00E70E83" w:rsidRDefault="00FD41C0" w:rsidP="00FD41C0">
      <w:pPr>
        <w:rPr>
          <w:rFonts w:ascii="Arial" w:hAnsi="Arial" w:cs="Arial"/>
        </w:rPr>
      </w:pPr>
    </w:p>
    <w:p w14:paraId="0DFB5411" w14:textId="77777777" w:rsidR="00FD41C0" w:rsidRPr="00E70E83" w:rsidRDefault="001878C2" w:rsidP="00FD41C0">
      <w:pPr>
        <w:rPr>
          <w:rFonts w:ascii="Arial" w:hAnsi="Arial" w:cs="Arial"/>
        </w:rPr>
      </w:pPr>
      <w:r w:rsidRPr="00E70E83">
        <w:rPr>
          <w:rFonts w:ascii="Arial" w:hAnsi="Arial" w:cs="Arial"/>
          <w:lang w:val="cy-GB"/>
        </w:rPr>
        <w:t xml:space="preserve">*yn amodol ar berfformiad </w:t>
      </w:r>
    </w:p>
    <w:p w14:paraId="7DD4D4BB" w14:textId="77777777" w:rsidR="00FD41C0" w:rsidRPr="00E70E83" w:rsidRDefault="00FD41C0" w:rsidP="00FD41C0">
      <w:pPr>
        <w:ind w:left="-709"/>
        <w:jc w:val="both"/>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05"/>
        <w:gridCol w:w="1706"/>
        <w:gridCol w:w="1706"/>
        <w:gridCol w:w="1706"/>
      </w:tblGrid>
      <w:tr w:rsidR="00615CE8" w14:paraId="29A3C538" w14:textId="77777777" w:rsidTr="009B37FC">
        <w:tc>
          <w:tcPr>
            <w:tcW w:w="8528" w:type="dxa"/>
            <w:gridSpan w:val="5"/>
            <w:tcBorders>
              <w:top w:val="single" w:sz="4" w:space="0" w:color="auto"/>
              <w:left w:val="single" w:sz="4" w:space="0" w:color="auto"/>
              <w:bottom w:val="single" w:sz="4" w:space="0" w:color="auto"/>
              <w:right w:val="single" w:sz="4" w:space="0" w:color="auto"/>
            </w:tcBorders>
            <w:hideMark/>
          </w:tcPr>
          <w:p w14:paraId="68F211DA" w14:textId="77777777" w:rsidR="00FD41C0" w:rsidRPr="00E70E83" w:rsidRDefault="001878C2" w:rsidP="009B37FC">
            <w:pPr>
              <w:rPr>
                <w:rFonts w:ascii="Arial" w:hAnsi="Arial" w:cs="Arial"/>
                <w:b/>
              </w:rPr>
            </w:pPr>
            <w:r w:rsidRPr="00E70E83">
              <w:rPr>
                <w:rFonts w:ascii="Arial" w:hAnsi="Arial" w:cs="Arial"/>
                <w:b/>
                <w:bCs/>
                <w:lang w:val="cy-GB"/>
              </w:rPr>
              <w:t>CYFARWYDDWR CORFFORAETHOL</w:t>
            </w:r>
          </w:p>
        </w:tc>
      </w:tr>
      <w:tr w:rsidR="00615CE8" w14:paraId="7CE6C288" w14:textId="77777777" w:rsidTr="009B37FC">
        <w:tc>
          <w:tcPr>
            <w:tcW w:w="1705" w:type="dxa"/>
            <w:tcBorders>
              <w:top w:val="single" w:sz="4" w:space="0" w:color="auto"/>
              <w:left w:val="single" w:sz="4" w:space="0" w:color="auto"/>
              <w:bottom w:val="single" w:sz="4" w:space="0" w:color="auto"/>
              <w:right w:val="single" w:sz="4" w:space="0" w:color="auto"/>
            </w:tcBorders>
            <w:hideMark/>
          </w:tcPr>
          <w:p w14:paraId="0AD1B3D6" w14:textId="77777777" w:rsidR="00FD41C0" w:rsidRPr="00E70E83" w:rsidRDefault="001878C2" w:rsidP="009B37FC">
            <w:pPr>
              <w:rPr>
                <w:rFonts w:ascii="Arial" w:hAnsi="Arial" w:cs="Arial"/>
                <w:b/>
              </w:rPr>
            </w:pPr>
            <w:r w:rsidRPr="00E70E83">
              <w:rPr>
                <w:rFonts w:ascii="Arial" w:hAnsi="Arial" w:cs="Arial"/>
                <w:b/>
                <w:bCs/>
                <w:lang w:val="cy-GB"/>
              </w:rPr>
              <w:t>Pwynt 1</w:t>
            </w:r>
          </w:p>
        </w:tc>
        <w:tc>
          <w:tcPr>
            <w:tcW w:w="1705" w:type="dxa"/>
            <w:tcBorders>
              <w:top w:val="single" w:sz="4" w:space="0" w:color="auto"/>
              <w:left w:val="single" w:sz="4" w:space="0" w:color="auto"/>
              <w:bottom w:val="single" w:sz="4" w:space="0" w:color="auto"/>
              <w:right w:val="single" w:sz="4" w:space="0" w:color="auto"/>
            </w:tcBorders>
            <w:hideMark/>
          </w:tcPr>
          <w:p w14:paraId="29ECDEF4" w14:textId="77777777" w:rsidR="00FD41C0" w:rsidRPr="00E70E83" w:rsidRDefault="001878C2" w:rsidP="009B37FC">
            <w:pPr>
              <w:rPr>
                <w:rFonts w:ascii="Arial" w:hAnsi="Arial" w:cs="Arial"/>
                <w:b/>
              </w:rPr>
            </w:pPr>
            <w:r w:rsidRPr="00E70E83">
              <w:rPr>
                <w:rFonts w:ascii="Arial" w:hAnsi="Arial" w:cs="Arial"/>
                <w:b/>
                <w:bCs/>
                <w:lang w:val="cy-GB"/>
              </w:rPr>
              <w:t>Pwynt 2</w:t>
            </w:r>
          </w:p>
        </w:tc>
        <w:tc>
          <w:tcPr>
            <w:tcW w:w="1706" w:type="dxa"/>
            <w:tcBorders>
              <w:top w:val="single" w:sz="4" w:space="0" w:color="auto"/>
              <w:left w:val="single" w:sz="4" w:space="0" w:color="auto"/>
              <w:bottom w:val="single" w:sz="4" w:space="0" w:color="auto"/>
              <w:right w:val="single" w:sz="4" w:space="0" w:color="auto"/>
            </w:tcBorders>
            <w:hideMark/>
          </w:tcPr>
          <w:p w14:paraId="7F31F1AE" w14:textId="77777777" w:rsidR="00FD41C0" w:rsidRPr="00E70E83" w:rsidRDefault="001878C2" w:rsidP="009B37FC">
            <w:pPr>
              <w:rPr>
                <w:rFonts w:ascii="Arial" w:hAnsi="Arial" w:cs="Arial"/>
                <w:b/>
              </w:rPr>
            </w:pPr>
            <w:r w:rsidRPr="00E70E83">
              <w:rPr>
                <w:rFonts w:ascii="Arial" w:hAnsi="Arial" w:cs="Arial"/>
                <w:b/>
                <w:bCs/>
                <w:lang w:val="cy-GB"/>
              </w:rPr>
              <w:t>Pwynt 3</w:t>
            </w:r>
          </w:p>
        </w:tc>
        <w:tc>
          <w:tcPr>
            <w:tcW w:w="1706" w:type="dxa"/>
            <w:tcBorders>
              <w:top w:val="single" w:sz="4" w:space="0" w:color="auto"/>
              <w:left w:val="single" w:sz="4" w:space="0" w:color="auto"/>
              <w:bottom w:val="single" w:sz="4" w:space="0" w:color="auto"/>
              <w:right w:val="single" w:sz="4" w:space="0" w:color="auto"/>
            </w:tcBorders>
            <w:hideMark/>
          </w:tcPr>
          <w:p w14:paraId="3A11A582" w14:textId="77777777" w:rsidR="00FD41C0" w:rsidRPr="00E70E83" w:rsidRDefault="001878C2" w:rsidP="009B37FC">
            <w:pPr>
              <w:rPr>
                <w:rFonts w:ascii="Arial" w:hAnsi="Arial" w:cs="Arial"/>
                <w:b/>
              </w:rPr>
            </w:pPr>
            <w:r w:rsidRPr="00E70E83">
              <w:rPr>
                <w:rFonts w:ascii="Arial" w:hAnsi="Arial" w:cs="Arial"/>
                <w:b/>
                <w:bCs/>
                <w:lang w:val="cy-GB"/>
              </w:rPr>
              <w:t>Pwynt 4</w:t>
            </w:r>
          </w:p>
        </w:tc>
        <w:tc>
          <w:tcPr>
            <w:tcW w:w="1706" w:type="dxa"/>
            <w:tcBorders>
              <w:top w:val="single" w:sz="4" w:space="0" w:color="auto"/>
              <w:left w:val="single" w:sz="4" w:space="0" w:color="auto"/>
              <w:bottom w:val="single" w:sz="4" w:space="0" w:color="auto"/>
              <w:right w:val="single" w:sz="4" w:space="0" w:color="auto"/>
            </w:tcBorders>
            <w:hideMark/>
          </w:tcPr>
          <w:p w14:paraId="52074B76" w14:textId="77777777" w:rsidR="00FD41C0" w:rsidRPr="00E70E83" w:rsidRDefault="001878C2" w:rsidP="009B37FC">
            <w:pPr>
              <w:rPr>
                <w:rFonts w:ascii="Arial" w:hAnsi="Arial" w:cs="Arial"/>
                <w:b/>
              </w:rPr>
            </w:pPr>
            <w:r w:rsidRPr="00E70E83">
              <w:rPr>
                <w:rFonts w:ascii="Arial" w:hAnsi="Arial" w:cs="Arial"/>
                <w:b/>
                <w:bCs/>
                <w:lang w:val="cy-GB"/>
              </w:rPr>
              <w:t>Pwynt 5*</w:t>
            </w:r>
          </w:p>
        </w:tc>
      </w:tr>
      <w:tr w:rsidR="007B06C1" w14:paraId="37B1A5A2" w14:textId="77777777" w:rsidTr="009B37FC">
        <w:tc>
          <w:tcPr>
            <w:tcW w:w="1705" w:type="dxa"/>
            <w:tcBorders>
              <w:top w:val="single" w:sz="4" w:space="0" w:color="auto"/>
              <w:left w:val="single" w:sz="4" w:space="0" w:color="auto"/>
              <w:bottom w:val="single" w:sz="4" w:space="0" w:color="auto"/>
              <w:right w:val="single" w:sz="4" w:space="0" w:color="auto"/>
            </w:tcBorders>
            <w:hideMark/>
          </w:tcPr>
          <w:p w14:paraId="3BC1E55A" w14:textId="300A7A6B" w:rsidR="007B06C1" w:rsidRPr="00E70E83" w:rsidRDefault="007B06C1" w:rsidP="007B06C1">
            <w:pPr>
              <w:rPr>
                <w:rFonts w:ascii="Arial" w:hAnsi="Arial" w:cs="Arial"/>
              </w:rPr>
            </w:pPr>
            <w:r w:rsidRPr="00876A85">
              <w:rPr>
                <w:rFonts w:ascii="Arial" w:hAnsi="Arial" w:cs="Arial"/>
              </w:rPr>
              <w:t>£11</w:t>
            </w:r>
            <w:r>
              <w:rPr>
                <w:rFonts w:ascii="Arial" w:hAnsi="Arial" w:cs="Arial"/>
              </w:rPr>
              <w:t>3,410</w:t>
            </w:r>
          </w:p>
        </w:tc>
        <w:tc>
          <w:tcPr>
            <w:tcW w:w="1705" w:type="dxa"/>
            <w:tcBorders>
              <w:top w:val="single" w:sz="4" w:space="0" w:color="auto"/>
              <w:left w:val="single" w:sz="4" w:space="0" w:color="auto"/>
              <w:bottom w:val="single" w:sz="4" w:space="0" w:color="auto"/>
              <w:right w:val="single" w:sz="4" w:space="0" w:color="auto"/>
            </w:tcBorders>
            <w:hideMark/>
          </w:tcPr>
          <w:p w14:paraId="1888709C" w14:textId="37F9C1BD" w:rsidR="007B06C1" w:rsidRPr="00E70E83" w:rsidRDefault="007B06C1" w:rsidP="007B06C1">
            <w:pPr>
              <w:rPr>
                <w:rFonts w:ascii="Arial" w:hAnsi="Arial" w:cs="Arial"/>
              </w:rPr>
            </w:pPr>
            <w:r>
              <w:rPr>
                <w:rFonts w:ascii="Arial" w:hAnsi="Arial" w:cs="Arial"/>
              </w:rPr>
              <w:t>£113,954</w:t>
            </w:r>
          </w:p>
        </w:tc>
        <w:tc>
          <w:tcPr>
            <w:tcW w:w="1706" w:type="dxa"/>
            <w:tcBorders>
              <w:top w:val="single" w:sz="4" w:space="0" w:color="auto"/>
              <w:left w:val="single" w:sz="4" w:space="0" w:color="auto"/>
              <w:bottom w:val="single" w:sz="4" w:space="0" w:color="auto"/>
              <w:right w:val="single" w:sz="4" w:space="0" w:color="auto"/>
            </w:tcBorders>
            <w:hideMark/>
          </w:tcPr>
          <w:p w14:paraId="4554CC04" w14:textId="6ACB09D3" w:rsidR="007B06C1" w:rsidRPr="00E70E83" w:rsidRDefault="007B06C1" w:rsidP="007B06C1">
            <w:pPr>
              <w:rPr>
                <w:rFonts w:ascii="Arial" w:hAnsi="Arial" w:cs="Arial"/>
              </w:rPr>
            </w:pPr>
            <w:r>
              <w:rPr>
                <w:rFonts w:ascii="Arial" w:hAnsi="Arial" w:cs="Arial"/>
              </w:rPr>
              <w:t>£116,684</w:t>
            </w:r>
          </w:p>
        </w:tc>
        <w:tc>
          <w:tcPr>
            <w:tcW w:w="1706" w:type="dxa"/>
            <w:tcBorders>
              <w:top w:val="single" w:sz="4" w:space="0" w:color="auto"/>
              <w:left w:val="single" w:sz="4" w:space="0" w:color="auto"/>
              <w:bottom w:val="single" w:sz="4" w:space="0" w:color="auto"/>
              <w:right w:val="single" w:sz="4" w:space="0" w:color="auto"/>
            </w:tcBorders>
            <w:hideMark/>
          </w:tcPr>
          <w:p w14:paraId="612389E5" w14:textId="0F1163E1" w:rsidR="007B06C1" w:rsidRPr="00E70E83" w:rsidRDefault="007B06C1" w:rsidP="007B06C1">
            <w:pPr>
              <w:rPr>
                <w:rFonts w:ascii="Arial" w:hAnsi="Arial" w:cs="Arial"/>
              </w:rPr>
            </w:pPr>
            <w:r>
              <w:rPr>
                <w:rFonts w:ascii="Arial" w:hAnsi="Arial" w:cs="Arial"/>
              </w:rPr>
              <w:t>£119,416</w:t>
            </w:r>
          </w:p>
        </w:tc>
        <w:tc>
          <w:tcPr>
            <w:tcW w:w="1706" w:type="dxa"/>
            <w:tcBorders>
              <w:top w:val="single" w:sz="4" w:space="0" w:color="auto"/>
              <w:left w:val="single" w:sz="4" w:space="0" w:color="auto"/>
              <w:bottom w:val="single" w:sz="4" w:space="0" w:color="auto"/>
              <w:right w:val="single" w:sz="4" w:space="0" w:color="auto"/>
            </w:tcBorders>
            <w:hideMark/>
          </w:tcPr>
          <w:p w14:paraId="2B6E0B3B" w14:textId="674101C3" w:rsidR="007B06C1" w:rsidRPr="00E70E83" w:rsidRDefault="007B06C1" w:rsidP="007B06C1">
            <w:pPr>
              <w:rPr>
                <w:rFonts w:ascii="Arial" w:hAnsi="Arial" w:cs="Arial"/>
              </w:rPr>
            </w:pPr>
            <w:r>
              <w:rPr>
                <w:rFonts w:ascii="Arial" w:hAnsi="Arial" w:cs="Arial"/>
              </w:rPr>
              <w:t>£122,149</w:t>
            </w:r>
          </w:p>
        </w:tc>
      </w:tr>
    </w:tbl>
    <w:p w14:paraId="352C1177" w14:textId="77777777" w:rsidR="00FD41C0" w:rsidRPr="00E70E83" w:rsidRDefault="00FD41C0" w:rsidP="00FD41C0">
      <w:pPr>
        <w:rPr>
          <w:rFonts w:ascii="Arial" w:hAnsi="Arial" w:cs="Arial"/>
        </w:rPr>
      </w:pPr>
    </w:p>
    <w:p w14:paraId="76A6E55C" w14:textId="77777777" w:rsidR="00FD41C0" w:rsidRPr="00E70E83" w:rsidRDefault="001878C2" w:rsidP="00FD41C0">
      <w:pPr>
        <w:rPr>
          <w:rFonts w:ascii="Arial" w:hAnsi="Arial" w:cs="Arial"/>
        </w:rPr>
      </w:pPr>
      <w:r w:rsidRPr="00E70E83">
        <w:rPr>
          <w:rFonts w:ascii="Arial" w:hAnsi="Arial" w:cs="Arial"/>
          <w:lang w:val="cy-GB"/>
        </w:rPr>
        <w:t>*yn amodol ar berfformiad</w:t>
      </w:r>
    </w:p>
    <w:p w14:paraId="7BB9E02C" w14:textId="77777777" w:rsidR="00FD41C0" w:rsidRPr="00E70E83" w:rsidRDefault="00FD41C0" w:rsidP="00FD41C0">
      <w:pPr>
        <w:ind w:left="-709"/>
        <w:jc w:val="both"/>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05"/>
        <w:gridCol w:w="1706"/>
        <w:gridCol w:w="1706"/>
        <w:gridCol w:w="1706"/>
      </w:tblGrid>
      <w:tr w:rsidR="00615CE8" w14:paraId="573030E9" w14:textId="77777777" w:rsidTr="00B22C4E">
        <w:tc>
          <w:tcPr>
            <w:tcW w:w="8528" w:type="dxa"/>
            <w:gridSpan w:val="5"/>
            <w:tcBorders>
              <w:top w:val="single" w:sz="4" w:space="0" w:color="auto"/>
              <w:left w:val="single" w:sz="4" w:space="0" w:color="auto"/>
              <w:bottom w:val="single" w:sz="4" w:space="0" w:color="auto"/>
              <w:right w:val="single" w:sz="4" w:space="0" w:color="auto"/>
            </w:tcBorders>
            <w:hideMark/>
          </w:tcPr>
          <w:p w14:paraId="24D9EB9A" w14:textId="77777777" w:rsidR="00E70E83" w:rsidRPr="00E70E83" w:rsidRDefault="001878C2" w:rsidP="00B22C4E">
            <w:pPr>
              <w:rPr>
                <w:rFonts w:ascii="Arial" w:hAnsi="Arial" w:cs="Arial"/>
                <w:b/>
              </w:rPr>
            </w:pPr>
            <w:r w:rsidRPr="00E70E83">
              <w:rPr>
                <w:rFonts w:ascii="Arial" w:hAnsi="Arial" w:cs="Arial"/>
                <w:b/>
                <w:bCs/>
                <w:lang w:val="cy-GB"/>
              </w:rPr>
              <w:t>PRIF SWYDDOG CYLLID</w:t>
            </w:r>
          </w:p>
        </w:tc>
      </w:tr>
      <w:tr w:rsidR="00615CE8" w14:paraId="15C65883" w14:textId="77777777" w:rsidTr="00B22C4E">
        <w:tc>
          <w:tcPr>
            <w:tcW w:w="1705" w:type="dxa"/>
            <w:tcBorders>
              <w:top w:val="single" w:sz="4" w:space="0" w:color="auto"/>
              <w:left w:val="single" w:sz="4" w:space="0" w:color="auto"/>
              <w:bottom w:val="single" w:sz="4" w:space="0" w:color="auto"/>
              <w:right w:val="single" w:sz="4" w:space="0" w:color="auto"/>
            </w:tcBorders>
            <w:hideMark/>
          </w:tcPr>
          <w:p w14:paraId="6ED13CCC" w14:textId="77777777" w:rsidR="00E70E83" w:rsidRPr="00E70E83" w:rsidRDefault="001878C2" w:rsidP="00B22C4E">
            <w:pPr>
              <w:rPr>
                <w:rFonts w:ascii="Arial" w:hAnsi="Arial" w:cs="Arial"/>
                <w:b/>
              </w:rPr>
            </w:pPr>
            <w:r w:rsidRPr="00E70E83">
              <w:rPr>
                <w:rFonts w:ascii="Arial" w:hAnsi="Arial" w:cs="Arial"/>
                <w:b/>
                <w:bCs/>
                <w:lang w:val="cy-GB"/>
              </w:rPr>
              <w:t>Pwynt 1</w:t>
            </w:r>
          </w:p>
        </w:tc>
        <w:tc>
          <w:tcPr>
            <w:tcW w:w="1705" w:type="dxa"/>
            <w:tcBorders>
              <w:top w:val="single" w:sz="4" w:space="0" w:color="auto"/>
              <w:left w:val="single" w:sz="4" w:space="0" w:color="auto"/>
              <w:bottom w:val="single" w:sz="4" w:space="0" w:color="auto"/>
              <w:right w:val="single" w:sz="4" w:space="0" w:color="auto"/>
            </w:tcBorders>
            <w:hideMark/>
          </w:tcPr>
          <w:p w14:paraId="6C165C5C" w14:textId="77777777" w:rsidR="00E70E83" w:rsidRPr="00E70E83" w:rsidRDefault="001878C2" w:rsidP="00B22C4E">
            <w:pPr>
              <w:rPr>
                <w:rFonts w:ascii="Arial" w:hAnsi="Arial" w:cs="Arial"/>
                <w:b/>
              </w:rPr>
            </w:pPr>
            <w:r w:rsidRPr="00E70E83">
              <w:rPr>
                <w:rFonts w:ascii="Arial" w:hAnsi="Arial" w:cs="Arial"/>
                <w:b/>
                <w:bCs/>
                <w:lang w:val="cy-GB"/>
              </w:rPr>
              <w:t>Pwynt 2</w:t>
            </w:r>
          </w:p>
        </w:tc>
        <w:tc>
          <w:tcPr>
            <w:tcW w:w="1706" w:type="dxa"/>
            <w:tcBorders>
              <w:top w:val="single" w:sz="4" w:space="0" w:color="auto"/>
              <w:left w:val="single" w:sz="4" w:space="0" w:color="auto"/>
              <w:bottom w:val="single" w:sz="4" w:space="0" w:color="auto"/>
              <w:right w:val="single" w:sz="4" w:space="0" w:color="auto"/>
            </w:tcBorders>
            <w:hideMark/>
          </w:tcPr>
          <w:p w14:paraId="30E2382C" w14:textId="77777777" w:rsidR="00E70E83" w:rsidRPr="00E70E83" w:rsidRDefault="001878C2" w:rsidP="00B22C4E">
            <w:pPr>
              <w:rPr>
                <w:rFonts w:ascii="Arial" w:hAnsi="Arial" w:cs="Arial"/>
                <w:b/>
              </w:rPr>
            </w:pPr>
            <w:r w:rsidRPr="00E70E83">
              <w:rPr>
                <w:rFonts w:ascii="Arial" w:hAnsi="Arial" w:cs="Arial"/>
                <w:b/>
                <w:bCs/>
                <w:lang w:val="cy-GB"/>
              </w:rPr>
              <w:t>Pwynt 3</w:t>
            </w:r>
          </w:p>
        </w:tc>
        <w:tc>
          <w:tcPr>
            <w:tcW w:w="1706" w:type="dxa"/>
            <w:tcBorders>
              <w:top w:val="single" w:sz="4" w:space="0" w:color="auto"/>
              <w:left w:val="single" w:sz="4" w:space="0" w:color="auto"/>
              <w:bottom w:val="single" w:sz="4" w:space="0" w:color="auto"/>
              <w:right w:val="single" w:sz="4" w:space="0" w:color="auto"/>
            </w:tcBorders>
            <w:hideMark/>
          </w:tcPr>
          <w:p w14:paraId="7191C879" w14:textId="77777777" w:rsidR="00E70E83" w:rsidRPr="00E70E83" w:rsidRDefault="001878C2" w:rsidP="00B22C4E">
            <w:pPr>
              <w:rPr>
                <w:rFonts w:ascii="Arial" w:hAnsi="Arial" w:cs="Arial"/>
                <w:b/>
              </w:rPr>
            </w:pPr>
            <w:r w:rsidRPr="00E70E83">
              <w:rPr>
                <w:rFonts w:ascii="Arial" w:hAnsi="Arial" w:cs="Arial"/>
                <w:b/>
                <w:bCs/>
                <w:lang w:val="cy-GB"/>
              </w:rPr>
              <w:t>Pwynt 4</w:t>
            </w:r>
          </w:p>
        </w:tc>
        <w:tc>
          <w:tcPr>
            <w:tcW w:w="1706" w:type="dxa"/>
            <w:tcBorders>
              <w:top w:val="single" w:sz="4" w:space="0" w:color="auto"/>
              <w:left w:val="single" w:sz="4" w:space="0" w:color="auto"/>
              <w:bottom w:val="single" w:sz="4" w:space="0" w:color="auto"/>
              <w:right w:val="single" w:sz="4" w:space="0" w:color="auto"/>
            </w:tcBorders>
            <w:hideMark/>
          </w:tcPr>
          <w:p w14:paraId="00C4B7A8" w14:textId="77777777" w:rsidR="00E70E83" w:rsidRPr="00E70E83" w:rsidRDefault="001878C2" w:rsidP="00B22C4E">
            <w:pPr>
              <w:rPr>
                <w:rFonts w:ascii="Arial" w:hAnsi="Arial" w:cs="Arial"/>
                <w:b/>
              </w:rPr>
            </w:pPr>
            <w:r w:rsidRPr="00E70E83">
              <w:rPr>
                <w:rFonts w:ascii="Arial" w:hAnsi="Arial" w:cs="Arial"/>
                <w:b/>
                <w:bCs/>
                <w:lang w:val="cy-GB"/>
              </w:rPr>
              <w:t>Pwynt 5</w:t>
            </w:r>
          </w:p>
        </w:tc>
      </w:tr>
      <w:tr w:rsidR="007B06C1" w14:paraId="0A81971A" w14:textId="77777777" w:rsidTr="00B22C4E">
        <w:tc>
          <w:tcPr>
            <w:tcW w:w="1705" w:type="dxa"/>
            <w:tcBorders>
              <w:top w:val="single" w:sz="4" w:space="0" w:color="auto"/>
              <w:left w:val="single" w:sz="4" w:space="0" w:color="auto"/>
              <w:bottom w:val="single" w:sz="4" w:space="0" w:color="auto"/>
              <w:right w:val="single" w:sz="4" w:space="0" w:color="auto"/>
            </w:tcBorders>
            <w:hideMark/>
          </w:tcPr>
          <w:p w14:paraId="753E6112" w14:textId="3AC74FDB" w:rsidR="007B06C1" w:rsidRPr="00E70E83" w:rsidRDefault="007B06C1" w:rsidP="007B06C1">
            <w:pPr>
              <w:rPr>
                <w:rFonts w:ascii="Arial" w:hAnsi="Arial" w:cs="Arial"/>
              </w:rPr>
            </w:pPr>
            <w:r w:rsidRPr="00876A85">
              <w:rPr>
                <w:rFonts w:ascii="Arial" w:hAnsi="Arial" w:cs="Arial"/>
              </w:rPr>
              <w:t>£7</w:t>
            </w:r>
            <w:r>
              <w:rPr>
                <w:rFonts w:ascii="Arial" w:hAnsi="Arial" w:cs="Arial"/>
              </w:rPr>
              <w:t>9,194</w:t>
            </w:r>
          </w:p>
        </w:tc>
        <w:tc>
          <w:tcPr>
            <w:tcW w:w="1705" w:type="dxa"/>
            <w:tcBorders>
              <w:top w:val="single" w:sz="4" w:space="0" w:color="auto"/>
              <w:left w:val="single" w:sz="4" w:space="0" w:color="auto"/>
              <w:bottom w:val="single" w:sz="4" w:space="0" w:color="auto"/>
              <w:right w:val="single" w:sz="4" w:space="0" w:color="auto"/>
            </w:tcBorders>
            <w:hideMark/>
          </w:tcPr>
          <w:p w14:paraId="751EDFD1" w14:textId="7F83599C" w:rsidR="007B06C1" w:rsidRPr="00E70E83" w:rsidRDefault="007B06C1" w:rsidP="007B06C1">
            <w:pPr>
              <w:rPr>
                <w:rFonts w:ascii="Arial" w:hAnsi="Arial" w:cs="Arial"/>
              </w:rPr>
            </w:pPr>
            <w:r w:rsidRPr="00876A85">
              <w:rPr>
                <w:rFonts w:ascii="Arial" w:hAnsi="Arial" w:cs="Arial"/>
              </w:rPr>
              <w:t>£</w:t>
            </w:r>
            <w:r>
              <w:rPr>
                <w:rFonts w:ascii="Arial" w:hAnsi="Arial" w:cs="Arial"/>
              </w:rPr>
              <w:t>81,124</w:t>
            </w:r>
          </w:p>
        </w:tc>
        <w:tc>
          <w:tcPr>
            <w:tcW w:w="1706" w:type="dxa"/>
            <w:tcBorders>
              <w:top w:val="single" w:sz="4" w:space="0" w:color="auto"/>
              <w:left w:val="single" w:sz="4" w:space="0" w:color="auto"/>
              <w:bottom w:val="single" w:sz="4" w:space="0" w:color="auto"/>
              <w:right w:val="single" w:sz="4" w:space="0" w:color="auto"/>
            </w:tcBorders>
            <w:hideMark/>
          </w:tcPr>
          <w:p w14:paraId="3C7D494A" w14:textId="5BF0FEBE" w:rsidR="007B06C1" w:rsidRPr="00E70E83" w:rsidRDefault="007B06C1" w:rsidP="007B06C1">
            <w:pPr>
              <w:rPr>
                <w:rFonts w:ascii="Arial" w:hAnsi="Arial" w:cs="Arial"/>
              </w:rPr>
            </w:pPr>
            <w:r w:rsidRPr="00876A85">
              <w:rPr>
                <w:rFonts w:ascii="Arial" w:hAnsi="Arial" w:cs="Arial"/>
              </w:rPr>
              <w:t>£8</w:t>
            </w:r>
            <w:r>
              <w:rPr>
                <w:rFonts w:ascii="Arial" w:hAnsi="Arial" w:cs="Arial"/>
              </w:rPr>
              <w:t>3,052</w:t>
            </w:r>
          </w:p>
        </w:tc>
        <w:tc>
          <w:tcPr>
            <w:tcW w:w="1706" w:type="dxa"/>
            <w:tcBorders>
              <w:top w:val="single" w:sz="4" w:space="0" w:color="auto"/>
              <w:left w:val="single" w:sz="4" w:space="0" w:color="auto"/>
              <w:bottom w:val="single" w:sz="4" w:space="0" w:color="auto"/>
              <w:right w:val="single" w:sz="4" w:space="0" w:color="auto"/>
            </w:tcBorders>
            <w:hideMark/>
          </w:tcPr>
          <w:p w14:paraId="2D71792C" w14:textId="3C788129" w:rsidR="007B06C1" w:rsidRPr="00E70E83" w:rsidRDefault="007B06C1" w:rsidP="007B06C1">
            <w:pPr>
              <w:rPr>
                <w:rFonts w:ascii="Arial" w:hAnsi="Arial" w:cs="Arial"/>
              </w:rPr>
            </w:pPr>
            <w:r w:rsidRPr="00876A85">
              <w:rPr>
                <w:rFonts w:ascii="Arial" w:hAnsi="Arial" w:cs="Arial"/>
              </w:rPr>
              <w:t>£8</w:t>
            </w:r>
            <w:r>
              <w:rPr>
                <w:rFonts w:ascii="Arial" w:hAnsi="Arial" w:cs="Arial"/>
              </w:rPr>
              <w:t>4,985</w:t>
            </w:r>
          </w:p>
        </w:tc>
        <w:tc>
          <w:tcPr>
            <w:tcW w:w="1706" w:type="dxa"/>
            <w:tcBorders>
              <w:top w:val="single" w:sz="4" w:space="0" w:color="auto"/>
              <w:left w:val="single" w:sz="4" w:space="0" w:color="auto"/>
              <w:bottom w:val="single" w:sz="4" w:space="0" w:color="auto"/>
              <w:right w:val="single" w:sz="4" w:space="0" w:color="auto"/>
            </w:tcBorders>
            <w:hideMark/>
          </w:tcPr>
          <w:p w14:paraId="754245ED" w14:textId="723EDCBE" w:rsidR="007B06C1" w:rsidRPr="00E70E83" w:rsidRDefault="007B06C1" w:rsidP="007B06C1">
            <w:pPr>
              <w:rPr>
                <w:rFonts w:ascii="Arial" w:hAnsi="Arial" w:cs="Arial"/>
              </w:rPr>
            </w:pPr>
            <w:r w:rsidRPr="00876A85">
              <w:rPr>
                <w:rFonts w:ascii="Arial" w:hAnsi="Arial" w:cs="Arial"/>
              </w:rPr>
              <w:t>£8</w:t>
            </w:r>
            <w:r>
              <w:rPr>
                <w:rFonts w:ascii="Arial" w:hAnsi="Arial" w:cs="Arial"/>
              </w:rPr>
              <w:t>6,916</w:t>
            </w:r>
          </w:p>
        </w:tc>
      </w:tr>
    </w:tbl>
    <w:p w14:paraId="288E799E" w14:textId="77777777" w:rsidR="00E70E83" w:rsidRPr="00E70E83" w:rsidRDefault="00E70E83" w:rsidP="00FD41C0">
      <w:pPr>
        <w:ind w:left="-709"/>
        <w:jc w:val="both"/>
        <w:rPr>
          <w:rFonts w:ascii="Arial" w:hAnsi="Arial" w:cs="Arial"/>
          <w:i/>
        </w:rPr>
      </w:pPr>
    </w:p>
    <w:p w14:paraId="7CDC6C93" w14:textId="77777777" w:rsidR="00E70E83" w:rsidRPr="00E70E83" w:rsidRDefault="00E70E83" w:rsidP="00FD41C0">
      <w:pPr>
        <w:ind w:left="-709"/>
        <w:jc w:val="both"/>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05"/>
        <w:gridCol w:w="1706"/>
        <w:gridCol w:w="1706"/>
        <w:gridCol w:w="1706"/>
      </w:tblGrid>
      <w:tr w:rsidR="00615CE8" w14:paraId="01B1AEB3" w14:textId="77777777" w:rsidTr="009B37FC">
        <w:tc>
          <w:tcPr>
            <w:tcW w:w="8528" w:type="dxa"/>
            <w:gridSpan w:val="5"/>
            <w:tcBorders>
              <w:top w:val="single" w:sz="4" w:space="0" w:color="auto"/>
              <w:left w:val="single" w:sz="4" w:space="0" w:color="auto"/>
              <w:bottom w:val="single" w:sz="4" w:space="0" w:color="auto"/>
              <w:right w:val="single" w:sz="4" w:space="0" w:color="auto"/>
            </w:tcBorders>
            <w:hideMark/>
          </w:tcPr>
          <w:p w14:paraId="2F3E3CDD" w14:textId="77777777" w:rsidR="00FD41C0" w:rsidRPr="00E70E83" w:rsidRDefault="001878C2" w:rsidP="009B37FC">
            <w:pPr>
              <w:rPr>
                <w:rFonts w:ascii="Arial" w:hAnsi="Arial" w:cs="Arial"/>
                <w:b/>
              </w:rPr>
            </w:pPr>
            <w:r w:rsidRPr="00E70E83">
              <w:rPr>
                <w:rFonts w:ascii="Arial" w:hAnsi="Arial" w:cs="Arial"/>
                <w:b/>
                <w:bCs/>
                <w:lang w:val="cy-GB"/>
              </w:rPr>
              <w:t>PENNAETH GWASANAETH</w:t>
            </w:r>
          </w:p>
        </w:tc>
      </w:tr>
      <w:tr w:rsidR="00615CE8" w14:paraId="1D7EB173" w14:textId="77777777" w:rsidTr="009B37FC">
        <w:tc>
          <w:tcPr>
            <w:tcW w:w="1705" w:type="dxa"/>
            <w:tcBorders>
              <w:top w:val="single" w:sz="4" w:space="0" w:color="auto"/>
              <w:left w:val="single" w:sz="4" w:space="0" w:color="auto"/>
              <w:bottom w:val="single" w:sz="4" w:space="0" w:color="auto"/>
              <w:right w:val="single" w:sz="4" w:space="0" w:color="auto"/>
            </w:tcBorders>
            <w:hideMark/>
          </w:tcPr>
          <w:p w14:paraId="1887B649" w14:textId="77777777" w:rsidR="00FD41C0" w:rsidRPr="00E70E83" w:rsidRDefault="001878C2" w:rsidP="009B37FC">
            <w:pPr>
              <w:rPr>
                <w:rFonts w:ascii="Arial" w:hAnsi="Arial" w:cs="Arial"/>
                <w:b/>
              </w:rPr>
            </w:pPr>
            <w:r w:rsidRPr="00E70E83">
              <w:rPr>
                <w:rFonts w:ascii="Arial" w:hAnsi="Arial" w:cs="Arial"/>
                <w:b/>
                <w:bCs/>
                <w:lang w:val="cy-GB"/>
              </w:rPr>
              <w:t>Pwynt 1</w:t>
            </w:r>
          </w:p>
        </w:tc>
        <w:tc>
          <w:tcPr>
            <w:tcW w:w="1705" w:type="dxa"/>
            <w:tcBorders>
              <w:top w:val="single" w:sz="4" w:space="0" w:color="auto"/>
              <w:left w:val="single" w:sz="4" w:space="0" w:color="auto"/>
              <w:bottom w:val="single" w:sz="4" w:space="0" w:color="auto"/>
              <w:right w:val="single" w:sz="4" w:space="0" w:color="auto"/>
            </w:tcBorders>
            <w:hideMark/>
          </w:tcPr>
          <w:p w14:paraId="2968DD46" w14:textId="77777777" w:rsidR="00FD41C0" w:rsidRPr="00E70E83" w:rsidRDefault="001878C2" w:rsidP="009B37FC">
            <w:pPr>
              <w:rPr>
                <w:rFonts w:ascii="Arial" w:hAnsi="Arial" w:cs="Arial"/>
                <w:b/>
              </w:rPr>
            </w:pPr>
            <w:r w:rsidRPr="00E70E83">
              <w:rPr>
                <w:rFonts w:ascii="Arial" w:hAnsi="Arial" w:cs="Arial"/>
                <w:b/>
                <w:bCs/>
                <w:lang w:val="cy-GB"/>
              </w:rPr>
              <w:t>Pwynt 2</w:t>
            </w:r>
          </w:p>
        </w:tc>
        <w:tc>
          <w:tcPr>
            <w:tcW w:w="1706" w:type="dxa"/>
            <w:tcBorders>
              <w:top w:val="single" w:sz="4" w:space="0" w:color="auto"/>
              <w:left w:val="single" w:sz="4" w:space="0" w:color="auto"/>
              <w:bottom w:val="single" w:sz="4" w:space="0" w:color="auto"/>
              <w:right w:val="single" w:sz="4" w:space="0" w:color="auto"/>
            </w:tcBorders>
            <w:hideMark/>
          </w:tcPr>
          <w:p w14:paraId="36FD8D3D" w14:textId="77777777" w:rsidR="00FD41C0" w:rsidRPr="00E70E83" w:rsidRDefault="001878C2" w:rsidP="009B37FC">
            <w:pPr>
              <w:rPr>
                <w:rFonts w:ascii="Arial" w:hAnsi="Arial" w:cs="Arial"/>
                <w:b/>
              </w:rPr>
            </w:pPr>
            <w:r w:rsidRPr="00E70E83">
              <w:rPr>
                <w:rFonts w:ascii="Arial" w:hAnsi="Arial" w:cs="Arial"/>
                <w:b/>
                <w:bCs/>
                <w:lang w:val="cy-GB"/>
              </w:rPr>
              <w:t>Pwynt 3</w:t>
            </w:r>
          </w:p>
        </w:tc>
        <w:tc>
          <w:tcPr>
            <w:tcW w:w="1706" w:type="dxa"/>
            <w:tcBorders>
              <w:top w:val="single" w:sz="4" w:space="0" w:color="auto"/>
              <w:left w:val="single" w:sz="4" w:space="0" w:color="auto"/>
              <w:bottom w:val="single" w:sz="4" w:space="0" w:color="auto"/>
              <w:right w:val="single" w:sz="4" w:space="0" w:color="auto"/>
            </w:tcBorders>
            <w:hideMark/>
          </w:tcPr>
          <w:p w14:paraId="38202996" w14:textId="77777777" w:rsidR="00FD41C0" w:rsidRPr="00E70E83" w:rsidRDefault="001878C2" w:rsidP="009B37FC">
            <w:pPr>
              <w:rPr>
                <w:rFonts w:ascii="Arial" w:hAnsi="Arial" w:cs="Arial"/>
                <w:b/>
              </w:rPr>
            </w:pPr>
            <w:r w:rsidRPr="00E70E83">
              <w:rPr>
                <w:rFonts w:ascii="Arial" w:hAnsi="Arial" w:cs="Arial"/>
                <w:b/>
                <w:bCs/>
                <w:lang w:val="cy-GB"/>
              </w:rPr>
              <w:t>Pwynt 4</w:t>
            </w:r>
          </w:p>
        </w:tc>
        <w:tc>
          <w:tcPr>
            <w:tcW w:w="1706" w:type="dxa"/>
            <w:tcBorders>
              <w:top w:val="single" w:sz="4" w:space="0" w:color="auto"/>
              <w:left w:val="single" w:sz="4" w:space="0" w:color="auto"/>
              <w:bottom w:val="single" w:sz="4" w:space="0" w:color="auto"/>
              <w:right w:val="single" w:sz="4" w:space="0" w:color="auto"/>
            </w:tcBorders>
            <w:hideMark/>
          </w:tcPr>
          <w:p w14:paraId="44E843D2" w14:textId="77777777" w:rsidR="00FD41C0" w:rsidRPr="00E70E83" w:rsidRDefault="001878C2" w:rsidP="009B37FC">
            <w:pPr>
              <w:rPr>
                <w:rFonts w:ascii="Arial" w:hAnsi="Arial" w:cs="Arial"/>
                <w:b/>
              </w:rPr>
            </w:pPr>
            <w:r w:rsidRPr="00E70E83">
              <w:rPr>
                <w:rFonts w:ascii="Arial" w:hAnsi="Arial" w:cs="Arial"/>
                <w:b/>
                <w:bCs/>
                <w:lang w:val="cy-GB"/>
              </w:rPr>
              <w:t>Pwynt 5</w:t>
            </w:r>
          </w:p>
        </w:tc>
      </w:tr>
      <w:tr w:rsidR="007B06C1" w14:paraId="7EC0AD9C" w14:textId="77777777" w:rsidTr="009B37FC">
        <w:tc>
          <w:tcPr>
            <w:tcW w:w="1705" w:type="dxa"/>
            <w:tcBorders>
              <w:top w:val="single" w:sz="4" w:space="0" w:color="auto"/>
              <w:left w:val="single" w:sz="4" w:space="0" w:color="auto"/>
              <w:bottom w:val="single" w:sz="4" w:space="0" w:color="auto"/>
              <w:right w:val="single" w:sz="4" w:space="0" w:color="auto"/>
            </w:tcBorders>
            <w:hideMark/>
          </w:tcPr>
          <w:p w14:paraId="206A3A4F" w14:textId="4644FDE5" w:rsidR="007B06C1" w:rsidRPr="00E70E83" w:rsidRDefault="007B06C1" w:rsidP="007B06C1">
            <w:pPr>
              <w:rPr>
                <w:rFonts w:ascii="Arial" w:hAnsi="Arial" w:cs="Arial"/>
              </w:rPr>
            </w:pPr>
            <w:r w:rsidRPr="00876A85">
              <w:rPr>
                <w:rFonts w:ascii="Arial" w:hAnsi="Arial" w:cs="Arial"/>
              </w:rPr>
              <w:t>£7</w:t>
            </w:r>
            <w:r>
              <w:rPr>
                <w:rFonts w:ascii="Arial" w:hAnsi="Arial" w:cs="Arial"/>
              </w:rPr>
              <w:t>9,194</w:t>
            </w:r>
          </w:p>
        </w:tc>
        <w:tc>
          <w:tcPr>
            <w:tcW w:w="1705" w:type="dxa"/>
            <w:tcBorders>
              <w:top w:val="single" w:sz="4" w:space="0" w:color="auto"/>
              <w:left w:val="single" w:sz="4" w:space="0" w:color="auto"/>
              <w:bottom w:val="single" w:sz="4" w:space="0" w:color="auto"/>
              <w:right w:val="single" w:sz="4" w:space="0" w:color="auto"/>
            </w:tcBorders>
            <w:hideMark/>
          </w:tcPr>
          <w:p w14:paraId="264B9EA6" w14:textId="5991C80F" w:rsidR="007B06C1" w:rsidRPr="00E70E83" w:rsidRDefault="007B06C1" w:rsidP="007B06C1">
            <w:pPr>
              <w:rPr>
                <w:rFonts w:ascii="Arial" w:hAnsi="Arial" w:cs="Arial"/>
              </w:rPr>
            </w:pPr>
            <w:r w:rsidRPr="00876A85">
              <w:rPr>
                <w:rFonts w:ascii="Arial" w:hAnsi="Arial" w:cs="Arial"/>
              </w:rPr>
              <w:t>£</w:t>
            </w:r>
            <w:r>
              <w:rPr>
                <w:rFonts w:ascii="Arial" w:hAnsi="Arial" w:cs="Arial"/>
              </w:rPr>
              <w:t>81,124</w:t>
            </w:r>
          </w:p>
        </w:tc>
        <w:tc>
          <w:tcPr>
            <w:tcW w:w="1706" w:type="dxa"/>
            <w:tcBorders>
              <w:top w:val="single" w:sz="4" w:space="0" w:color="auto"/>
              <w:left w:val="single" w:sz="4" w:space="0" w:color="auto"/>
              <w:bottom w:val="single" w:sz="4" w:space="0" w:color="auto"/>
              <w:right w:val="single" w:sz="4" w:space="0" w:color="auto"/>
            </w:tcBorders>
            <w:hideMark/>
          </w:tcPr>
          <w:p w14:paraId="3E1217C1" w14:textId="5C9E2091" w:rsidR="007B06C1" w:rsidRPr="00E70E83" w:rsidRDefault="007B06C1" w:rsidP="007B06C1">
            <w:pPr>
              <w:rPr>
                <w:rFonts w:ascii="Arial" w:hAnsi="Arial" w:cs="Arial"/>
              </w:rPr>
            </w:pPr>
            <w:r w:rsidRPr="00876A85">
              <w:rPr>
                <w:rFonts w:ascii="Arial" w:hAnsi="Arial" w:cs="Arial"/>
              </w:rPr>
              <w:t>£8</w:t>
            </w:r>
            <w:r>
              <w:rPr>
                <w:rFonts w:ascii="Arial" w:hAnsi="Arial" w:cs="Arial"/>
              </w:rPr>
              <w:t>3,052</w:t>
            </w:r>
          </w:p>
        </w:tc>
        <w:tc>
          <w:tcPr>
            <w:tcW w:w="1706" w:type="dxa"/>
            <w:tcBorders>
              <w:top w:val="single" w:sz="4" w:space="0" w:color="auto"/>
              <w:left w:val="single" w:sz="4" w:space="0" w:color="auto"/>
              <w:bottom w:val="single" w:sz="4" w:space="0" w:color="auto"/>
              <w:right w:val="single" w:sz="4" w:space="0" w:color="auto"/>
            </w:tcBorders>
            <w:hideMark/>
          </w:tcPr>
          <w:p w14:paraId="57260B99" w14:textId="6FF66C09" w:rsidR="007B06C1" w:rsidRPr="00E70E83" w:rsidRDefault="007B06C1" w:rsidP="007B06C1">
            <w:pPr>
              <w:rPr>
                <w:rFonts w:ascii="Arial" w:hAnsi="Arial" w:cs="Arial"/>
              </w:rPr>
            </w:pPr>
            <w:r w:rsidRPr="00876A85">
              <w:rPr>
                <w:rFonts w:ascii="Arial" w:hAnsi="Arial" w:cs="Arial"/>
              </w:rPr>
              <w:t>£8</w:t>
            </w:r>
            <w:r>
              <w:rPr>
                <w:rFonts w:ascii="Arial" w:hAnsi="Arial" w:cs="Arial"/>
              </w:rPr>
              <w:t>4,985</w:t>
            </w:r>
          </w:p>
        </w:tc>
        <w:tc>
          <w:tcPr>
            <w:tcW w:w="1706" w:type="dxa"/>
            <w:tcBorders>
              <w:top w:val="single" w:sz="4" w:space="0" w:color="auto"/>
              <w:left w:val="single" w:sz="4" w:space="0" w:color="auto"/>
              <w:bottom w:val="single" w:sz="4" w:space="0" w:color="auto"/>
              <w:right w:val="single" w:sz="4" w:space="0" w:color="auto"/>
            </w:tcBorders>
            <w:hideMark/>
          </w:tcPr>
          <w:p w14:paraId="6997C72B" w14:textId="772FFDD4" w:rsidR="007B06C1" w:rsidRPr="0067383B" w:rsidRDefault="007B06C1" w:rsidP="007B06C1">
            <w:pPr>
              <w:rPr>
                <w:rFonts w:ascii="Arial" w:hAnsi="Arial" w:cs="Arial"/>
              </w:rPr>
            </w:pPr>
            <w:r w:rsidRPr="00876A85">
              <w:rPr>
                <w:rFonts w:ascii="Arial" w:hAnsi="Arial" w:cs="Arial"/>
              </w:rPr>
              <w:t>£8</w:t>
            </w:r>
            <w:r>
              <w:rPr>
                <w:rFonts w:ascii="Arial" w:hAnsi="Arial" w:cs="Arial"/>
              </w:rPr>
              <w:t>6,916</w:t>
            </w:r>
          </w:p>
        </w:tc>
      </w:tr>
    </w:tbl>
    <w:p w14:paraId="40D13694" w14:textId="77777777" w:rsidR="00FD41C0" w:rsidRDefault="00FD41C0" w:rsidP="00FD41C0">
      <w:pPr>
        <w:rPr>
          <w:rFonts w:ascii="Arial" w:hAnsi="Arial"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05"/>
        <w:gridCol w:w="1706"/>
        <w:gridCol w:w="1706"/>
        <w:gridCol w:w="1706"/>
      </w:tblGrid>
      <w:tr w:rsidR="007B06C1" w:rsidRPr="00D15971" w14:paraId="18FD8709" w14:textId="77777777" w:rsidTr="009C6A41">
        <w:tc>
          <w:tcPr>
            <w:tcW w:w="8528" w:type="dxa"/>
            <w:gridSpan w:val="5"/>
            <w:tcBorders>
              <w:top w:val="single" w:sz="4" w:space="0" w:color="auto"/>
              <w:left w:val="single" w:sz="4" w:space="0" w:color="auto"/>
              <w:bottom w:val="single" w:sz="4" w:space="0" w:color="auto"/>
              <w:right w:val="single" w:sz="4" w:space="0" w:color="auto"/>
            </w:tcBorders>
            <w:hideMark/>
          </w:tcPr>
          <w:p w14:paraId="3D9BB1B7" w14:textId="7718183B" w:rsidR="007B06C1" w:rsidRPr="00D15971" w:rsidRDefault="007B06C1" w:rsidP="007B06C1">
            <w:pPr>
              <w:rPr>
                <w:rFonts w:ascii="Arial" w:hAnsi="Arial" w:cs="Arial"/>
                <w:b/>
              </w:rPr>
            </w:pPr>
            <w:r>
              <w:rPr>
                <w:rFonts w:ascii="Arial" w:hAnsi="Arial" w:cs="Arial"/>
                <w:b/>
              </w:rPr>
              <w:t>RHEOLWR STRATEGOL</w:t>
            </w:r>
            <w:r w:rsidRPr="00D15971">
              <w:rPr>
                <w:rFonts w:ascii="Arial" w:hAnsi="Arial" w:cs="Arial"/>
                <w:b/>
              </w:rPr>
              <w:t xml:space="preserve"> </w:t>
            </w:r>
          </w:p>
        </w:tc>
      </w:tr>
      <w:tr w:rsidR="007B06C1" w:rsidRPr="00D15971" w14:paraId="2C97F1ED" w14:textId="77777777" w:rsidTr="009C6A41">
        <w:tc>
          <w:tcPr>
            <w:tcW w:w="1705" w:type="dxa"/>
            <w:tcBorders>
              <w:top w:val="single" w:sz="4" w:space="0" w:color="auto"/>
              <w:left w:val="single" w:sz="4" w:space="0" w:color="auto"/>
              <w:bottom w:val="single" w:sz="4" w:space="0" w:color="auto"/>
              <w:right w:val="single" w:sz="4" w:space="0" w:color="auto"/>
            </w:tcBorders>
            <w:hideMark/>
          </w:tcPr>
          <w:p w14:paraId="513217AB" w14:textId="4449F457" w:rsidR="007B06C1" w:rsidRPr="00D15971" w:rsidRDefault="007B06C1" w:rsidP="007B06C1">
            <w:pPr>
              <w:rPr>
                <w:rFonts w:ascii="Arial" w:hAnsi="Arial" w:cs="Arial"/>
                <w:b/>
              </w:rPr>
            </w:pPr>
            <w:r w:rsidRPr="00E70E83">
              <w:rPr>
                <w:rFonts w:ascii="Arial" w:hAnsi="Arial" w:cs="Arial"/>
                <w:b/>
                <w:bCs/>
                <w:lang w:val="cy-GB"/>
              </w:rPr>
              <w:t>Pwynt 1</w:t>
            </w:r>
          </w:p>
        </w:tc>
        <w:tc>
          <w:tcPr>
            <w:tcW w:w="1705" w:type="dxa"/>
            <w:tcBorders>
              <w:top w:val="single" w:sz="4" w:space="0" w:color="auto"/>
              <w:left w:val="single" w:sz="4" w:space="0" w:color="auto"/>
              <w:bottom w:val="single" w:sz="4" w:space="0" w:color="auto"/>
              <w:right w:val="single" w:sz="4" w:space="0" w:color="auto"/>
            </w:tcBorders>
            <w:hideMark/>
          </w:tcPr>
          <w:p w14:paraId="09C2EC31" w14:textId="10549C1B" w:rsidR="007B06C1" w:rsidRPr="00D15971" w:rsidRDefault="007B06C1" w:rsidP="007B06C1">
            <w:pPr>
              <w:rPr>
                <w:rFonts w:ascii="Arial" w:hAnsi="Arial" w:cs="Arial"/>
                <w:b/>
              </w:rPr>
            </w:pPr>
            <w:r w:rsidRPr="00E70E83">
              <w:rPr>
                <w:rFonts w:ascii="Arial" w:hAnsi="Arial" w:cs="Arial"/>
                <w:b/>
                <w:bCs/>
                <w:lang w:val="cy-GB"/>
              </w:rPr>
              <w:t>Pwynt 2</w:t>
            </w:r>
          </w:p>
        </w:tc>
        <w:tc>
          <w:tcPr>
            <w:tcW w:w="1706" w:type="dxa"/>
            <w:tcBorders>
              <w:top w:val="single" w:sz="4" w:space="0" w:color="auto"/>
              <w:left w:val="single" w:sz="4" w:space="0" w:color="auto"/>
              <w:bottom w:val="single" w:sz="4" w:space="0" w:color="auto"/>
              <w:right w:val="single" w:sz="4" w:space="0" w:color="auto"/>
            </w:tcBorders>
            <w:hideMark/>
          </w:tcPr>
          <w:p w14:paraId="15EBCAF3" w14:textId="188F334D" w:rsidR="007B06C1" w:rsidRPr="003B123D" w:rsidRDefault="007B06C1" w:rsidP="007B06C1">
            <w:pPr>
              <w:rPr>
                <w:rFonts w:ascii="Arial" w:hAnsi="Arial" w:cs="Arial"/>
                <w:b/>
              </w:rPr>
            </w:pPr>
            <w:r w:rsidRPr="00E70E83">
              <w:rPr>
                <w:rFonts w:ascii="Arial" w:hAnsi="Arial" w:cs="Arial"/>
                <w:b/>
                <w:bCs/>
                <w:lang w:val="cy-GB"/>
              </w:rPr>
              <w:t>Pwynt 3</w:t>
            </w:r>
          </w:p>
        </w:tc>
        <w:tc>
          <w:tcPr>
            <w:tcW w:w="1706" w:type="dxa"/>
            <w:tcBorders>
              <w:top w:val="single" w:sz="4" w:space="0" w:color="auto"/>
              <w:left w:val="single" w:sz="4" w:space="0" w:color="auto"/>
              <w:bottom w:val="single" w:sz="4" w:space="0" w:color="auto"/>
              <w:right w:val="single" w:sz="4" w:space="0" w:color="auto"/>
            </w:tcBorders>
            <w:hideMark/>
          </w:tcPr>
          <w:p w14:paraId="11D59A22" w14:textId="1A387FA4" w:rsidR="007B06C1" w:rsidRPr="003B123D" w:rsidRDefault="007B06C1" w:rsidP="007B06C1">
            <w:pPr>
              <w:rPr>
                <w:rFonts w:ascii="Arial" w:hAnsi="Arial" w:cs="Arial"/>
                <w:b/>
              </w:rPr>
            </w:pPr>
            <w:r w:rsidRPr="00E70E83">
              <w:rPr>
                <w:rFonts w:ascii="Arial" w:hAnsi="Arial" w:cs="Arial"/>
                <w:b/>
                <w:bCs/>
                <w:lang w:val="cy-GB"/>
              </w:rPr>
              <w:t>Pwynt 4</w:t>
            </w:r>
          </w:p>
        </w:tc>
        <w:tc>
          <w:tcPr>
            <w:tcW w:w="1706" w:type="dxa"/>
            <w:tcBorders>
              <w:top w:val="single" w:sz="4" w:space="0" w:color="auto"/>
              <w:left w:val="single" w:sz="4" w:space="0" w:color="auto"/>
              <w:bottom w:val="single" w:sz="4" w:space="0" w:color="auto"/>
              <w:right w:val="single" w:sz="4" w:space="0" w:color="auto"/>
            </w:tcBorders>
            <w:hideMark/>
          </w:tcPr>
          <w:p w14:paraId="4A86B343" w14:textId="100B4CB0" w:rsidR="007B06C1" w:rsidRPr="00D15971" w:rsidRDefault="007B06C1" w:rsidP="007B06C1">
            <w:pPr>
              <w:rPr>
                <w:rFonts w:ascii="Arial" w:hAnsi="Arial" w:cs="Arial"/>
                <w:b/>
              </w:rPr>
            </w:pPr>
            <w:r w:rsidRPr="00E70E83">
              <w:rPr>
                <w:rFonts w:ascii="Arial" w:hAnsi="Arial" w:cs="Arial"/>
                <w:b/>
                <w:bCs/>
                <w:lang w:val="cy-GB"/>
              </w:rPr>
              <w:t>Pwynt 5</w:t>
            </w:r>
          </w:p>
        </w:tc>
      </w:tr>
      <w:tr w:rsidR="007B06C1" w:rsidRPr="003B123D" w14:paraId="11EFEDA4" w14:textId="77777777" w:rsidTr="009C6A41">
        <w:tc>
          <w:tcPr>
            <w:tcW w:w="1705" w:type="dxa"/>
            <w:tcBorders>
              <w:top w:val="single" w:sz="4" w:space="0" w:color="auto"/>
              <w:left w:val="single" w:sz="4" w:space="0" w:color="auto"/>
              <w:bottom w:val="single" w:sz="4" w:space="0" w:color="auto"/>
              <w:right w:val="single" w:sz="4" w:space="0" w:color="auto"/>
            </w:tcBorders>
            <w:hideMark/>
          </w:tcPr>
          <w:p w14:paraId="5C28C9BE" w14:textId="77777777" w:rsidR="007B06C1" w:rsidRPr="00D15971" w:rsidRDefault="007B06C1" w:rsidP="009C6A41">
            <w:pPr>
              <w:rPr>
                <w:rFonts w:ascii="Arial" w:hAnsi="Arial" w:cs="Arial"/>
              </w:rPr>
            </w:pPr>
            <w:r w:rsidRPr="00D15971">
              <w:rPr>
                <w:rFonts w:ascii="Arial" w:hAnsi="Arial" w:cs="Arial"/>
              </w:rPr>
              <w:t>£</w:t>
            </w:r>
            <w:r>
              <w:rPr>
                <w:rFonts w:ascii="Arial" w:hAnsi="Arial" w:cs="Arial"/>
              </w:rPr>
              <w:t>58,771</w:t>
            </w:r>
          </w:p>
        </w:tc>
        <w:tc>
          <w:tcPr>
            <w:tcW w:w="1705" w:type="dxa"/>
            <w:tcBorders>
              <w:top w:val="single" w:sz="4" w:space="0" w:color="auto"/>
              <w:left w:val="single" w:sz="4" w:space="0" w:color="auto"/>
              <w:bottom w:val="single" w:sz="4" w:space="0" w:color="auto"/>
              <w:right w:val="single" w:sz="4" w:space="0" w:color="auto"/>
            </w:tcBorders>
            <w:hideMark/>
          </w:tcPr>
          <w:p w14:paraId="23D06427" w14:textId="77777777" w:rsidR="007B06C1" w:rsidRPr="00D15971" w:rsidRDefault="007B06C1" w:rsidP="009C6A41">
            <w:pPr>
              <w:rPr>
                <w:rFonts w:ascii="Arial" w:hAnsi="Arial" w:cs="Arial"/>
              </w:rPr>
            </w:pPr>
            <w:r w:rsidRPr="00D15971">
              <w:rPr>
                <w:rFonts w:ascii="Arial" w:hAnsi="Arial" w:cs="Arial"/>
              </w:rPr>
              <w:t>£</w:t>
            </w:r>
            <w:r>
              <w:rPr>
                <w:rFonts w:ascii="Arial" w:hAnsi="Arial" w:cs="Arial"/>
              </w:rPr>
              <w:t>60,241</w:t>
            </w:r>
          </w:p>
        </w:tc>
        <w:tc>
          <w:tcPr>
            <w:tcW w:w="1706" w:type="dxa"/>
            <w:tcBorders>
              <w:top w:val="single" w:sz="4" w:space="0" w:color="auto"/>
              <w:left w:val="single" w:sz="4" w:space="0" w:color="auto"/>
              <w:bottom w:val="single" w:sz="4" w:space="0" w:color="auto"/>
              <w:right w:val="single" w:sz="4" w:space="0" w:color="auto"/>
            </w:tcBorders>
            <w:hideMark/>
          </w:tcPr>
          <w:p w14:paraId="0C9EF5C0" w14:textId="77777777" w:rsidR="007B06C1" w:rsidRPr="00D15971" w:rsidRDefault="007B06C1" w:rsidP="009C6A41">
            <w:pPr>
              <w:rPr>
                <w:rFonts w:ascii="Arial" w:hAnsi="Arial" w:cs="Arial"/>
              </w:rPr>
            </w:pPr>
            <w:r w:rsidRPr="00D15971">
              <w:rPr>
                <w:rFonts w:ascii="Arial" w:hAnsi="Arial" w:cs="Arial"/>
              </w:rPr>
              <w:t>£</w:t>
            </w:r>
            <w:r>
              <w:rPr>
                <w:rFonts w:ascii="Arial" w:hAnsi="Arial" w:cs="Arial"/>
              </w:rPr>
              <w:t>61,711</w:t>
            </w:r>
          </w:p>
        </w:tc>
        <w:tc>
          <w:tcPr>
            <w:tcW w:w="1706" w:type="dxa"/>
            <w:tcBorders>
              <w:top w:val="single" w:sz="4" w:space="0" w:color="auto"/>
              <w:left w:val="single" w:sz="4" w:space="0" w:color="auto"/>
              <w:bottom w:val="single" w:sz="4" w:space="0" w:color="auto"/>
              <w:right w:val="single" w:sz="4" w:space="0" w:color="auto"/>
            </w:tcBorders>
            <w:hideMark/>
          </w:tcPr>
          <w:p w14:paraId="49468876" w14:textId="77777777" w:rsidR="007B06C1" w:rsidRPr="003B123D" w:rsidRDefault="007B06C1" w:rsidP="009C6A41">
            <w:pPr>
              <w:rPr>
                <w:rFonts w:ascii="Arial" w:hAnsi="Arial" w:cs="Arial"/>
              </w:rPr>
            </w:pPr>
            <w:r w:rsidRPr="003B123D">
              <w:rPr>
                <w:rFonts w:ascii="Arial" w:hAnsi="Arial" w:cs="Arial"/>
              </w:rPr>
              <w:t>£</w:t>
            </w:r>
            <w:r>
              <w:rPr>
                <w:rFonts w:ascii="Arial" w:hAnsi="Arial" w:cs="Arial"/>
              </w:rPr>
              <w:t>63,179</w:t>
            </w:r>
          </w:p>
        </w:tc>
        <w:tc>
          <w:tcPr>
            <w:tcW w:w="1706" w:type="dxa"/>
            <w:tcBorders>
              <w:top w:val="single" w:sz="4" w:space="0" w:color="auto"/>
              <w:left w:val="single" w:sz="4" w:space="0" w:color="auto"/>
              <w:bottom w:val="single" w:sz="4" w:space="0" w:color="auto"/>
              <w:right w:val="single" w:sz="4" w:space="0" w:color="auto"/>
            </w:tcBorders>
            <w:hideMark/>
          </w:tcPr>
          <w:p w14:paraId="31EDFC2C" w14:textId="77777777" w:rsidR="007B06C1" w:rsidRPr="003B123D" w:rsidRDefault="007B06C1" w:rsidP="009C6A41">
            <w:pPr>
              <w:rPr>
                <w:rFonts w:ascii="Arial" w:hAnsi="Arial" w:cs="Arial"/>
              </w:rPr>
            </w:pPr>
            <w:r w:rsidRPr="003B123D">
              <w:rPr>
                <w:rFonts w:ascii="Arial" w:hAnsi="Arial" w:cs="Arial"/>
              </w:rPr>
              <w:t>£</w:t>
            </w:r>
            <w:r>
              <w:rPr>
                <w:rFonts w:ascii="Arial" w:hAnsi="Arial" w:cs="Arial"/>
              </w:rPr>
              <w:t>64,649</w:t>
            </w:r>
          </w:p>
        </w:tc>
      </w:tr>
    </w:tbl>
    <w:p w14:paraId="35279DD0" w14:textId="77777777" w:rsidR="00FD41C0" w:rsidRDefault="00FD41C0" w:rsidP="00FD41C0">
      <w:pPr>
        <w:rPr>
          <w:rFonts w:ascii="Arial" w:hAnsi="Arial" w:cs="Arial"/>
          <w:highlight w:val="yellow"/>
        </w:rPr>
      </w:pPr>
    </w:p>
    <w:p w14:paraId="4BDE0A6E" w14:textId="77777777" w:rsidR="00FD41C0" w:rsidRDefault="00FD41C0" w:rsidP="00FD41C0">
      <w:pPr>
        <w:rPr>
          <w:rFonts w:ascii="Arial" w:hAnsi="Arial" w:cs="Arial"/>
          <w:highlight w:val="yellow"/>
        </w:rPr>
      </w:pPr>
    </w:p>
    <w:p w14:paraId="2042FDF2" w14:textId="77777777" w:rsidR="00FD41C0" w:rsidRDefault="00FD41C0" w:rsidP="00FD41C0">
      <w:pPr>
        <w:rPr>
          <w:rFonts w:ascii="Arial" w:hAnsi="Arial" w:cs="Arial"/>
          <w:highlight w:val="yellow"/>
        </w:rPr>
      </w:pPr>
    </w:p>
    <w:p w14:paraId="4514FA8A" w14:textId="77777777" w:rsidR="00FD41C0" w:rsidRPr="0067383B" w:rsidRDefault="001878C2" w:rsidP="00905DD4">
      <w:pPr>
        <w:pStyle w:val="Heading2"/>
        <w:rPr>
          <w:lang w:eastAsia="en-GB"/>
        </w:rPr>
      </w:pPr>
      <w:r w:rsidRPr="0067383B">
        <w:rPr>
          <w:lang w:eastAsia="en-GB"/>
        </w:rPr>
        <w:br w:type="page"/>
      </w:r>
      <w:r w:rsidRPr="0067383B">
        <w:rPr>
          <w:lang w:eastAsia="en-GB"/>
        </w:rPr>
        <w:lastRenderedPageBreak/>
        <w:t>ATODIAD C</w:t>
      </w:r>
    </w:p>
    <w:p w14:paraId="50DC60DD" w14:textId="77777777" w:rsidR="00FD41C0" w:rsidRPr="0067383B" w:rsidRDefault="00FD41C0" w:rsidP="00FD41C0">
      <w:pPr>
        <w:jc w:val="both"/>
        <w:rPr>
          <w:rFonts w:ascii="Arial" w:hAnsi="Arial" w:cs="Arial"/>
          <w:lang w:eastAsia="en-GB"/>
        </w:rPr>
      </w:pPr>
    </w:p>
    <w:p w14:paraId="317CEB3B" w14:textId="77777777" w:rsidR="00FD41C0" w:rsidRPr="0067383B" w:rsidRDefault="001878C2" w:rsidP="00FD41C0">
      <w:pPr>
        <w:jc w:val="center"/>
        <w:rPr>
          <w:rFonts w:ascii="Arial" w:hAnsi="Arial" w:cs="Arial"/>
          <w:b/>
          <w:caps/>
          <w:lang w:eastAsia="en-GB"/>
        </w:rPr>
      </w:pPr>
      <w:r w:rsidRPr="0067383B">
        <w:rPr>
          <w:rFonts w:ascii="Arial" w:hAnsi="Arial" w:cs="Arial"/>
          <w:b/>
          <w:bCs/>
          <w:caps/>
          <w:lang w:val="cy-GB" w:eastAsia="en-GB"/>
        </w:rPr>
        <w:t>CYNGOR BWRDEISTREF SIROL CASTELL-NEDD PORT TALBOT</w:t>
      </w:r>
    </w:p>
    <w:p w14:paraId="20591452" w14:textId="77777777" w:rsidR="00FD41C0" w:rsidRPr="0067383B" w:rsidRDefault="001878C2" w:rsidP="00FD41C0">
      <w:pPr>
        <w:jc w:val="center"/>
        <w:rPr>
          <w:rFonts w:ascii="Arial" w:hAnsi="Arial" w:cs="Arial"/>
          <w:b/>
          <w:caps/>
          <w:lang w:eastAsia="en-GB"/>
        </w:rPr>
      </w:pPr>
      <w:r w:rsidRPr="0067383B">
        <w:rPr>
          <w:rFonts w:ascii="Arial" w:hAnsi="Arial" w:cs="Arial"/>
          <w:b/>
          <w:bCs/>
          <w:caps/>
          <w:lang w:val="cy-GB" w:eastAsia="en-GB"/>
        </w:rPr>
        <w:t>GRADDAU CYFLOG CENEDLAETHOL – Soulbury</w:t>
      </w:r>
    </w:p>
    <w:p w14:paraId="146D581F" w14:textId="77777777" w:rsidR="00FD41C0" w:rsidRPr="0067383B" w:rsidRDefault="001878C2" w:rsidP="00FD41C0">
      <w:pPr>
        <w:autoSpaceDE w:val="0"/>
        <w:autoSpaceDN w:val="0"/>
        <w:adjustRightInd w:val="0"/>
        <w:jc w:val="center"/>
        <w:rPr>
          <w:rFonts w:ascii="Arial" w:hAnsi="Arial" w:cs="Arial"/>
          <w:b/>
          <w:lang w:eastAsia="en-GB"/>
        </w:rPr>
      </w:pPr>
      <w:r w:rsidRPr="0067383B">
        <w:rPr>
          <w:rFonts w:ascii="Arial" w:hAnsi="Arial" w:cs="Arial"/>
          <w:b/>
          <w:bCs/>
          <w:lang w:val="cy-GB" w:eastAsia="en-GB"/>
        </w:rPr>
        <w:t>SEICOLEGWYR ADDYSG - GRADDFA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828"/>
      </w:tblGrid>
      <w:tr w:rsidR="00615CE8" w14:paraId="00442FC7" w14:textId="77777777" w:rsidTr="009B37FC">
        <w:trPr>
          <w:jc w:val="center"/>
        </w:trPr>
        <w:tc>
          <w:tcPr>
            <w:tcW w:w="2303" w:type="dxa"/>
            <w:tcBorders>
              <w:top w:val="single" w:sz="4" w:space="0" w:color="auto"/>
              <w:left w:val="single" w:sz="4" w:space="0" w:color="auto"/>
              <w:bottom w:val="single" w:sz="4" w:space="0" w:color="auto"/>
              <w:right w:val="single" w:sz="4" w:space="0" w:color="auto"/>
            </w:tcBorders>
            <w:shd w:val="clear" w:color="auto" w:fill="C0C0C0"/>
            <w:hideMark/>
          </w:tcPr>
          <w:p w14:paraId="41DA57EE" w14:textId="77777777" w:rsidR="00FD41C0" w:rsidRPr="0067383B" w:rsidRDefault="001878C2" w:rsidP="009B37FC">
            <w:pPr>
              <w:autoSpaceDE w:val="0"/>
              <w:autoSpaceDN w:val="0"/>
              <w:adjustRightInd w:val="0"/>
              <w:jc w:val="center"/>
              <w:rPr>
                <w:rFonts w:ascii="Arial" w:hAnsi="Arial" w:cs="Arial"/>
                <w:b/>
                <w:lang w:eastAsia="en-GB"/>
              </w:rPr>
            </w:pPr>
            <w:r w:rsidRPr="0067383B">
              <w:rPr>
                <w:rFonts w:ascii="Arial" w:hAnsi="Arial" w:cs="Arial"/>
                <w:b/>
                <w:bCs/>
                <w:lang w:val="cy-GB" w:eastAsia="en-GB"/>
              </w:rPr>
              <w:t>PWYNT AR Y GOLOFN</w:t>
            </w:r>
          </w:p>
        </w:tc>
        <w:tc>
          <w:tcPr>
            <w:tcW w:w="2828" w:type="dxa"/>
            <w:tcBorders>
              <w:top w:val="single" w:sz="4" w:space="0" w:color="auto"/>
              <w:left w:val="single" w:sz="4" w:space="0" w:color="auto"/>
              <w:bottom w:val="single" w:sz="4" w:space="0" w:color="auto"/>
              <w:right w:val="single" w:sz="4" w:space="0" w:color="auto"/>
            </w:tcBorders>
            <w:shd w:val="clear" w:color="auto" w:fill="C0C0C0"/>
            <w:hideMark/>
          </w:tcPr>
          <w:p w14:paraId="706C27EA" w14:textId="77777777" w:rsidR="00FD41C0" w:rsidRPr="0067383B" w:rsidRDefault="001878C2" w:rsidP="009B37FC">
            <w:pPr>
              <w:autoSpaceDE w:val="0"/>
              <w:autoSpaceDN w:val="0"/>
              <w:adjustRightInd w:val="0"/>
              <w:jc w:val="center"/>
              <w:rPr>
                <w:rFonts w:ascii="Arial" w:hAnsi="Arial" w:cs="Arial"/>
                <w:b/>
                <w:lang w:eastAsia="en-GB"/>
              </w:rPr>
            </w:pPr>
            <w:r>
              <w:rPr>
                <w:rFonts w:ascii="Arial" w:hAnsi="Arial" w:cs="Arial"/>
                <w:b/>
                <w:bCs/>
                <w:lang w:val="cy-GB" w:eastAsia="en-GB"/>
              </w:rPr>
              <w:t>Tâl</w:t>
            </w:r>
            <w:r>
              <w:rPr>
                <w:rFonts w:ascii="Arial" w:hAnsi="Arial" w:cs="Arial"/>
                <w:lang w:val="cy-GB" w:eastAsia="en-GB"/>
              </w:rPr>
              <w:t xml:space="preserve"> - </w:t>
            </w:r>
            <w:r w:rsidRPr="00C14BA9">
              <w:rPr>
                <w:rFonts w:ascii="Arial" w:hAnsi="Arial" w:cs="Arial"/>
                <w:b/>
                <w:lang w:val="cy-GB" w:eastAsia="en-GB"/>
              </w:rPr>
              <w:t>ar waith o 01.09.21</w:t>
            </w:r>
          </w:p>
        </w:tc>
      </w:tr>
      <w:tr w:rsidR="00615CE8" w14:paraId="19D90F46" w14:textId="77777777" w:rsidTr="009B37FC">
        <w:trPr>
          <w:jc w:val="center"/>
        </w:trPr>
        <w:tc>
          <w:tcPr>
            <w:tcW w:w="2303" w:type="dxa"/>
            <w:tcBorders>
              <w:top w:val="single" w:sz="4" w:space="0" w:color="auto"/>
              <w:left w:val="single" w:sz="4" w:space="0" w:color="auto"/>
              <w:bottom w:val="single" w:sz="4" w:space="0" w:color="auto"/>
              <w:right w:val="single" w:sz="4" w:space="0" w:color="auto"/>
            </w:tcBorders>
          </w:tcPr>
          <w:p w14:paraId="52E98AD5" w14:textId="77777777" w:rsidR="00FD41C0" w:rsidRPr="0067383B" w:rsidRDefault="00FD41C0" w:rsidP="00FD41C0">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14:paraId="647FE74B" w14:textId="77777777" w:rsidR="00FD41C0" w:rsidRPr="00C14BA9" w:rsidRDefault="001878C2" w:rsidP="00B22C4E">
            <w:pPr>
              <w:jc w:val="center"/>
              <w:rPr>
                <w:rFonts w:ascii="Arial" w:hAnsi="Arial" w:cs="Arial"/>
                <w:color w:val="000000"/>
              </w:rPr>
            </w:pPr>
            <w:r w:rsidRPr="00C14BA9">
              <w:rPr>
                <w:rFonts w:ascii="Arial" w:hAnsi="Arial" w:cs="Arial"/>
                <w:color w:val="000000"/>
                <w:lang w:val="cy-GB"/>
              </w:rPr>
              <w:t>38,865</w:t>
            </w:r>
          </w:p>
        </w:tc>
      </w:tr>
      <w:tr w:rsidR="00615CE8" w14:paraId="65A499B7" w14:textId="77777777" w:rsidTr="009B37FC">
        <w:trPr>
          <w:jc w:val="center"/>
        </w:trPr>
        <w:tc>
          <w:tcPr>
            <w:tcW w:w="2303" w:type="dxa"/>
            <w:tcBorders>
              <w:top w:val="single" w:sz="4" w:space="0" w:color="auto"/>
              <w:left w:val="single" w:sz="4" w:space="0" w:color="auto"/>
              <w:bottom w:val="single" w:sz="4" w:space="0" w:color="auto"/>
              <w:right w:val="single" w:sz="4" w:space="0" w:color="auto"/>
            </w:tcBorders>
          </w:tcPr>
          <w:p w14:paraId="372BC0E7" w14:textId="77777777" w:rsidR="00FD41C0" w:rsidRPr="0067383B" w:rsidRDefault="00FD41C0" w:rsidP="00FD41C0">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14:paraId="24943AE8" w14:textId="77777777" w:rsidR="00FD41C0" w:rsidRPr="00C14BA9" w:rsidRDefault="001878C2" w:rsidP="009B37FC">
            <w:pPr>
              <w:jc w:val="center"/>
              <w:rPr>
                <w:rFonts w:ascii="Arial" w:hAnsi="Arial" w:cs="Arial"/>
                <w:color w:val="000000"/>
              </w:rPr>
            </w:pPr>
            <w:r w:rsidRPr="00C14BA9">
              <w:rPr>
                <w:rFonts w:ascii="Arial" w:hAnsi="Arial" w:cs="Arial"/>
                <w:color w:val="000000"/>
                <w:lang w:val="cy-GB"/>
              </w:rPr>
              <w:t>40,838</w:t>
            </w:r>
          </w:p>
        </w:tc>
      </w:tr>
      <w:tr w:rsidR="00615CE8" w14:paraId="3F6837BB" w14:textId="77777777" w:rsidTr="009B37FC">
        <w:trPr>
          <w:jc w:val="center"/>
        </w:trPr>
        <w:tc>
          <w:tcPr>
            <w:tcW w:w="2303" w:type="dxa"/>
            <w:tcBorders>
              <w:top w:val="single" w:sz="4" w:space="0" w:color="auto"/>
              <w:left w:val="single" w:sz="4" w:space="0" w:color="auto"/>
              <w:bottom w:val="single" w:sz="4" w:space="0" w:color="auto"/>
              <w:right w:val="single" w:sz="4" w:space="0" w:color="auto"/>
            </w:tcBorders>
          </w:tcPr>
          <w:p w14:paraId="76A9ED99" w14:textId="77777777" w:rsidR="00FD41C0" w:rsidRPr="0067383B" w:rsidRDefault="00FD41C0" w:rsidP="00FD41C0">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14:paraId="700D0AE7" w14:textId="77777777" w:rsidR="00FD41C0" w:rsidRPr="00C14BA9" w:rsidRDefault="001878C2" w:rsidP="009B37FC">
            <w:pPr>
              <w:jc w:val="center"/>
              <w:rPr>
                <w:rFonts w:ascii="Arial" w:hAnsi="Arial" w:cs="Arial"/>
                <w:color w:val="000000"/>
              </w:rPr>
            </w:pPr>
            <w:r w:rsidRPr="00C14BA9">
              <w:rPr>
                <w:rFonts w:ascii="Arial" w:hAnsi="Arial" w:cs="Arial"/>
                <w:color w:val="000000"/>
                <w:lang w:val="cy-GB"/>
              </w:rPr>
              <w:t>42,811</w:t>
            </w:r>
          </w:p>
        </w:tc>
      </w:tr>
      <w:tr w:rsidR="00615CE8" w14:paraId="4FBF0763" w14:textId="77777777" w:rsidTr="009B37FC">
        <w:trPr>
          <w:jc w:val="center"/>
        </w:trPr>
        <w:tc>
          <w:tcPr>
            <w:tcW w:w="2303" w:type="dxa"/>
            <w:tcBorders>
              <w:top w:val="single" w:sz="4" w:space="0" w:color="auto"/>
              <w:left w:val="single" w:sz="4" w:space="0" w:color="auto"/>
              <w:bottom w:val="single" w:sz="4" w:space="0" w:color="auto"/>
              <w:right w:val="single" w:sz="4" w:space="0" w:color="auto"/>
            </w:tcBorders>
          </w:tcPr>
          <w:p w14:paraId="1C2EC57F" w14:textId="77777777" w:rsidR="00FD41C0" w:rsidRPr="0067383B" w:rsidRDefault="00FD41C0" w:rsidP="00FD41C0">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14:paraId="495B5454" w14:textId="77777777" w:rsidR="00FD41C0" w:rsidRPr="00C14BA9" w:rsidRDefault="001878C2" w:rsidP="009B37FC">
            <w:pPr>
              <w:jc w:val="center"/>
              <w:rPr>
                <w:rFonts w:ascii="Arial" w:hAnsi="Arial" w:cs="Arial"/>
                <w:color w:val="000000"/>
              </w:rPr>
            </w:pPr>
            <w:r w:rsidRPr="00C14BA9">
              <w:rPr>
                <w:rFonts w:ascii="Arial" w:hAnsi="Arial" w:cs="Arial"/>
                <w:color w:val="000000"/>
                <w:lang w:val="cy-GB"/>
              </w:rPr>
              <w:t>44,762</w:t>
            </w:r>
          </w:p>
        </w:tc>
      </w:tr>
      <w:tr w:rsidR="00615CE8" w14:paraId="0487ACF6" w14:textId="77777777" w:rsidTr="009B37FC">
        <w:trPr>
          <w:jc w:val="center"/>
        </w:trPr>
        <w:tc>
          <w:tcPr>
            <w:tcW w:w="2303" w:type="dxa"/>
            <w:tcBorders>
              <w:top w:val="single" w:sz="4" w:space="0" w:color="auto"/>
              <w:left w:val="single" w:sz="4" w:space="0" w:color="auto"/>
              <w:bottom w:val="single" w:sz="4" w:space="0" w:color="auto"/>
              <w:right w:val="single" w:sz="4" w:space="0" w:color="auto"/>
            </w:tcBorders>
          </w:tcPr>
          <w:p w14:paraId="6E8B37E1" w14:textId="77777777" w:rsidR="00FD41C0" w:rsidRPr="0067383B" w:rsidRDefault="00FD41C0" w:rsidP="00FD41C0">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14:paraId="6DEBA78D" w14:textId="77777777" w:rsidR="00FD41C0" w:rsidRPr="00C14BA9" w:rsidRDefault="001878C2" w:rsidP="009B37FC">
            <w:pPr>
              <w:jc w:val="center"/>
              <w:rPr>
                <w:rFonts w:ascii="Arial" w:hAnsi="Arial" w:cs="Arial"/>
                <w:color w:val="000000"/>
              </w:rPr>
            </w:pPr>
            <w:r w:rsidRPr="00C14BA9">
              <w:rPr>
                <w:rFonts w:ascii="Arial" w:hAnsi="Arial" w:cs="Arial"/>
                <w:color w:val="000000"/>
                <w:lang w:val="cy-GB"/>
              </w:rPr>
              <w:t>45,755</w:t>
            </w:r>
          </w:p>
        </w:tc>
      </w:tr>
      <w:tr w:rsidR="00615CE8" w14:paraId="23733676" w14:textId="77777777" w:rsidTr="009B37FC">
        <w:trPr>
          <w:jc w:val="center"/>
        </w:trPr>
        <w:tc>
          <w:tcPr>
            <w:tcW w:w="2303" w:type="dxa"/>
            <w:tcBorders>
              <w:top w:val="single" w:sz="4" w:space="0" w:color="auto"/>
              <w:left w:val="single" w:sz="4" w:space="0" w:color="auto"/>
              <w:bottom w:val="single" w:sz="4" w:space="0" w:color="auto"/>
              <w:right w:val="single" w:sz="4" w:space="0" w:color="auto"/>
            </w:tcBorders>
          </w:tcPr>
          <w:p w14:paraId="6402F9A9" w14:textId="77777777" w:rsidR="00FD41C0" w:rsidRPr="0067383B" w:rsidRDefault="00FD41C0" w:rsidP="00FD41C0">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14:paraId="6130AD3F" w14:textId="77777777" w:rsidR="00FD41C0" w:rsidRPr="00C14BA9" w:rsidRDefault="001878C2" w:rsidP="009B37FC">
            <w:pPr>
              <w:jc w:val="center"/>
              <w:rPr>
                <w:rFonts w:ascii="Arial" w:hAnsi="Arial" w:cs="Arial"/>
                <w:color w:val="000000"/>
              </w:rPr>
            </w:pPr>
            <w:r w:rsidRPr="00C14BA9">
              <w:rPr>
                <w:rFonts w:ascii="Arial" w:hAnsi="Arial" w:cs="Arial"/>
                <w:color w:val="000000"/>
                <w:lang w:val="cy-GB"/>
              </w:rPr>
              <w:t>48,727</w:t>
            </w:r>
          </w:p>
        </w:tc>
      </w:tr>
      <w:tr w:rsidR="00615CE8" w14:paraId="5E2A90EC" w14:textId="77777777" w:rsidTr="009B37FC">
        <w:trPr>
          <w:jc w:val="center"/>
        </w:trPr>
        <w:tc>
          <w:tcPr>
            <w:tcW w:w="2303" w:type="dxa"/>
            <w:tcBorders>
              <w:top w:val="single" w:sz="4" w:space="0" w:color="auto"/>
              <w:left w:val="single" w:sz="4" w:space="0" w:color="auto"/>
              <w:bottom w:val="single" w:sz="4" w:space="0" w:color="auto"/>
              <w:right w:val="single" w:sz="4" w:space="0" w:color="auto"/>
            </w:tcBorders>
          </w:tcPr>
          <w:p w14:paraId="15FD07EA" w14:textId="77777777" w:rsidR="00FD41C0" w:rsidRPr="0067383B" w:rsidRDefault="00FD41C0" w:rsidP="00FD41C0">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14:paraId="27255495" w14:textId="77777777" w:rsidR="00FD41C0" w:rsidRPr="00C14BA9" w:rsidRDefault="001878C2" w:rsidP="009B37FC">
            <w:pPr>
              <w:jc w:val="center"/>
              <w:rPr>
                <w:rFonts w:ascii="Arial" w:hAnsi="Arial" w:cs="Arial"/>
                <w:color w:val="000000"/>
              </w:rPr>
            </w:pPr>
            <w:r w:rsidRPr="00C14BA9">
              <w:rPr>
                <w:rFonts w:ascii="Arial" w:hAnsi="Arial" w:cs="Arial"/>
                <w:color w:val="000000"/>
                <w:lang w:val="cy-GB"/>
              </w:rPr>
              <w:t>50,584</w:t>
            </w:r>
          </w:p>
        </w:tc>
      </w:tr>
      <w:tr w:rsidR="00615CE8" w14:paraId="28FE4C07" w14:textId="77777777" w:rsidTr="009B37FC">
        <w:trPr>
          <w:jc w:val="center"/>
        </w:trPr>
        <w:tc>
          <w:tcPr>
            <w:tcW w:w="2303" w:type="dxa"/>
            <w:tcBorders>
              <w:top w:val="single" w:sz="4" w:space="0" w:color="auto"/>
              <w:left w:val="single" w:sz="4" w:space="0" w:color="auto"/>
              <w:bottom w:val="single" w:sz="4" w:space="0" w:color="auto"/>
              <w:right w:val="single" w:sz="4" w:space="0" w:color="auto"/>
            </w:tcBorders>
          </w:tcPr>
          <w:p w14:paraId="2206A1CD" w14:textId="77777777" w:rsidR="00FD41C0" w:rsidRPr="0067383B" w:rsidRDefault="00FD41C0" w:rsidP="00FD41C0">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14:paraId="7379F6CF" w14:textId="77777777" w:rsidR="00FD41C0" w:rsidRPr="00C14BA9" w:rsidRDefault="001878C2" w:rsidP="009B37FC">
            <w:pPr>
              <w:jc w:val="center"/>
              <w:rPr>
                <w:rFonts w:ascii="Arial" w:hAnsi="Arial" w:cs="Arial"/>
                <w:color w:val="000000"/>
              </w:rPr>
            </w:pPr>
            <w:r w:rsidRPr="00C14BA9">
              <w:rPr>
                <w:rFonts w:ascii="Arial" w:hAnsi="Arial" w:cs="Arial"/>
                <w:color w:val="000000"/>
                <w:lang w:val="cy-GB"/>
              </w:rPr>
              <w:t>52,440</w:t>
            </w:r>
          </w:p>
        </w:tc>
      </w:tr>
      <w:tr w:rsidR="00615CE8" w14:paraId="0BF74F3E" w14:textId="77777777" w:rsidTr="009B37FC">
        <w:trPr>
          <w:jc w:val="center"/>
        </w:trPr>
        <w:tc>
          <w:tcPr>
            <w:tcW w:w="2303" w:type="dxa"/>
            <w:tcBorders>
              <w:top w:val="single" w:sz="4" w:space="0" w:color="auto"/>
              <w:left w:val="single" w:sz="4" w:space="0" w:color="auto"/>
              <w:bottom w:val="single" w:sz="4" w:space="0" w:color="auto"/>
              <w:right w:val="single" w:sz="4" w:space="0" w:color="auto"/>
            </w:tcBorders>
          </w:tcPr>
          <w:p w14:paraId="3EB76084" w14:textId="77777777" w:rsidR="00FD41C0" w:rsidRPr="0067383B" w:rsidRDefault="00FD41C0" w:rsidP="00FD41C0">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14:paraId="1BFE75BB" w14:textId="77777777" w:rsidR="00FD41C0" w:rsidRPr="00C14BA9" w:rsidRDefault="001878C2" w:rsidP="009B37FC">
            <w:pPr>
              <w:jc w:val="center"/>
              <w:rPr>
                <w:rFonts w:ascii="Arial" w:hAnsi="Arial" w:cs="Arial"/>
                <w:color w:val="000000"/>
              </w:rPr>
            </w:pPr>
            <w:r w:rsidRPr="00C14BA9">
              <w:rPr>
                <w:rFonts w:ascii="Arial" w:hAnsi="Arial" w:cs="Arial"/>
                <w:color w:val="000000"/>
                <w:lang w:val="cy-GB"/>
              </w:rPr>
              <w:t>54,179*</w:t>
            </w:r>
          </w:p>
        </w:tc>
      </w:tr>
      <w:tr w:rsidR="00615CE8" w14:paraId="5D0D8005" w14:textId="77777777" w:rsidTr="009B37FC">
        <w:trPr>
          <w:jc w:val="center"/>
        </w:trPr>
        <w:tc>
          <w:tcPr>
            <w:tcW w:w="2303" w:type="dxa"/>
            <w:tcBorders>
              <w:top w:val="single" w:sz="4" w:space="0" w:color="auto"/>
              <w:left w:val="single" w:sz="4" w:space="0" w:color="auto"/>
              <w:bottom w:val="single" w:sz="4" w:space="0" w:color="auto"/>
              <w:right w:val="single" w:sz="4" w:space="0" w:color="auto"/>
            </w:tcBorders>
          </w:tcPr>
          <w:p w14:paraId="29A7BBDE" w14:textId="77777777" w:rsidR="00FD41C0" w:rsidRPr="0067383B" w:rsidRDefault="00FD41C0" w:rsidP="00FD41C0">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14:paraId="22DEEBEC" w14:textId="77777777" w:rsidR="00FD41C0" w:rsidRPr="00C14BA9" w:rsidRDefault="001878C2" w:rsidP="009B37FC">
            <w:pPr>
              <w:jc w:val="center"/>
              <w:rPr>
                <w:rFonts w:ascii="Arial" w:hAnsi="Arial" w:cs="Arial"/>
                <w:color w:val="000000"/>
              </w:rPr>
            </w:pPr>
            <w:r w:rsidRPr="00C14BA9">
              <w:rPr>
                <w:rFonts w:ascii="Arial" w:hAnsi="Arial" w:cs="Arial"/>
                <w:color w:val="000000"/>
                <w:lang w:val="cy-GB"/>
              </w:rPr>
              <w:t>55,921*</w:t>
            </w:r>
          </w:p>
        </w:tc>
      </w:tr>
      <w:tr w:rsidR="00615CE8" w14:paraId="6382B770" w14:textId="77777777" w:rsidTr="009B37FC">
        <w:trPr>
          <w:jc w:val="center"/>
        </w:trPr>
        <w:tc>
          <w:tcPr>
            <w:tcW w:w="2303" w:type="dxa"/>
            <w:tcBorders>
              <w:top w:val="single" w:sz="4" w:space="0" w:color="auto"/>
              <w:left w:val="single" w:sz="4" w:space="0" w:color="auto"/>
              <w:bottom w:val="single" w:sz="4" w:space="0" w:color="auto"/>
              <w:right w:val="single" w:sz="4" w:space="0" w:color="auto"/>
            </w:tcBorders>
          </w:tcPr>
          <w:p w14:paraId="69F51E00" w14:textId="77777777" w:rsidR="00FD41C0" w:rsidRPr="0067383B" w:rsidRDefault="00FD41C0" w:rsidP="00FD41C0">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14:paraId="7B8CCC33" w14:textId="77777777" w:rsidR="00FD41C0" w:rsidRPr="00C14BA9" w:rsidRDefault="001878C2" w:rsidP="009B37FC">
            <w:pPr>
              <w:jc w:val="center"/>
              <w:rPr>
                <w:rFonts w:ascii="Arial" w:hAnsi="Arial" w:cs="Arial"/>
                <w:color w:val="000000"/>
              </w:rPr>
            </w:pPr>
            <w:r w:rsidRPr="00C14BA9">
              <w:rPr>
                <w:rFonts w:ascii="Arial" w:hAnsi="Arial" w:cs="Arial"/>
                <w:color w:val="000000"/>
                <w:lang w:val="cy-GB"/>
              </w:rPr>
              <w:t>57,544*</w:t>
            </w:r>
          </w:p>
        </w:tc>
      </w:tr>
    </w:tbl>
    <w:p w14:paraId="28C427B8" w14:textId="77777777" w:rsidR="00FD41C0" w:rsidRPr="0067383B" w:rsidRDefault="00FD41C0" w:rsidP="00FD41C0">
      <w:pPr>
        <w:autoSpaceDE w:val="0"/>
        <w:autoSpaceDN w:val="0"/>
        <w:adjustRightInd w:val="0"/>
        <w:jc w:val="both"/>
        <w:rPr>
          <w:rFonts w:ascii="Arial" w:hAnsi="Arial" w:cs="Arial"/>
          <w:b/>
          <w:lang w:eastAsia="en-GB"/>
        </w:rPr>
      </w:pPr>
    </w:p>
    <w:p w14:paraId="08348421" w14:textId="77777777" w:rsidR="00FD41C0" w:rsidRPr="0067383B" w:rsidRDefault="001878C2" w:rsidP="00FD41C0">
      <w:pPr>
        <w:autoSpaceDE w:val="0"/>
        <w:autoSpaceDN w:val="0"/>
        <w:adjustRightInd w:val="0"/>
        <w:jc w:val="both"/>
        <w:rPr>
          <w:rFonts w:ascii="Arial" w:hAnsi="Arial" w:cs="Arial"/>
          <w:b/>
          <w:lang w:eastAsia="en-GB"/>
        </w:rPr>
      </w:pPr>
      <w:r w:rsidRPr="0067383B">
        <w:rPr>
          <w:rFonts w:ascii="Arial" w:hAnsi="Arial" w:cs="Arial"/>
          <w:b/>
          <w:bCs/>
          <w:lang w:val="cy-GB" w:eastAsia="en-GB"/>
        </w:rPr>
        <w:t>Nodiadau:</w:t>
      </w:r>
    </w:p>
    <w:p w14:paraId="61BDA800" w14:textId="77777777" w:rsidR="00FD41C0" w:rsidRPr="0067383B" w:rsidRDefault="001878C2" w:rsidP="00FD41C0">
      <w:pPr>
        <w:numPr>
          <w:ilvl w:val="0"/>
          <w:numId w:val="19"/>
        </w:numPr>
        <w:tabs>
          <w:tab w:val="num" w:pos="540"/>
        </w:tabs>
        <w:autoSpaceDE w:val="0"/>
        <w:autoSpaceDN w:val="0"/>
        <w:adjustRightInd w:val="0"/>
        <w:spacing w:after="0" w:line="240" w:lineRule="auto"/>
        <w:ind w:left="540" w:hanging="540"/>
        <w:jc w:val="both"/>
        <w:rPr>
          <w:rFonts w:ascii="Arial" w:hAnsi="Arial" w:cs="Arial"/>
          <w:lang w:eastAsia="en-GB"/>
        </w:rPr>
      </w:pPr>
      <w:r w:rsidRPr="0067383B">
        <w:rPr>
          <w:rFonts w:ascii="Arial" w:hAnsi="Arial" w:cs="Arial"/>
          <w:lang w:val="cy-GB" w:eastAsia="en-GB"/>
        </w:rPr>
        <w:t>Graddfeydd cyflog i gynnwys 6 phwynt dilynol, yn seiliedig ar ddyletswyddau a chyfrifoldebau sy'n gysylltiedig â swyddi a'r angen i recriwtio, cadw a chymell staff.</w:t>
      </w:r>
    </w:p>
    <w:p w14:paraId="43E2E2D0" w14:textId="77777777" w:rsidR="00FD41C0" w:rsidRPr="0067383B" w:rsidRDefault="001878C2" w:rsidP="00FD41C0">
      <w:pPr>
        <w:numPr>
          <w:ilvl w:val="0"/>
          <w:numId w:val="19"/>
        </w:numPr>
        <w:tabs>
          <w:tab w:val="num" w:pos="540"/>
        </w:tabs>
        <w:autoSpaceDE w:val="0"/>
        <w:autoSpaceDN w:val="0"/>
        <w:adjustRightInd w:val="0"/>
        <w:spacing w:after="0" w:line="240" w:lineRule="auto"/>
        <w:ind w:left="540" w:hanging="540"/>
        <w:jc w:val="both"/>
        <w:rPr>
          <w:rFonts w:ascii="Arial" w:hAnsi="Arial" w:cs="Arial"/>
          <w:lang w:eastAsia="en-GB"/>
        </w:rPr>
      </w:pPr>
      <w:r w:rsidRPr="0067383B">
        <w:rPr>
          <w:rFonts w:ascii="Arial" w:hAnsi="Arial" w:cs="Arial"/>
          <w:lang w:val="cy-GB" w:eastAsia="en-GB"/>
        </w:rPr>
        <w:t>*Estyniad i raddfa er mwyn cynnwys pwyntiau asesu proffesiynol strwythuredig.</w:t>
      </w:r>
    </w:p>
    <w:p w14:paraId="72242518" w14:textId="77777777" w:rsidR="00FD41C0" w:rsidRPr="0067383B" w:rsidRDefault="00FD41C0" w:rsidP="00FD41C0">
      <w:pPr>
        <w:autoSpaceDE w:val="0"/>
        <w:autoSpaceDN w:val="0"/>
        <w:adjustRightInd w:val="0"/>
        <w:jc w:val="both"/>
        <w:rPr>
          <w:rFonts w:ascii="Arial" w:hAnsi="Arial" w:cs="Arial"/>
          <w:lang w:eastAsia="en-GB"/>
        </w:rPr>
      </w:pPr>
    </w:p>
    <w:p w14:paraId="6FAFFA42" w14:textId="77777777" w:rsidR="00FD41C0" w:rsidRPr="0067383B" w:rsidRDefault="001878C2" w:rsidP="00FD41C0">
      <w:pPr>
        <w:autoSpaceDE w:val="0"/>
        <w:autoSpaceDN w:val="0"/>
        <w:adjustRightInd w:val="0"/>
        <w:jc w:val="center"/>
        <w:rPr>
          <w:rFonts w:ascii="Arial" w:hAnsi="Arial" w:cs="Arial"/>
          <w:lang w:eastAsia="en-GB"/>
        </w:rPr>
      </w:pPr>
      <w:r w:rsidRPr="0067383B">
        <w:rPr>
          <w:rFonts w:ascii="Arial" w:hAnsi="Arial" w:cs="Arial"/>
          <w:b/>
          <w:bCs/>
          <w:lang w:val="cy-GB" w:eastAsia="en-GB"/>
        </w:rPr>
        <w:t>UWCH A PHRIF SEICOLEGWYR ADDYSG – GRADDFA B</w:t>
      </w:r>
    </w:p>
    <w:p w14:paraId="4D20AF96" w14:textId="77777777" w:rsidR="00FD41C0" w:rsidRPr="0067383B" w:rsidRDefault="00FD41C0" w:rsidP="00FD41C0">
      <w:pPr>
        <w:autoSpaceDE w:val="0"/>
        <w:autoSpaceDN w:val="0"/>
        <w:adjustRightInd w:val="0"/>
        <w:jc w:val="both"/>
        <w:rPr>
          <w:rFonts w:ascii="Arial" w:hAnsi="Arial" w:cs="Arial"/>
          <w:lang w:eastAsia="en-GB"/>
        </w:rPr>
      </w:pPr>
    </w:p>
    <w:tbl>
      <w:tblPr>
        <w:tblW w:w="5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2788"/>
      </w:tblGrid>
      <w:tr w:rsidR="00615CE8" w14:paraId="021992B3" w14:textId="77777777" w:rsidTr="00701C5F">
        <w:trPr>
          <w:tblHeader/>
          <w:jc w:val="center"/>
        </w:trPr>
        <w:tc>
          <w:tcPr>
            <w:tcW w:w="2561" w:type="dxa"/>
            <w:tcBorders>
              <w:top w:val="single" w:sz="4" w:space="0" w:color="auto"/>
              <w:left w:val="single" w:sz="4" w:space="0" w:color="auto"/>
              <w:bottom w:val="single" w:sz="4" w:space="0" w:color="auto"/>
              <w:right w:val="single" w:sz="4" w:space="0" w:color="auto"/>
            </w:tcBorders>
            <w:shd w:val="clear" w:color="auto" w:fill="C0C0C0"/>
            <w:hideMark/>
          </w:tcPr>
          <w:p w14:paraId="79FCDFD6" w14:textId="77777777" w:rsidR="00FD41C0" w:rsidRPr="0067383B" w:rsidRDefault="001878C2" w:rsidP="009B37FC">
            <w:pPr>
              <w:autoSpaceDE w:val="0"/>
              <w:autoSpaceDN w:val="0"/>
              <w:adjustRightInd w:val="0"/>
              <w:jc w:val="center"/>
              <w:rPr>
                <w:rFonts w:ascii="Arial" w:hAnsi="Arial" w:cs="Arial"/>
                <w:b/>
                <w:lang w:eastAsia="en-GB"/>
              </w:rPr>
            </w:pPr>
            <w:r w:rsidRPr="0067383B">
              <w:rPr>
                <w:rFonts w:ascii="Arial" w:hAnsi="Arial" w:cs="Arial"/>
                <w:b/>
                <w:bCs/>
                <w:lang w:val="cy-GB" w:eastAsia="en-GB"/>
              </w:rPr>
              <w:t>PWYNT AR Y GOLOFN</w:t>
            </w:r>
          </w:p>
        </w:tc>
        <w:tc>
          <w:tcPr>
            <w:tcW w:w="2788" w:type="dxa"/>
            <w:tcBorders>
              <w:top w:val="single" w:sz="4" w:space="0" w:color="auto"/>
              <w:left w:val="single" w:sz="4" w:space="0" w:color="auto"/>
              <w:bottom w:val="single" w:sz="4" w:space="0" w:color="auto"/>
              <w:right w:val="single" w:sz="4" w:space="0" w:color="auto"/>
            </w:tcBorders>
            <w:shd w:val="clear" w:color="auto" w:fill="C0C0C0"/>
            <w:hideMark/>
          </w:tcPr>
          <w:p w14:paraId="7524067B" w14:textId="77777777" w:rsidR="00FD41C0" w:rsidRPr="0067383B" w:rsidRDefault="001878C2" w:rsidP="009B37FC">
            <w:pPr>
              <w:autoSpaceDE w:val="0"/>
              <w:autoSpaceDN w:val="0"/>
              <w:adjustRightInd w:val="0"/>
              <w:jc w:val="center"/>
              <w:rPr>
                <w:rFonts w:ascii="Arial" w:hAnsi="Arial" w:cs="Arial"/>
                <w:b/>
                <w:lang w:eastAsia="en-GB"/>
              </w:rPr>
            </w:pPr>
            <w:r>
              <w:rPr>
                <w:rFonts w:ascii="Arial" w:hAnsi="Arial" w:cs="Arial"/>
                <w:b/>
                <w:bCs/>
                <w:lang w:val="cy-GB" w:eastAsia="en-GB"/>
              </w:rPr>
              <w:t>Tâl</w:t>
            </w:r>
            <w:r>
              <w:rPr>
                <w:rFonts w:ascii="Arial" w:hAnsi="Arial" w:cs="Arial"/>
                <w:lang w:val="cy-GB" w:eastAsia="en-GB"/>
              </w:rPr>
              <w:t xml:space="preserve"> - </w:t>
            </w:r>
            <w:r>
              <w:rPr>
                <w:rFonts w:ascii="Arial" w:hAnsi="Arial" w:cs="Arial"/>
                <w:b/>
                <w:bCs/>
                <w:lang w:val="cy-GB" w:eastAsia="en-GB"/>
              </w:rPr>
              <w:t>ar waith o 01.09.21</w:t>
            </w:r>
          </w:p>
        </w:tc>
      </w:tr>
      <w:tr w:rsidR="00615CE8" w14:paraId="0413895B" w14:textId="77777777" w:rsidTr="009B37FC">
        <w:trPr>
          <w:jc w:val="center"/>
        </w:trPr>
        <w:tc>
          <w:tcPr>
            <w:tcW w:w="2561" w:type="dxa"/>
            <w:tcBorders>
              <w:top w:val="single" w:sz="4" w:space="0" w:color="auto"/>
              <w:left w:val="single" w:sz="4" w:space="0" w:color="auto"/>
              <w:bottom w:val="single" w:sz="4" w:space="0" w:color="auto"/>
              <w:right w:val="single" w:sz="4" w:space="0" w:color="auto"/>
            </w:tcBorders>
          </w:tcPr>
          <w:p w14:paraId="2A1D93CD" w14:textId="77777777" w:rsidR="00FD41C0" w:rsidRPr="0067383B"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14:paraId="4BBBF0D9"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48,727</w:t>
            </w:r>
          </w:p>
        </w:tc>
      </w:tr>
      <w:tr w:rsidR="00615CE8" w14:paraId="6F9F26B6" w14:textId="77777777" w:rsidTr="009B37FC">
        <w:trPr>
          <w:jc w:val="center"/>
        </w:trPr>
        <w:tc>
          <w:tcPr>
            <w:tcW w:w="2561" w:type="dxa"/>
            <w:tcBorders>
              <w:top w:val="single" w:sz="4" w:space="0" w:color="auto"/>
              <w:left w:val="single" w:sz="4" w:space="0" w:color="auto"/>
              <w:bottom w:val="single" w:sz="4" w:space="0" w:color="auto"/>
              <w:right w:val="single" w:sz="4" w:space="0" w:color="auto"/>
            </w:tcBorders>
          </w:tcPr>
          <w:p w14:paraId="7C891756" w14:textId="77777777" w:rsidR="00FD41C0" w:rsidRPr="0067383B"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14:paraId="32512FAF"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50,584</w:t>
            </w:r>
          </w:p>
        </w:tc>
      </w:tr>
      <w:tr w:rsidR="00615CE8" w14:paraId="08E0CC3A" w14:textId="77777777" w:rsidTr="009B37FC">
        <w:trPr>
          <w:jc w:val="center"/>
        </w:trPr>
        <w:tc>
          <w:tcPr>
            <w:tcW w:w="2561" w:type="dxa"/>
            <w:tcBorders>
              <w:top w:val="single" w:sz="4" w:space="0" w:color="auto"/>
              <w:left w:val="single" w:sz="4" w:space="0" w:color="auto"/>
              <w:bottom w:val="single" w:sz="4" w:space="0" w:color="auto"/>
              <w:right w:val="single" w:sz="4" w:space="0" w:color="auto"/>
            </w:tcBorders>
          </w:tcPr>
          <w:p w14:paraId="479D01AA" w14:textId="77777777" w:rsidR="00FD41C0" w:rsidRPr="0067383B"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14:paraId="6D559FCF"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52,440*</w:t>
            </w:r>
          </w:p>
        </w:tc>
      </w:tr>
      <w:tr w:rsidR="00615CE8" w14:paraId="24C76BBC" w14:textId="77777777" w:rsidTr="009B37FC">
        <w:trPr>
          <w:jc w:val="center"/>
        </w:trPr>
        <w:tc>
          <w:tcPr>
            <w:tcW w:w="2561" w:type="dxa"/>
            <w:tcBorders>
              <w:top w:val="single" w:sz="4" w:space="0" w:color="auto"/>
              <w:left w:val="single" w:sz="4" w:space="0" w:color="auto"/>
              <w:bottom w:val="single" w:sz="4" w:space="0" w:color="auto"/>
              <w:right w:val="single" w:sz="4" w:space="0" w:color="auto"/>
            </w:tcBorders>
          </w:tcPr>
          <w:p w14:paraId="330782A5" w14:textId="77777777" w:rsidR="00FD41C0" w:rsidRPr="0067383B"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14:paraId="422BC8E9"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54,179</w:t>
            </w:r>
          </w:p>
        </w:tc>
      </w:tr>
      <w:tr w:rsidR="00615CE8" w14:paraId="740C17FE" w14:textId="77777777" w:rsidTr="009B37FC">
        <w:trPr>
          <w:jc w:val="center"/>
        </w:trPr>
        <w:tc>
          <w:tcPr>
            <w:tcW w:w="2561" w:type="dxa"/>
            <w:tcBorders>
              <w:top w:val="single" w:sz="4" w:space="0" w:color="auto"/>
              <w:left w:val="single" w:sz="4" w:space="0" w:color="auto"/>
              <w:bottom w:val="single" w:sz="4" w:space="0" w:color="auto"/>
              <w:right w:val="single" w:sz="4" w:space="0" w:color="auto"/>
            </w:tcBorders>
          </w:tcPr>
          <w:p w14:paraId="117CE404" w14:textId="77777777" w:rsidR="00FD41C0" w:rsidRPr="0067383B"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14:paraId="7F442353"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55,921</w:t>
            </w:r>
          </w:p>
        </w:tc>
      </w:tr>
      <w:tr w:rsidR="00615CE8" w14:paraId="059D9277" w14:textId="77777777" w:rsidTr="009B37FC">
        <w:trPr>
          <w:jc w:val="center"/>
        </w:trPr>
        <w:tc>
          <w:tcPr>
            <w:tcW w:w="2561" w:type="dxa"/>
            <w:tcBorders>
              <w:top w:val="single" w:sz="4" w:space="0" w:color="auto"/>
              <w:left w:val="single" w:sz="4" w:space="0" w:color="auto"/>
              <w:bottom w:val="single" w:sz="4" w:space="0" w:color="auto"/>
              <w:right w:val="single" w:sz="4" w:space="0" w:color="auto"/>
            </w:tcBorders>
          </w:tcPr>
          <w:p w14:paraId="0F015A65" w14:textId="77777777" w:rsidR="00FD41C0" w:rsidRPr="0067383B"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14:paraId="41F5968E"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57</w:t>
            </w:r>
            <w:r w:rsidR="00C14BA9">
              <w:rPr>
                <w:rFonts w:ascii="Arial" w:hAnsi="Arial" w:cs="Arial"/>
                <w:color w:val="000000"/>
                <w:lang w:val="cy-GB" w:eastAsia="en-GB"/>
              </w:rPr>
              <w:t>,</w:t>
            </w:r>
            <w:r w:rsidRPr="00C14BA9">
              <w:rPr>
                <w:rFonts w:ascii="Arial" w:hAnsi="Arial" w:cs="Arial"/>
                <w:color w:val="000000"/>
                <w:lang w:val="cy-GB" w:eastAsia="en-GB"/>
              </w:rPr>
              <w:t>544</w:t>
            </w:r>
          </w:p>
        </w:tc>
      </w:tr>
      <w:tr w:rsidR="00615CE8" w14:paraId="5F134DA6" w14:textId="77777777" w:rsidTr="009B37FC">
        <w:trPr>
          <w:jc w:val="center"/>
        </w:trPr>
        <w:tc>
          <w:tcPr>
            <w:tcW w:w="2561" w:type="dxa"/>
            <w:tcBorders>
              <w:top w:val="single" w:sz="4" w:space="0" w:color="auto"/>
              <w:left w:val="single" w:sz="4" w:space="0" w:color="auto"/>
              <w:bottom w:val="single" w:sz="4" w:space="0" w:color="auto"/>
              <w:right w:val="single" w:sz="4" w:space="0" w:color="auto"/>
            </w:tcBorders>
          </w:tcPr>
          <w:p w14:paraId="0908A0A6" w14:textId="77777777" w:rsidR="00FD41C0" w:rsidRPr="0067383B"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14:paraId="2B07A35F"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58</w:t>
            </w:r>
            <w:r w:rsidR="00C14BA9">
              <w:rPr>
                <w:rFonts w:ascii="Arial" w:hAnsi="Arial" w:cs="Arial"/>
                <w:color w:val="000000"/>
                <w:lang w:val="cy-GB" w:eastAsia="en-GB"/>
              </w:rPr>
              <w:t>,</w:t>
            </w:r>
            <w:r w:rsidRPr="00C14BA9">
              <w:rPr>
                <w:rFonts w:ascii="Arial" w:hAnsi="Arial" w:cs="Arial"/>
                <w:color w:val="000000"/>
                <w:lang w:val="cy-GB" w:eastAsia="en-GB"/>
              </w:rPr>
              <w:t>210</w:t>
            </w:r>
          </w:p>
        </w:tc>
      </w:tr>
      <w:tr w:rsidR="00615CE8" w14:paraId="4C5B4F2C" w14:textId="77777777" w:rsidTr="009B37FC">
        <w:trPr>
          <w:jc w:val="center"/>
        </w:trPr>
        <w:tc>
          <w:tcPr>
            <w:tcW w:w="2561" w:type="dxa"/>
            <w:tcBorders>
              <w:top w:val="single" w:sz="4" w:space="0" w:color="auto"/>
              <w:left w:val="single" w:sz="4" w:space="0" w:color="auto"/>
              <w:bottom w:val="single" w:sz="4" w:space="0" w:color="auto"/>
              <w:right w:val="single" w:sz="4" w:space="0" w:color="auto"/>
            </w:tcBorders>
          </w:tcPr>
          <w:p w14:paraId="0296C6DB" w14:textId="77777777" w:rsidR="00FD41C0" w:rsidRPr="0067383B"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14:paraId="6D576219"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59,456</w:t>
            </w:r>
          </w:p>
        </w:tc>
      </w:tr>
      <w:tr w:rsidR="00615CE8" w14:paraId="245B1CFB" w14:textId="77777777" w:rsidTr="009B37FC">
        <w:trPr>
          <w:jc w:val="center"/>
        </w:trPr>
        <w:tc>
          <w:tcPr>
            <w:tcW w:w="2561" w:type="dxa"/>
            <w:tcBorders>
              <w:top w:val="single" w:sz="4" w:space="0" w:color="auto"/>
              <w:left w:val="single" w:sz="4" w:space="0" w:color="auto"/>
              <w:bottom w:val="single" w:sz="4" w:space="0" w:color="auto"/>
              <w:right w:val="single" w:sz="4" w:space="0" w:color="auto"/>
            </w:tcBorders>
          </w:tcPr>
          <w:p w14:paraId="65F91FBA" w14:textId="77777777" w:rsidR="00FD41C0" w:rsidRPr="0067383B"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14:paraId="21430D1F"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60,690</w:t>
            </w:r>
          </w:p>
        </w:tc>
      </w:tr>
      <w:tr w:rsidR="00615CE8" w14:paraId="1B4E3AB6" w14:textId="77777777" w:rsidTr="009B37FC">
        <w:trPr>
          <w:jc w:val="center"/>
        </w:trPr>
        <w:tc>
          <w:tcPr>
            <w:tcW w:w="2561" w:type="dxa"/>
            <w:tcBorders>
              <w:top w:val="single" w:sz="4" w:space="0" w:color="auto"/>
              <w:left w:val="single" w:sz="4" w:space="0" w:color="auto"/>
              <w:bottom w:val="single" w:sz="4" w:space="0" w:color="auto"/>
              <w:right w:val="single" w:sz="4" w:space="0" w:color="auto"/>
            </w:tcBorders>
          </w:tcPr>
          <w:p w14:paraId="56737DEF" w14:textId="77777777" w:rsidR="00FD41C0" w:rsidRPr="0067383B"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14:paraId="27B30EDF"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61,945</w:t>
            </w:r>
          </w:p>
        </w:tc>
      </w:tr>
      <w:tr w:rsidR="00615CE8" w14:paraId="287AEADF" w14:textId="77777777" w:rsidTr="009B37FC">
        <w:trPr>
          <w:jc w:val="center"/>
        </w:trPr>
        <w:tc>
          <w:tcPr>
            <w:tcW w:w="2561" w:type="dxa"/>
            <w:tcBorders>
              <w:top w:val="single" w:sz="4" w:space="0" w:color="auto"/>
              <w:left w:val="single" w:sz="4" w:space="0" w:color="auto"/>
              <w:bottom w:val="single" w:sz="4" w:space="0" w:color="auto"/>
              <w:right w:val="single" w:sz="4" w:space="0" w:color="auto"/>
            </w:tcBorders>
          </w:tcPr>
          <w:p w14:paraId="232F065A" w14:textId="77777777" w:rsidR="00FD41C0" w:rsidRPr="0067383B"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14:paraId="5E1360F1"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63,177</w:t>
            </w:r>
          </w:p>
        </w:tc>
      </w:tr>
      <w:tr w:rsidR="00615CE8" w14:paraId="29C70546" w14:textId="77777777" w:rsidTr="009B37FC">
        <w:trPr>
          <w:jc w:val="center"/>
        </w:trPr>
        <w:tc>
          <w:tcPr>
            <w:tcW w:w="2561" w:type="dxa"/>
            <w:tcBorders>
              <w:top w:val="single" w:sz="4" w:space="0" w:color="auto"/>
              <w:left w:val="single" w:sz="4" w:space="0" w:color="auto"/>
              <w:bottom w:val="single" w:sz="4" w:space="0" w:color="auto"/>
              <w:right w:val="single" w:sz="4" w:space="0" w:color="auto"/>
            </w:tcBorders>
          </w:tcPr>
          <w:p w14:paraId="0E914761" w14:textId="77777777" w:rsidR="00FD41C0" w:rsidRPr="0067383B"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14:paraId="766C09F5"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64,431</w:t>
            </w:r>
          </w:p>
        </w:tc>
      </w:tr>
      <w:tr w:rsidR="00615CE8" w14:paraId="06DA792D" w14:textId="77777777" w:rsidTr="009B37FC">
        <w:trPr>
          <w:jc w:val="center"/>
        </w:trPr>
        <w:tc>
          <w:tcPr>
            <w:tcW w:w="2561" w:type="dxa"/>
            <w:tcBorders>
              <w:top w:val="single" w:sz="4" w:space="0" w:color="auto"/>
              <w:left w:val="single" w:sz="4" w:space="0" w:color="auto"/>
              <w:bottom w:val="single" w:sz="4" w:space="0" w:color="auto"/>
              <w:right w:val="single" w:sz="4" w:space="0" w:color="auto"/>
            </w:tcBorders>
          </w:tcPr>
          <w:p w14:paraId="53221F47" w14:textId="77777777" w:rsidR="00FD41C0" w:rsidRPr="0067383B"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14:paraId="5F16C041"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65,707</w:t>
            </w:r>
          </w:p>
        </w:tc>
      </w:tr>
      <w:tr w:rsidR="00615CE8" w14:paraId="5D848C1C" w14:textId="77777777" w:rsidTr="009B37FC">
        <w:trPr>
          <w:jc w:val="center"/>
        </w:trPr>
        <w:tc>
          <w:tcPr>
            <w:tcW w:w="2561" w:type="dxa"/>
            <w:tcBorders>
              <w:top w:val="single" w:sz="4" w:space="0" w:color="auto"/>
              <w:left w:val="single" w:sz="4" w:space="0" w:color="auto"/>
              <w:bottom w:val="single" w:sz="4" w:space="0" w:color="auto"/>
              <w:right w:val="single" w:sz="4" w:space="0" w:color="auto"/>
            </w:tcBorders>
          </w:tcPr>
          <w:p w14:paraId="0667549F" w14:textId="77777777" w:rsidR="00FD41C0" w:rsidRPr="0067383B"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14:paraId="4525FDC0"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66,941**</w:t>
            </w:r>
          </w:p>
        </w:tc>
      </w:tr>
      <w:tr w:rsidR="00615CE8" w14:paraId="77F19814" w14:textId="77777777" w:rsidTr="009B37FC">
        <w:trPr>
          <w:jc w:val="center"/>
        </w:trPr>
        <w:tc>
          <w:tcPr>
            <w:tcW w:w="2561" w:type="dxa"/>
            <w:tcBorders>
              <w:top w:val="single" w:sz="4" w:space="0" w:color="auto"/>
              <w:left w:val="single" w:sz="4" w:space="0" w:color="auto"/>
              <w:bottom w:val="single" w:sz="4" w:space="0" w:color="auto"/>
              <w:right w:val="single" w:sz="4" w:space="0" w:color="auto"/>
            </w:tcBorders>
          </w:tcPr>
          <w:p w14:paraId="40FFF473" w14:textId="77777777" w:rsidR="00FD41C0" w:rsidRPr="0067383B"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14:paraId="3651B74B"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68,235**</w:t>
            </w:r>
          </w:p>
        </w:tc>
      </w:tr>
      <w:tr w:rsidR="00615CE8" w14:paraId="600715FE" w14:textId="77777777" w:rsidTr="009B37FC">
        <w:trPr>
          <w:jc w:val="center"/>
        </w:trPr>
        <w:tc>
          <w:tcPr>
            <w:tcW w:w="2561" w:type="dxa"/>
            <w:tcBorders>
              <w:top w:val="single" w:sz="4" w:space="0" w:color="auto"/>
              <w:left w:val="single" w:sz="4" w:space="0" w:color="auto"/>
              <w:bottom w:val="single" w:sz="4" w:space="0" w:color="auto"/>
              <w:right w:val="single" w:sz="4" w:space="0" w:color="auto"/>
            </w:tcBorders>
          </w:tcPr>
          <w:p w14:paraId="0A641D52" w14:textId="77777777" w:rsidR="00FD41C0" w:rsidRPr="0067383B"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14:paraId="3DC5958D"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69,514**</w:t>
            </w:r>
          </w:p>
        </w:tc>
      </w:tr>
      <w:tr w:rsidR="00615CE8" w14:paraId="1A47E77E" w14:textId="77777777" w:rsidTr="009B37FC">
        <w:trPr>
          <w:jc w:val="center"/>
        </w:trPr>
        <w:tc>
          <w:tcPr>
            <w:tcW w:w="2561" w:type="dxa"/>
            <w:tcBorders>
              <w:top w:val="single" w:sz="4" w:space="0" w:color="auto"/>
              <w:left w:val="single" w:sz="4" w:space="0" w:color="auto"/>
              <w:bottom w:val="single" w:sz="4" w:space="0" w:color="auto"/>
              <w:right w:val="single" w:sz="4" w:space="0" w:color="auto"/>
            </w:tcBorders>
          </w:tcPr>
          <w:p w14:paraId="0AE38DF7" w14:textId="77777777" w:rsidR="00FD41C0" w:rsidRPr="0067383B"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14:paraId="56C9E44B"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70,803**</w:t>
            </w:r>
          </w:p>
        </w:tc>
      </w:tr>
      <w:tr w:rsidR="00615CE8" w14:paraId="3610F94C" w14:textId="77777777" w:rsidTr="009B37FC">
        <w:trPr>
          <w:jc w:val="center"/>
        </w:trPr>
        <w:tc>
          <w:tcPr>
            <w:tcW w:w="2561" w:type="dxa"/>
            <w:tcBorders>
              <w:top w:val="single" w:sz="4" w:space="0" w:color="auto"/>
              <w:left w:val="single" w:sz="4" w:space="0" w:color="auto"/>
              <w:bottom w:val="single" w:sz="4" w:space="0" w:color="auto"/>
              <w:right w:val="single" w:sz="4" w:space="0" w:color="auto"/>
            </w:tcBorders>
          </w:tcPr>
          <w:p w14:paraId="538882DF" w14:textId="77777777" w:rsidR="00FD41C0" w:rsidRPr="0067383B"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14:paraId="37118465" w14:textId="77777777" w:rsidR="00FD41C0" w:rsidRPr="00FB2ACB" w:rsidRDefault="001878C2" w:rsidP="009B37FC">
            <w:pPr>
              <w:autoSpaceDE w:val="0"/>
              <w:autoSpaceDN w:val="0"/>
              <w:adjustRightInd w:val="0"/>
              <w:jc w:val="center"/>
              <w:rPr>
                <w:rFonts w:ascii="Arial" w:hAnsi="Arial" w:cs="Arial"/>
                <w:highlight w:val="yellow"/>
                <w:lang w:eastAsia="en-GB"/>
              </w:rPr>
            </w:pPr>
            <w:r w:rsidRPr="00C14BA9">
              <w:rPr>
                <w:rFonts w:ascii="Arial" w:hAnsi="Arial" w:cs="Arial"/>
                <w:color w:val="000000"/>
                <w:lang w:val="cy-GB" w:eastAsia="en-GB"/>
              </w:rPr>
              <w:t>72,090**</w:t>
            </w:r>
          </w:p>
        </w:tc>
      </w:tr>
    </w:tbl>
    <w:p w14:paraId="4438B3F2" w14:textId="77777777" w:rsidR="00FD41C0" w:rsidRPr="0067383B" w:rsidRDefault="00FD41C0" w:rsidP="00FD41C0">
      <w:pPr>
        <w:autoSpaceDE w:val="0"/>
        <w:autoSpaceDN w:val="0"/>
        <w:adjustRightInd w:val="0"/>
        <w:jc w:val="center"/>
        <w:rPr>
          <w:rFonts w:ascii="Arial" w:hAnsi="Arial" w:cs="Arial"/>
          <w:b/>
          <w:lang w:eastAsia="en-GB"/>
        </w:rPr>
      </w:pPr>
    </w:p>
    <w:p w14:paraId="4E5C34DD" w14:textId="77777777" w:rsidR="00FD41C0" w:rsidRPr="0067383B" w:rsidRDefault="001878C2" w:rsidP="00FD41C0">
      <w:pPr>
        <w:autoSpaceDE w:val="0"/>
        <w:autoSpaceDN w:val="0"/>
        <w:adjustRightInd w:val="0"/>
        <w:jc w:val="both"/>
        <w:rPr>
          <w:rFonts w:ascii="Arial" w:hAnsi="Arial" w:cs="Arial"/>
          <w:lang w:eastAsia="en-GB"/>
        </w:rPr>
      </w:pPr>
      <w:r w:rsidRPr="0067383B">
        <w:rPr>
          <w:rFonts w:ascii="Arial" w:hAnsi="Arial" w:cs="Arial"/>
          <w:b/>
          <w:bCs/>
          <w:lang w:val="cy-GB" w:eastAsia="en-GB"/>
        </w:rPr>
        <w:t>Nodiadau:</w:t>
      </w:r>
    </w:p>
    <w:p w14:paraId="4264D5FB" w14:textId="77777777" w:rsidR="00FD41C0" w:rsidRPr="0067383B" w:rsidRDefault="001878C2" w:rsidP="00FD41C0">
      <w:pPr>
        <w:numPr>
          <w:ilvl w:val="0"/>
          <w:numId w:val="21"/>
        </w:numPr>
        <w:autoSpaceDE w:val="0"/>
        <w:autoSpaceDN w:val="0"/>
        <w:adjustRightInd w:val="0"/>
        <w:spacing w:after="0" w:line="240" w:lineRule="auto"/>
        <w:jc w:val="both"/>
        <w:rPr>
          <w:rFonts w:ascii="Arial" w:hAnsi="Arial" w:cs="Arial"/>
          <w:lang w:eastAsia="en-GB"/>
        </w:rPr>
      </w:pPr>
      <w:r w:rsidRPr="0067383B">
        <w:rPr>
          <w:rFonts w:ascii="Arial" w:hAnsi="Arial" w:cs="Arial"/>
          <w:lang w:val="cy-GB" w:eastAsia="en-GB"/>
        </w:rPr>
        <w:t>Graddfeydd cyflog i gynnwys pedwar pwynt dilynol yn unig, yn seiliedig ar ddyletswyddau a chyfrifoldebau sy'n gysylltiedig â swyddi a'r angen i recriwtio, cadw a chymell staff.</w:t>
      </w:r>
    </w:p>
    <w:p w14:paraId="3171D3E7" w14:textId="77777777" w:rsidR="00FD41C0" w:rsidRPr="0067383B" w:rsidRDefault="001878C2" w:rsidP="00FD41C0">
      <w:pPr>
        <w:numPr>
          <w:ilvl w:val="0"/>
          <w:numId w:val="21"/>
        </w:numPr>
        <w:autoSpaceDE w:val="0"/>
        <w:autoSpaceDN w:val="0"/>
        <w:adjustRightInd w:val="0"/>
        <w:spacing w:after="0" w:line="240" w:lineRule="auto"/>
        <w:jc w:val="both"/>
        <w:rPr>
          <w:rFonts w:ascii="Arial" w:hAnsi="Arial" w:cs="Arial"/>
          <w:lang w:eastAsia="en-GB"/>
        </w:rPr>
      </w:pPr>
      <w:r w:rsidRPr="0067383B">
        <w:rPr>
          <w:rFonts w:ascii="Arial" w:hAnsi="Arial" w:cs="Arial"/>
          <w:lang w:val="cy-GB" w:eastAsia="en-GB"/>
        </w:rPr>
        <w:t>* Pwynt isaf arferol PSA sy'n ymgymryd â'r ystod lawn o ddyletswyddau ar y lefel hon.</w:t>
      </w:r>
    </w:p>
    <w:p w14:paraId="76DB16F6" w14:textId="77777777" w:rsidR="00FD41C0" w:rsidRPr="0067383B" w:rsidRDefault="001878C2" w:rsidP="00FD41C0">
      <w:pPr>
        <w:numPr>
          <w:ilvl w:val="0"/>
          <w:numId w:val="21"/>
        </w:numPr>
        <w:autoSpaceDE w:val="0"/>
        <w:autoSpaceDN w:val="0"/>
        <w:adjustRightInd w:val="0"/>
        <w:spacing w:after="0" w:line="240" w:lineRule="auto"/>
        <w:jc w:val="both"/>
        <w:rPr>
          <w:rFonts w:ascii="Arial" w:hAnsi="Arial" w:cs="Arial"/>
          <w:lang w:eastAsia="en-GB"/>
        </w:rPr>
      </w:pPr>
      <w:r w:rsidRPr="0067383B">
        <w:rPr>
          <w:rFonts w:ascii="Arial" w:hAnsi="Arial" w:cs="Arial"/>
          <w:lang w:val="cy-GB" w:eastAsia="en-GB"/>
        </w:rPr>
        <w:t>** Estyniad i'r ystod er mwyn cynnwys pwyntiau graddfa dewisol ac asesiadau proffesiynol strwythuredig</w:t>
      </w:r>
    </w:p>
    <w:p w14:paraId="4E0CD799" w14:textId="77777777" w:rsidR="00FD41C0" w:rsidRPr="0067383B" w:rsidRDefault="001878C2" w:rsidP="00FD41C0">
      <w:pPr>
        <w:numPr>
          <w:ilvl w:val="0"/>
          <w:numId w:val="21"/>
        </w:numPr>
        <w:autoSpaceDE w:val="0"/>
        <w:autoSpaceDN w:val="0"/>
        <w:adjustRightInd w:val="0"/>
        <w:spacing w:after="0" w:line="240" w:lineRule="auto"/>
        <w:jc w:val="both"/>
        <w:rPr>
          <w:rFonts w:ascii="Arial" w:hAnsi="Arial" w:cs="Arial"/>
          <w:lang w:eastAsia="en-GB"/>
        </w:rPr>
      </w:pPr>
      <w:r w:rsidRPr="0067383B">
        <w:rPr>
          <w:rFonts w:ascii="Arial" w:hAnsi="Arial" w:cs="Arial"/>
          <w:lang w:val="cy-GB" w:eastAsia="en-GB"/>
        </w:rPr>
        <w:t>Telir Prif Seicolegwyr ar raddfa 4 pwynt 8 i 14 (mae hyn yn cynnwys 3 phwynt spa)</w:t>
      </w:r>
    </w:p>
    <w:p w14:paraId="5DB7E8B7" w14:textId="77777777" w:rsidR="00FD41C0" w:rsidRPr="0067383B" w:rsidRDefault="00FD41C0" w:rsidP="00FD41C0">
      <w:pPr>
        <w:autoSpaceDE w:val="0"/>
        <w:autoSpaceDN w:val="0"/>
        <w:adjustRightInd w:val="0"/>
        <w:jc w:val="both"/>
        <w:rPr>
          <w:rFonts w:ascii="Arial" w:hAnsi="Arial" w:cs="Arial"/>
          <w:lang w:eastAsia="en-GB"/>
        </w:rPr>
      </w:pPr>
    </w:p>
    <w:p w14:paraId="7367900A" w14:textId="77777777" w:rsidR="00FD41C0" w:rsidRPr="0067383B" w:rsidRDefault="001878C2" w:rsidP="00FD41C0">
      <w:pPr>
        <w:autoSpaceDE w:val="0"/>
        <w:autoSpaceDN w:val="0"/>
        <w:adjustRightInd w:val="0"/>
        <w:jc w:val="center"/>
        <w:rPr>
          <w:rFonts w:ascii="Arial" w:hAnsi="Arial" w:cs="Arial"/>
          <w:lang w:eastAsia="en-GB"/>
        </w:rPr>
      </w:pPr>
      <w:r w:rsidRPr="0067383B">
        <w:rPr>
          <w:rFonts w:ascii="Arial" w:hAnsi="Arial" w:cs="Arial"/>
          <w:b/>
          <w:bCs/>
          <w:lang w:val="cy-GB" w:eastAsia="en-GB"/>
        </w:rPr>
        <w:t>SEICOLEGWYR ADDYSG DAN HYFFORDDIANT</w:t>
      </w:r>
    </w:p>
    <w:p w14:paraId="670DCE7C" w14:textId="77777777" w:rsidR="00FD41C0" w:rsidRPr="0067383B" w:rsidRDefault="00FD41C0" w:rsidP="00FD41C0">
      <w:pPr>
        <w:autoSpaceDE w:val="0"/>
        <w:autoSpaceDN w:val="0"/>
        <w:adjustRightInd w:val="0"/>
        <w:jc w:val="both"/>
        <w:rPr>
          <w:rFonts w:ascii="Arial" w:hAnsi="Arial" w:cs="Arial"/>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3742"/>
      </w:tblGrid>
      <w:tr w:rsidR="00615CE8" w14:paraId="2C1C4106" w14:textId="77777777" w:rsidTr="009B37FC">
        <w:trPr>
          <w:jc w:val="center"/>
        </w:trPr>
        <w:tc>
          <w:tcPr>
            <w:tcW w:w="2180" w:type="dxa"/>
            <w:tcBorders>
              <w:top w:val="single" w:sz="4" w:space="0" w:color="auto"/>
              <w:left w:val="single" w:sz="4" w:space="0" w:color="auto"/>
              <w:bottom w:val="single" w:sz="4" w:space="0" w:color="auto"/>
              <w:right w:val="single" w:sz="4" w:space="0" w:color="auto"/>
            </w:tcBorders>
            <w:shd w:val="clear" w:color="auto" w:fill="C0C0C0"/>
            <w:hideMark/>
          </w:tcPr>
          <w:p w14:paraId="17B758D2" w14:textId="77777777" w:rsidR="00FD41C0" w:rsidRPr="0067383B" w:rsidRDefault="001878C2" w:rsidP="009B37FC">
            <w:pPr>
              <w:autoSpaceDE w:val="0"/>
              <w:autoSpaceDN w:val="0"/>
              <w:adjustRightInd w:val="0"/>
              <w:jc w:val="both"/>
              <w:rPr>
                <w:rFonts w:ascii="Arial" w:hAnsi="Arial" w:cs="Arial"/>
                <w:b/>
                <w:lang w:eastAsia="en-GB"/>
              </w:rPr>
            </w:pPr>
            <w:r w:rsidRPr="0067383B">
              <w:rPr>
                <w:rFonts w:ascii="Arial" w:hAnsi="Arial" w:cs="Arial"/>
                <w:b/>
                <w:bCs/>
                <w:lang w:val="cy-GB" w:eastAsia="en-GB"/>
              </w:rPr>
              <w:t>PWYNT AR Y GOLOFN</w:t>
            </w:r>
          </w:p>
        </w:tc>
        <w:tc>
          <w:tcPr>
            <w:tcW w:w="3742" w:type="dxa"/>
            <w:tcBorders>
              <w:top w:val="single" w:sz="4" w:space="0" w:color="auto"/>
              <w:left w:val="single" w:sz="4" w:space="0" w:color="auto"/>
              <w:bottom w:val="single" w:sz="4" w:space="0" w:color="auto"/>
              <w:right w:val="single" w:sz="4" w:space="0" w:color="auto"/>
            </w:tcBorders>
            <w:shd w:val="clear" w:color="auto" w:fill="C0C0C0"/>
            <w:hideMark/>
          </w:tcPr>
          <w:p w14:paraId="6FD727BC" w14:textId="77777777" w:rsidR="00FD41C0" w:rsidRPr="00C14BA9" w:rsidRDefault="001878C2" w:rsidP="009B37FC">
            <w:pPr>
              <w:autoSpaceDE w:val="0"/>
              <w:autoSpaceDN w:val="0"/>
              <w:adjustRightInd w:val="0"/>
              <w:jc w:val="both"/>
              <w:rPr>
                <w:rFonts w:ascii="Arial" w:hAnsi="Arial" w:cs="Arial"/>
                <w:b/>
                <w:lang w:eastAsia="en-GB"/>
              </w:rPr>
            </w:pPr>
            <w:r w:rsidRPr="00C14BA9">
              <w:rPr>
                <w:rFonts w:ascii="Arial" w:hAnsi="Arial" w:cs="Arial"/>
                <w:b/>
                <w:bCs/>
                <w:lang w:val="cy-GB" w:eastAsia="en-GB"/>
              </w:rPr>
              <w:t>Tâl</w:t>
            </w:r>
            <w:r w:rsidRPr="00C14BA9">
              <w:rPr>
                <w:rFonts w:ascii="Arial" w:hAnsi="Arial" w:cs="Arial"/>
                <w:lang w:val="cy-GB" w:eastAsia="en-GB"/>
              </w:rPr>
              <w:t xml:space="preserve"> - </w:t>
            </w:r>
            <w:r w:rsidRPr="00C14BA9">
              <w:rPr>
                <w:rFonts w:ascii="Arial" w:hAnsi="Arial" w:cs="Arial"/>
                <w:b/>
                <w:bCs/>
                <w:lang w:val="cy-GB" w:eastAsia="en-GB"/>
              </w:rPr>
              <w:t>ar waith o 01.09.21</w:t>
            </w:r>
          </w:p>
        </w:tc>
      </w:tr>
      <w:tr w:rsidR="00615CE8" w14:paraId="066F5E2A" w14:textId="77777777" w:rsidTr="009B37FC">
        <w:trPr>
          <w:jc w:val="center"/>
        </w:trPr>
        <w:tc>
          <w:tcPr>
            <w:tcW w:w="2180" w:type="dxa"/>
            <w:tcBorders>
              <w:top w:val="single" w:sz="4" w:space="0" w:color="auto"/>
              <w:left w:val="single" w:sz="4" w:space="0" w:color="auto"/>
              <w:bottom w:val="single" w:sz="4" w:space="0" w:color="auto"/>
              <w:right w:val="single" w:sz="4" w:space="0" w:color="auto"/>
            </w:tcBorders>
            <w:hideMark/>
          </w:tcPr>
          <w:p w14:paraId="52F7420B"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1</w:t>
            </w:r>
          </w:p>
        </w:tc>
        <w:tc>
          <w:tcPr>
            <w:tcW w:w="3742" w:type="dxa"/>
            <w:tcBorders>
              <w:top w:val="single" w:sz="4" w:space="0" w:color="auto"/>
              <w:left w:val="single" w:sz="4" w:space="0" w:color="auto"/>
              <w:bottom w:val="single" w:sz="4" w:space="0" w:color="auto"/>
              <w:right w:val="single" w:sz="4" w:space="0" w:color="auto"/>
            </w:tcBorders>
            <w:hideMark/>
          </w:tcPr>
          <w:p w14:paraId="72AD890B"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24,970</w:t>
            </w:r>
          </w:p>
        </w:tc>
      </w:tr>
      <w:tr w:rsidR="00615CE8" w14:paraId="718B1234" w14:textId="77777777" w:rsidTr="009B37FC">
        <w:trPr>
          <w:jc w:val="center"/>
        </w:trPr>
        <w:tc>
          <w:tcPr>
            <w:tcW w:w="2180" w:type="dxa"/>
            <w:tcBorders>
              <w:top w:val="single" w:sz="4" w:space="0" w:color="auto"/>
              <w:left w:val="single" w:sz="4" w:space="0" w:color="auto"/>
              <w:bottom w:val="single" w:sz="4" w:space="0" w:color="auto"/>
              <w:right w:val="single" w:sz="4" w:space="0" w:color="auto"/>
            </w:tcBorders>
            <w:hideMark/>
          </w:tcPr>
          <w:p w14:paraId="797C2BC6"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2</w:t>
            </w:r>
          </w:p>
        </w:tc>
        <w:tc>
          <w:tcPr>
            <w:tcW w:w="3742" w:type="dxa"/>
            <w:tcBorders>
              <w:top w:val="single" w:sz="4" w:space="0" w:color="auto"/>
              <w:left w:val="single" w:sz="4" w:space="0" w:color="auto"/>
              <w:bottom w:val="single" w:sz="4" w:space="0" w:color="auto"/>
              <w:right w:val="single" w:sz="4" w:space="0" w:color="auto"/>
            </w:tcBorders>
            <w:hideMark/>
          </w:tcPr>
          <w:p w14:paraId="2BA845D0"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26,798</w:t>
            </w:r>
          </w:p>
        </w:tc>
      </w:tr>
      <w:tr w:rsidR="00615CE8" w14:paraId="499E5813" w14:textId="77777777" w:rsidTr="009B37FC">
        <w:trPr>
          <w:jc w:val="center"/>
        </w:trPr>
        <w:tc>
          <w:tcPr>
            <w:tcW w:w="2180" w:type="dxa"/>
            <w:tcBorders>
              <w:top w:val="single" w:sz="4" w:space="0" w:color="auto"/>
              <w:left w:val="single" w:sz="4" w:space="0" w:color="auto"/>
              <w:bottom w:val="single" w:sz="4" w:space="0" w:color="auto"/>
              <w:right w:val="single" w:sz="4" w:space="0" w:color="auto"/>
            </w:tcBorders>
            <w:hideMark/>
          </w:tcPr>
          <w:p w14:paraId="7F464654"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3</w:t>
            </w:r>
          </w:p>
        </w:tc>
        <w:tc>
          <w:tcPr>
            <w:tcW w:w="3742" w:type="dxa"/>
            <w:tcBorders>
              <w:top w:val="single" w:sz="4" w:space="0" w:color="auto"/>
              <w:left w:val="single" w:sz="4" w:space="0" w:color="auto"/>
              <w:bottom w:val="single" w:sz="4" w:space="0" w:color="auto"/>
              <w:right w:val="single" w:sz="4" w:space="0" w:color="auto"/>
            </w:tcBorders>
            <w:hideMark/>
          </w:tcPr>
          <w:p w14:paraId="46050505"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28,623</w:t>
            </w:r>
          </w:p>
        </w:tc>
      </w:tr>
      <w:tr w:rsidR="00615CE8" w14:paraId="2022DE99" w14:textId="77777777" w:rsidTr="009B37FC">
        <w:trPr>
          <w:jc w:val="center"/>
        </w:trPr>
        <w:tc>
          <w:tcPr>
            <w:tcW w:w="2180" w:type="dxa"/>
            <w:tcBorders>
              <w:top w:val="single" w:sz="4" w:space="0" w:color="auto"/>
              <w:left w:val="single" w:sz="4" w:space="0" w:color="auto"/>
              <w:bottom w:val="single" w:sz="4" w:space="0" w:color="auto"/>
              <w:right w:val="single" w:sz="4" w:space="0" w:color="auto"/>
            </w:tcBorders>
            <w:hideMark/>
          </w:tcPr>
          <w:p w14:paraId="5AA5A0C6"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4</w:t>
            </w:r>
          </w:p>
        </w:tc>
        <w:tc>
          <w:tcPr>
            <w:tcW w:w="3742" w:type="dxa"/>
            <w:tcBorders>
              <w:top w:val="single" w:sz="4" w:space="0" w:color="auto"/>
              <w:left w:val="single" w:sz="4" w:space="0" w:color="auto"/>
              <w:bottom w:val="single" w:sz="4" w:space="0" w:color="auto"/>
              <w:right w:val="single" w:sz="4" w:space="0" w:color="auto"/>
            </w:tcBorders>
            <w:hideMark/>
          </w:tcPr>
          <w:p w14:paraId="1F15BDE6"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30,453</w:t>
            </w:r>
          </w:p>
        </w:tc>
      </w:tr>
      <w:tr w:rsidR="00615CE8" w14:paraId="2021CC80" w14:textId="77777777" w:rsidTr="009B37FC">
        <w:trPr>
          <w:jc w:val="center"/>
        </w:trPr>
        <w:tc>
          <w:tcPr>
            <w:tcW w:w="2180" w:type="dxa"/>
            <w:tcBorders>
              <w:top w:val="single" w:sz="4" w:space="0" w:color="auto"/>
              <w:left w:val="single" w:sz="4" w:space="0" w:color="auto"/>
              <w:bottom w:val="single" w:sz="4" w:space="0" w:color="auto"/>
              <w:right w:val="single" w:sz="4" w:space="0" w:color="auto"/>
            </w:tcBorders>
            <w:hideMark/>
          </w:tcPr>
          <w:p w14:paraId="74C25657"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5</w:t>
            </w:r>
          </w:p>
        </w:tc>
        <w:tc>
          <w:tcPr>
            <w:tcW w:w="3742" w:type="dxa"/>
            <w:tcBorders>
              <w:top w:val="single" w:sz="4" w:space="0" w:color="auto"/>
              <w:left w:val="single" w:sz="4" w:space="0" w:color="auto"/>
              <w:bottom w:val="single" w:sz="4" w:space="0" w:color="auto"/>
              <w:right w:val="single" w:sz="4" w:space="0" w:color="auto"/>
            </w:tcBorders>
            <w:hideMark/>
          </w:tcPr>
          <w:p w14:paraId="5E7741BD"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32,279</w:t>
            </w:r>
          </w:p>
        </w:tc>
      </w:tr>
      <w:tr w:rsidR="00615CE8" w14:paraId="74AEB335" w14:textId="77777777" w:rsidTr="009B37FC">
        <w:trPr>
          <w:jc w:val="center"/>
        </w:trPr>
        <w:tc>
          <w:tcPr>
            <w:tcW w:w="2180" w:type="dxa"/>
            <w:tcBorders>
              <w:top w:val="single" w:sz="4" w:space="0" w:color="auto"/>
              <w:left w:val="single" w:sz="4" w:space="0" w:color="auto"/>
              <w:bottom w:val="single" w:sz="4" w:space="0" w:color="auto"/>
              <w:right w:val="single" w:sz="4" w:space="0" w:color="auto"/>
            </w:tcBorders>
            <w:hideMark/>
          </w:tcPr>
          <w:p w14:paraId="4BAF0000"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6</w:t>
            </w:r>
          </w:p>
        </w:tc>
        <w:tc>
          <w:tcPr>
            <w:tcW w:w="3742" w:type="dxa"/>
            <w:tcBorders>
              <w:top w:val="single" w:sz="4" w:space="0" w:color="auto"/>
              <w:left w:val="single" w:sz="4" w:space="0" w:color="auto"/>
              <w:bottom w:val="single" w:sz="4" w:space="0" w:color="auto"/>
              <w:right w:val="single" w:sz="4" w:space="0" w:color="auto"/>
            </w:tcBorders>
            <w:hideMark/>
          </w:tcPr>
          <w:p w14:paraId="139FCE01"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34,107</w:t>
            </w:r>
          </w:p>
        </w:tc>
      </w:tr>
    </w:tbl>
    <w:p w14:paraId="6D1DF6F5" w14:textId="77777777" w:rsidR="00FD41C0" w:rsidRPr="0067383B" w:rsidRDefault="00FD41C0" w:rsidP="00FD41C0">
      <w:pPr>
        <w:autoSpaceDE w:val="0"/>
        <w:autoSpaceDN w:val="0"/>
        <w:adjustRightInd w:val="0"/>
        <w:jc w:val="center"/>
        <w:rPr>
          <w:rFonts w:ascii="Arial" w:hAnsi="Arial" w:cs="Arial"/>
          <w:lang w:eastAsia="en-GB"/>
        </w:rPr>
      </w:pPr>
    </w:p>
    <w:p w14:paraId="3197F4D7" w14:textId="77777777" w:rsidR="00701C5F" w:rsidRDefault="00701C5F" w:rsidP="00FD41C0">
      <w:pPr>
        <w:autoSpaceDE w:val="0"/>
        <w:autoSpaceDN w:val="0"/>
        <w:adjustRightInd w:val="0"/>
        <w:jc w:val="center"/>
        <w:rPr>
          <w:rFonts w:ascii="Arial" w:hAnsi="Arial" w:cs="Arial"/>
          <w:b/>
          <w:lang w:eastAsia="en-GB"/>
        </w:rPr>
      </w:pPr>
    </w:p>
    <w:p w14:paraId="2D989BDF" w14:textId="77777777" w:rsidR="00701C5F" w:rsidRDefault="001878C2">
      <w:pPr>
        <w:rPr>
          <w:rFonts w:ascii="Arial" w:hAnsi="Arial" w:cs="Arial"/>
          <w:b/>
          <w:lang w:eastAsia="en-GB"/>
        </w:rPr>
      </w:pPr>
      <w:r>
        <w:rPr>
          <w:rFonts w:ascii="Arial" w:hAnsi="Arial" w:cs="Arial"/>
          <w:b/>
          <w:bCs/>
          <w:lang w:val="cy-GB" w:eastAsia="en-GB"/>
        </w:rPr>
        <w:br w:type="page"/>
      </w:r>
    </w:p>
    <w:p w14:paraId="52A08397" w14:textId="77777777" w:rsidR="00FD41C0" w:rsidRPr="0067383B" w:rsidRDefault="001878C2" w:rsidP="00FD41C0">
      <w:pPr>
        <w:autoSpaceDE w:val="0"/>
        <w:autoSpaceDN w:val="0"/>
        <w:adjustRightInd w:val="0"/>
        <w:jc w:val="center"/>
        <w:rPr>
          <w:rFonts w:ascii="Arial" w:hAnsi="Arial" w:cs="Arial"/>
          <w:lang w:eastAsia="en-GB"/>
        </w:rPr>
      </w:pPr>
      <w:r w:rsidRPr="0067383B">
        <w:rPr>
          <w:rFonts w:ascii="Arial" w:hAnsi="Arial" w:cs="Arial"/>
          <w:b/>
          <w:bCs/>
          <w:lang w:val="cy-GB" w:eastAsia="en-GB"/>
        </w:rPr>
        <w:lastRenderedPageBreak/>
        <w:t>SEICOLEGWYR ADDYSG CYNORTHWYOL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3757"/>
      </w:tblGrid>
      <w:tr w:rsidR="00615CE8" w14:paraId="2FD072DC"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shd w:val="clear" w:color="auto" w:fill="C0C0C0"/>
            <w:hideMark/>
          </w:tcPr>
          <w:p w14:paraId="72E51FEE" w14:textId="77777777" w:rsidR="00FD41C0" w:rsidRPr="0067383B" w:rsidRDefault="001878C2" w:rsidP="009B37FC">
            <w:pPr>
              <w:autoSpaceDE w:val="0"/>
              <w:autoSpaceDN w:val="0"/>
              <w:adjustRightInd w:val="0"/>
              <w:jc w:val="center"/>
              <w:rPr>
                <w:rFonts w:ascii="Arial" w:hAnsi="Arial" w:cs="Arial"/>
                <w:b/>
                <w:lang w:eastAsia="en-GB"/>
              </w:rPr>
            </w:pPr>
            <w:r w:rsidRPr="0067383B">
              <w:rPr>
                <w:rFonts w:ascii="Arial" w:hAnsi="Arial" w:cs="Arial"/>
                <w:b/>
                <w:bCs/>
                <w:lang w:val="cy-GB" w:eastAsia="en-GB"/>
              </w:rPr>
              <w:t>PWYNT AR Y GOLOFN</w:t>
            </w:r>
          </w:p>
        </w:tc>
        <w:tc>
          <w:tcPr>
            <w:tcW w:w="3757" w:type="dxa"/>
            <w:tcBorders>
              <w:top w:val="single" w:sz="4" w:space="0" w:color="auto"/>
              <w:left w:val="single" w:sz="4" w:space="0" w:color="auto"/>
              <w:bottom w:val="single" w:sz="4" w:space="0" w:color="auto"/>
              <w:right w:val="single" w:sz="4" w:space="0" w:color="auto"/>
            </w:tcBorders>
            <w:shd w:val="clear" w:color="auto" w:fill="C0C0C0"/>
            <w:hideMark/>
          </w:tcPr>
          <w:p w14:paraId="5B06D2C3" w14:textId="77777777" w:rsidR="00FD41C0" w:rsidRPr="0067383B" w:rsidRDefault="001878C2" w:rsidP="009B37FC">
            <w:pPr>
              <w:autoSpaceDE w:val="0"/>
              <w:autoSpaceDN w:val="0"/>
              <w:adjustRightInd w:val="0"/>
              <w:jc w:val="center"/>
              <w:rPr>
                <w:rFonts w:ascii="Arial" w:hAnsi="Arial" w:cs="Arial"/>
                <w:b/>
                <w:lang w:eastAsia="en-GB"/>
              </w:rPr>
            </w:pPr>
            <w:r>
              <w:rPr>
                <w:rFonts w:ascii="Arial" w:hAnsi="Arial" w:cs="Arial"/>
                <w:b/>
                <w:bCs/>
                <w:lang w:val="cy-GB" w:eastAsia="en-GB"/>
              </w:rPr>
              <w:t>Tâl</w:t>
            </w:r>
            <w:r>
              <w:rPr>
                <w:rFonts w:ascii="Arial" w:hAnsi="Arial" w:cs="Arial"/>
                <w:lang w:val="cy-GB" w:eastAsia="en-GB"/>
              </w:rPr>
              <w:t xml:space="preserve"> - </w:t>
            </w:r>
            <w:r>
              <w:rPr>
                <w:rFonts w:ascii="Arial" w:hAnsi="Arial" w:cs="Arial"/>
                <w:b/>
                <w:bCs/>
                <w:lang w:val="cy-GB" w:eastAsia="en-GB"/>
              </w:rPr>
              <w:t>ar waith o 01.09.21</w:t>
            </w:r>
          </w:p>
        </w:tc>
      </w:tr>
      <w:tr w:rsidR="00615CE8" w:rsidRPr="00C14BA9" w14:paraId="694DB717"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6AD32A9A" w14:textId="77777777" w:rsidR="00FD41C0" w:rsidRPr="00C14BA9" w:rsidRDefault="001878C2" w:rsidP="009B37FC">
            <w:pPr>
              <w:autoSpaceDE w:val="0"/>
              <w:autoSpaceDN w:val="0"/>
              <w:adjustRightInd w:val="0"/>
              <w:ind w:left="360"/>
              <w:jc w:val="center"/>
              <w:rPr>
                <w:rFonts w:ascii="Arial" w:hAnsi="Arial" w:cs="Arial"/>
                <w:lang w:eastAsia="en-GB"/>
              </w:rPr>
            </w:pPr>
            <w:r w:rsidRPr="00C14BA9">
              <w:rPr>
                <w:rFonts w:ascii="Arial" w:hAnsi="Arial" w:cs="Arial"/>
                <w:lang w:val="cy-GB" w:eastAsia="en-GB"/>
              </w:rPr>
              <w:t>1</w:t>
            </w:r>
          </w:p>
        </w:tc>
        <w:tc>
          <w:tcPr>
            <w:tcW w:w="3757" w:type="dxa"/>
            <w:tcBorders>
              <w:top w:val="single" w:sz="4" w:space="0" w:color="auto"/>
              <w:left w:val="single" w:sz="4" w:space="0" w:color="auto"/>
              <w:bottom w:val="single" w:sz="4" w:space="0" w:color="auto"/>
              <w:right w:val="single" w:sz="4" w:space="0" w:color="auto"/>
            </w:tcBorders>
            <w:hideMark/>
          </w:tcPr>
          <w:p w14:paraId="42163721"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30,694</w:t>
            </w:r>
          </w:p>
        </w:tc>
      </w:tr>
      <w:tr w:rsidR="00615CE8" w:rsidRPr="00C14BA9" w14:paraId="4429F329"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6575DFD8" w14:textId="77777777" w:rsidR="00FD41C0" w:rsidRPr="00C14BA9" w:rsidRDefault="001878C2" w:rsidP="009B37FC">
            <w:pPr>
              <w:autoSpaceDE w:val="0"/>
              <w:autoSpaceDN w:val="0"/>
              <w:adjustRightInd w:val="0"/>
              <w:ind w:left="360"/>
              <w:jc w:val="center"/>
              <w:rPr>
                <w:rFonts w:ascii="Arial" w:hAnsi="Arial" w:cs="Arial"/>
                <w:lang w:eastAsia="en-GB"/>
              </w:rPr>
            </w:pPr>
            <w:r w:rsidRPr="00C14BA9">
              <w:rPr>
                <w:rFonts w:ascii="Arial" w:hAnsi="Arial" w:cs="Arial"/>
                <w:lang w:val="cy-GB" w:eastAsia="en-GB"/>
              </w:rPr>
              <w:t>2</w:t>
            </w:r>
          </w:p>
        </w:tc>
        <w:tc>
          <w:tcPr>
            <w:tcW w:w="3757" w:type="dxa"/>
            <w:tcBorders>
              <w:top w:val="single" w:sz="4" w:space="0" w:color="auto"/>
              <w:left w:val="single" w:sz="4" w:space="0" w:color="auto"/>
              <w:bottom w:val="single" w:sz="4" w:space="0" w:color="auto"/>
              <w:right w:val="single" w:sz="4" w:space="0" w:color="auto"/>
            </w:tcBorders>
            <w:hideMark/>
          </w:tcPr>
          <w:p w14:paraId="76195049"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31,948</w:t>
            </w:r>
          </w:p>
        </w:tc>
      </w:tr>
      <w:tr w:rsidR="00615CE8" w:rsidRPr="00C14BA9" w14:paraId="47A2E64B"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18624270" w14:textId="77777777" w:rsidR="00FD41C0" w:rsidRPr="00C14BA9" w:rsidRDefault="001878C2" w:rsidP="009B37FC">
            <w:pPr>
              <w:autoSpaceDE w:val="0"/>
              <w:autoSpaceDN w:val="0"/>
              <w:adjustRightInd w:val="0"/>
              <w:ind w:left="360"/>
              <w:jc w:val="center"/>
              <w:rPr>
                <w:rFonts w:ascii="Arial" w:hAnsi="Arial" w:cs="Arial"/>
                <w:lang w:eastAsia="en-GB"/>
              </w:rPr>
            </w:pPr>
            <w:r w:rsidRPr="00C14BA9">
              <w:rPr>
                <w:rFonts w:ascii="Arial" w:hAnsi="Arial" w:cs="Arial"/>
                <w:lang w:val="cy-GB" w:eastAsia="en-GB"/>
              </w:rPr>
              <w:t>3</w:t>
            </w:r>
          </w:p>
        </w:tc>
        <w:tc>
          <w:tcPr>
            <w:tcW w:w="3757" w:type="dxa"/>
            <w:tcBorders>
              <w:top w:val="single" w:sz="4" w:space="0" w:color="auto"/>
              <w:left w:val="single" w:sz="4" w:space="0" w:color="auto"/>
              <w:bottom w:val="single" w:sz="4" w:space="0" w:color="auto"/>
              <w:right w:val="single" w:sz="4" w:space="0" w:color="auto"/>
            </w:tcBorders>
            <w:hideMark/>
          </w:tcPr>
          <w:p w14:paraId="0C9B94AA"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33,201</w:t>
            </w:r>
          </w:p>
        </w:tc>
      </w:tr>
      <w:tr w:rsidR="00615CE8" w:rsidRPr="00C14BA9" w14:paraId="4BC1142B"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4F69AF5A" w14:textId="77777777" w:rsidR="00FD41C0" w:rsidRPr="00C14BA9" w:rsidRDefault="001878C2" w:rsidP="009B37FC">
            <w:pPr>
              <w:autoSpaceDE w:val="0"/>
              <w:autoSpaceDN w:val="0"/>
              <w:adjustRightInd w:val="0"/>
              <w:ind w:left="360"/>
              <w:jc w:val="center"/>
              <w:rPr>
                <w:rFonts w:ascii="Arial" w:hAnsi="Arial" w:cs="Arial"/>
                <w:lang w:eastAsia="en-GB"/>
              </w:rPr>
            </w:pPr>
            <w:r w:rsidRPr="00C14BA9">
              <w:rPr>
                <w:rFonts w:ascii="Arial" w:hAnsi="Arial" w:cs="Arial"/>
                <w:lang w:val="cy-GB" w:eastAsia="en-GB"/>
              </w:rPr>
              <w:t>4</w:t>
            </w:r>
          </w:p>
        </w:tc>
        <w:tc>
          <w:tcPr>
            <w:tcW w:w="3757" w:type="dxa"/>
            <w:tcBorders>
              <w:top w:val="single" w:sz="4" w:space="0" w:color="auto"/>
              <w:left w:val="single" w:sz="4" w:space="0" w:color="auto"/>
              <w:bottom w:val="single" w:sz="4" w:space="0" w:color="auto"/>
              <w:right w:val="single" w:sz="4" w:space="0" w:color="auto"/>
            </w:tcBorders>
            <w:hideMark/>
          </w:tcPr>
          <w:p w14:paraId="2478DCF3"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34,448</w:t>
            </w:r>
          </w:p>
        </w:tc>
      </w:tr>
    </w:tbl>
    <w:p w14:paraId="492F90CF" w14:textId="77777777" w:rsidR="00FD41C0" w:rsidRPr="00C14BA9" w:rsidRDefault="00FD41C0" w:rsidP="00FD41C0">
      <w:pPr>
        <w:jc w:val="center"/>
        <w:rPr>
          <w:rFonts w:ascii="Arial" w:hAnsi="Arial" w:cs="Arial"/>
          <w:lang w:eastAsia="en-GB"/>
        </w:rPr>
      </w:pPr>
    </w:p>
    <w:p w14:paraId="40D33136" w14:textId="77777777" w:rsidR="00FD41C0" w:rsidRPr="00C14BA9" w:rsidRDefault="001878C2" w:rsidP="00FD41C0">
      <w:pPr>
        <w:jc w:val="center"/>
        <w:rPr>
          <w:rFonts w:ascii="Arial" w:hAnsi="Arial" w:cs="Arial"/>
          <w:lang w:eastAsia="en-GB"/>
        </w:rPr>
      </w:pPr>
      <w:r w:rsidRPr="00C14BA9">
        <w:rPr>
          <w:rFonts w:ascii="Arial" w:hAnsi="Arial" w:cs="Arial"/>
          <w:b/>
          <w:bCs/>
          <w:lang w:val="cy-GB" w:eastAsia="en-GB"/>
        </w:rPr>
        <w:t>RHEOLWYR GWASANAETHAU POBL IFANC/CYMUNEDOL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3757"/>
      </w:tblGrid>
      <w:tr w:rsidR="00615CE8" w:rsidRPr="00C14BA9" w14:paraId="33F00CAE"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shd w:val="clear" w:color="auto" w:fill="C0C0C0"/>
            <w:hideMark/>
          </w:tcPr>
          <w:p w14:paraId="0113C08F" w14:textId="77777777" w:rsidR="00FD41C0" w:rsidRPr="00C14BA9" w:rsidRDefault="001878C2" w:rsidP="009B37FC">
            <w:pPr>
              <w:autoSpaceDE w:val="0"/>
              <w:autoSpaceDN w:val="0"/>
              <w:adjustRightInd w:val="0"/>
              <w:jc w:val="center"/>
              <w:rPr>
                <w:rFonts w:ascii="Arial" w:hAnsi="Arial" w:cs="Arial"/>
                <w:b/>
                <w:lang w:eastAsia="en-GB"/>
              </w:rPr>
            </w:pPr>
            <w:r w:rsidRPr="00C14BA9">
              <w:rPr>
                <w:rFonts w:ascii="Arial" w:hAnsi="Arial" w:cs="Arial"/>
                <w:b/>
                <w:bCs/>
                <w:lang w:val="cy-GB" w:eastAsia="en-GB"/>
              </w:rPr>
              <w:t>PWYNT AR Y GOLOFN</w:t>
            </w:r>
          </w:p>
        </w:tc>
        <w:tc>
          <w:tcPr>
            <w:tcW w:w="3757" w:type="dxa"/>
            <w:tcBorders>
              <w:top w:val="single" w:sz="4" w:space="0" w:color="auto"/>
              <w:left w:val="single" w:sz="4" w:space="0" w:color="auto"/>
              <w:bottom w:val="single" w:sz="4" w:space="0" w:color="auto"/>
              <w:right w:val="single" w:sz="4" w:space="0" w:color="auto"/>
            </w:tcBorders>
            <w:shd w:val="clear" w:color="auto" w:fill="C0C0C0"/>
            <w:hideMark/>
          </w:tcPr>
          <w:p w14:paraId="6DCEDC8D" w14:textId="77777777" w:rsidR="00FD41C0" w:rsidRPr="00C14BA9" w:rsidRDefault="001878C2" w:rsidP="009B37FC">
            <w:pPr>
              <w:autoSpaceDE w:val="0"/>
              <w:autoSpaceDN w:val="0"/>
              <w:adjustRightInd w:val="0"/>
              <w:jc w:val="center"/>
              <w:rPr>
                <w:rFonts w:ascii="Arial" w:hAnsi="Arial" w:cs="Arial"/>
                <w:b/>
                <w:lang w:eastAsia="en-GB"/>
              </w:rPr>
            </w:pPr>
            <w:r w:rsidRPr="00C14BA9">
              <w:rPr>
                <w:rFonts w:ascii="Arial" w:hAnsi="Arial" w:cs="Arial"/>
                <w:b/>
                <w:bCs/>
                <w:lang w:val="cy-GB" w:eastAsia="en-GB"/>
              </w:rPr>
              <w:t>Tâl</w:t>
            </w:r>
            <w:r w:rsidRPr="00C14BA9">
              <w:rPr>
                <w:rFonts w:ascii="Arial" w:hAnsi="Arial" w:cs="Arial"/>
                <w:lang w:val="cy-GB" w:eastAsia="en-GB"/>
              </w:rPr>
              <w:t xml:space="preserve"> - </w:t>
            </w:r>
            <w:r w:rsidRPr="00C14BA9">
              <w:rPr>
                <w:rFonts w:ascii="Arial" w:hAnsi="Arial" w:cs="Arial"/>
                <w:b/>
                <w:bCs/>
                <w:lang w:val="cy-GB" w:eastAsia="en-GB"/>
              </w:rPr>
              <w:t>ar waith o 01.09.21</w:t>
            </w:r>
          </w:p>
        </w:tc>
      </w:tr>
      <w:tr w:rsidR="00615CE8" w:rsidRPr="00C14BA9" w14:paraId="34D8A1C1"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1B232D2E" w14:textId="77777777" w:rsidR="00FD41C0" w:rsidRPr="00C14BA9" w:rsidRDefault="001878C2" w:rsidP="009B37FC">
            <w:pPr>
              <w:autoSpaceDE w:val="0"/>
              <w:autoSpaceDN w:val="0"/>
              <w:adjustRightInd w:val="0"/>
              <w:ind w:left="360"/>
              <w:jc w:val="center"/>
              <w:rPr>
                <w:rFonts w:ascii="Arial" w:hAnsi="Arial" w:cs="Arial"/>
                <w:lang w:eastAsia="en-GB"/>
              </w:rPr>
            </w:pPr>
            <w:r w:rsidRPr="00C14BA9">
              <w:rPr>
                <w:rFonts w:ascii="Arial" w:hAnsi="Arial" w:cs="Arial"/>
                <w:lang w:val="cy-GB" w:eastAsia="en-GB"/>
              </w:rPr>
              <w:t>1</w:t>
            </w:r>
          </w:p>
        </w:tc>
        <w:tc>
          <w:tcPr>
            <w:tcW w:w="3757" w:type="dxa"/>
            <w:tcBorders>
              <w:top w:val="single" w:sz="4" w:space="0" w:color="auto"/>
              <w:left w:val="single" w:sz="4" w:space="0" w:color="auto"/>
              <w:bottom w:val="single" w:sz="4" w:space="0" w:color="auto"/>
              <w:right w:val="single" w:sz="4" w:space="0" w:color="auto"/>
            </w:tcBorders>
            <w:hideMark/>
          </w:tcPr>
          <w:p w14:paraId="2F88F981"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38,433</w:t>
            </w:r>
          </w:p>
        </w:tc>
      </w:tr>
      <w:tr w:rsidR="00615CE8" w:rsidRPr="00C14BA9" w14:paraId="25E8E8EC"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75C2456C" w14:textId="77777777" w:rsidR="00FD41C0" w:rsidRPr="00C14BA9" w:rsidRDefault="001878C2" w:rsidP="009B37FC">
            <w:pPr>
              <w:autoSpaceDE w:val="0"/>
              <w:autoSpaceDN w:val="0"/>
              <w:adjustRightInd w:val="0"/>
              <w:ind w:left="360"/>
              <w:jc w:val="center"/>
              <w:rPr>
                <w:rFonts w:ascii="Arial" w:hAnsi="Arial" w:cs="Arial"/>
                <w:lang w:eastAsia="en-GB"/>
              </w:rPr>
            </w:pPr>
            <w:r w:rsidRPr="00C14BA9">
              <w:rPr>
                <w:rFonts w:ascii="Arial" w:hAnsi="Arial" w:cs="Arial"/>
                <w:lang w:val="cy-GB" w:eastAsia="en-GB"/>
              </w:rPr>
              <w:t>2</w:t>
            </w:r>
          </w:p>
        </w:tc>
        <w:tc>
          <w:tcPr>
            <w:tcW w:w="3757" w:type="dxa"/>
            <w:tcBorders>
              <w:top w:val="single" w:sz="4" w:space="0" w:color="auto"/>
              <w:left w:val="single" w:sz="4" w:space="0" w:color="auto"/>
              <w:bottom w:val="single" w:sz="4" w:space="0" w:color="auto"/>
              <w:right w:val="single" w:sz="4" w:space="0" w:color="auto"/>
            </w:tcBorders>
            <w:hideMark/>
          </w:tcPr>
          <w:p w14:paraId="38EE380C"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39,691</w:t>
            </w:r>
          </w:p>
        </w:tc>
      </w:tr>
      <w:tr w:rsidR="00615CE8" w:rsidRPr="00C14BA9" w14:paraId="59B21116"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733C60ED" w14:textId="77777777" w:rsidR="00FD41C0" w:rsidRPr="00C14BA9" w:rsidRDefault="001878C2" w:rsidP="009B37FC">
            <w:pPr>
              <w:autoSpaceDE w:val="0"/>
              <w:autoSpaceDN w:val="0"/>
              <w:adjustRightInd w:val="0"/>
              <w:ind w:left="360"/>
              <w:jc w:val="center"/>
              <w:rPr>
                <w:rFonts w:ascii="Arial" w:hAnsi="Arial" w:cs="Arial"/>
                <w:lang w:eastAsia="en-GB"/>
              </w:rPr>
            </w:pPr>
            <w:r w:rsidRPr="00C14BA9">
              <w:rPr>
                <w:rFonts w:ascii="Arial" w:hAnsi="Arial" w:cs="Arial"/>
                <w:lang w:val="cy-GB" w:eastAsia="en-GB"/>
              </w:rPr>
              <w:t>3</w:t>
            </w:r>
          </w:p>
        </w:tc>
        <w:tc>
          <w:tcPr>
            <w:tcW w:w="3757" w:type="dxa"/>
            <w:tcBorders>
              <w:top w:val="single" w:sz="4" w:space="0" w:color="auto"/>
              <w:left w:val="single" w:sz="4" w:space="0" w:color="auto"/>
              <w:bottom w:val="single" w:sz="4" w:space="0" w:color="auto"/>
              <w:right w:val="single" w:sz="4" w:space="0" w:color="auto"/>
            </w:tcBorders>
            <w:hideMark/>
          </w:tcPr>
          <w:p w14:paraId="6E5F50F7"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40,947</w:t>
            </w:r>
          </w:p>
        </w:tc>
      </w:tr>
      <w:tr w:rsidR="00615CE8" w:rsidRPr="00C14BA9" w14:paraId="4929D974"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1F464E7D" w14:textId="77777777" w:rsidR="00FD41C0" w:rsidRPr="00C14BA9" w:rsidRDefault="001878C2" w:rsidP="009B37FC">
            <w:pPr>
              <w:autoSpaceDE w:val="0"/>
              <w:autoSpaceDN w:val="0"/>
              <w:adjustRightInd w:val="0"/>
              <w:ind w:left="360"/>
              <w:jc w:val="center"/>
              <w:rPr>
                <w:rFonts w:ascii="Arial" w:hAnsi="Arial" w:cs="Arial"/>
                <w:lang w:eastAsia="en-GB"/>
              </w:rPr>
            </w:pPr>
            <w:r w:rsidRPr="00C14BA9">
              <w:rPr>
                <w:rFonts w:ascii="Arial" w:hAnsi="Arial" w:cs="Arial"/>
                <w:lang w:val="cy-GB" w:eastAsia="en-GB"/>
              </w:rPr>
              <w:t>4</w:t>
            </w:r>
          </w:p>
        </w:tc>
        <w:tc>
          <w:tcPr>
            <w:tcW w:w="3757" w:type="dxa"/>
            <w:tcBorders>
              <w:top w:val="single" w:sz="4" w:space="0" w:color="auto"/>
              <w:left w:val="single" w:sz="4" w:space="0" w:color="auto"/>
              <w:bottom w:val="single" w:sz="4" w:space="0" w:color="auto"/>
              <w:right w:val="single" w:sz="4" w:space="0" w:color="auto"/>
            </w:tcBorders>
            <w:hideMark/>
          </w:tcPr>
          <w:p w14:paraId="673DCE8D"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42,231*</w:t>
            </w:r>
          </w:p>
        </w:tc>
      </w:tr>
      <w:tr w:rsidR="00615CE8" w:rsidRPr="00C14BA9" w14:paraId="70E5E79F"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658815FF" w14:textId="77777777" w:rsidR="00FD41C0" w:rsidRPr="00C14BA9" w:rsidRDefault="001878C2" w:rsidP="009B37FC">
            <w:pPr>
              <w:autoSpaceDE w:val="0"/>
              <w:autoSpaceDN w:val="0"/>
              <w:adjustRightInd w:val="0"/>
              <w:ind w:left="360"/>
              <w:jc w:val="center"/>
              <w:rPr>
                <w:rFonts w:ascii="Arial" w:hAnsi="Arial" w:cs="Arial"/>
                <w:lang w:eastAsia="en-GB"/>
              </w:rPr>
            </w:pPr>
            <w:r w:rsidRPr="00C14BA9">
              <w:rPr>
                <w:rFonts w:ascii="Arial" w:hAnsi="Arial" w:cs="Arial"/>
                <w:lang w:val="cy-GB" w:eastAsia="en-GB"/>
              </w:rPr>
              <w:t>5</w:t>
            </w:r>
          </w:p>
        </w:tc>
        <w:tc>
          <w:tcPr>
            <w:tcW w:w="3757" w:type="dxa"/>
            <w:tcBorders>
              <w:top w:val="single" w:sz="4" w:space="0" w:color="auto"/>
              <w:left w:val="single" w:sz="4" w:space="0" w:color="auto"/>
              <w:bottom w:val="single" w:sz="4" w:space="0" w:color="auto"/>
              <w:right w:val="single" w:sz="4" w:space="0" w:color="auto"/>
            </w:tcBorders>
            <w:hideMark/>
          </w:tcPr>
          <w:p w14:paraId="30C0D631"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43,535</w:t>
            </w:r>
          </w:p>
        </w:tc>
      </w:tr>
      <w:tr w:rsidR="00615CE8" w:rsidRPr="00C14BA9" w14:paraId="012C63FB"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3EF3A617" w14:textId="77777777" w:rsidR="00FD41C0" w:rsidRPr="00C14BA9" w:rsidRDefault="001878C2" w:rsidP="009B37FC">
            <w:pPr>
              <w:autoSpaceDE w:val="0"/>
              <w:autoSpaceDN w:val="0"/>
              <w:adjustRightInd w:val="0"/>
              <w:ind w:left="360"/>
              <w:jc w:val="center"/>
              <w:rPr>
                <w:rFonts w:ascii="Arial" w:hAnsi="Arial" w:cs="Arial"/>
                <w:lang w:eastAsia="en-GB"/>
              </w:rPr>
            </w:pPr>
            <w:r w:rsidRPr="00C14BA9">
              <w:rPr>
                <w:rFonts w:ascii="Arial" w:hAnsi="Arial" w:cs="Arial"/>
                <w:lang w:val="cy-GB" w:eastAsia="en-GB"/>
              </w:rPr>
              <w:t>6</w:t>
            </w:r>
          </w:p>
        </w:tc>
        <w:tc>
          <w:tcPr>
            <w:tcW w:w="3757" w:type="dxa"/>
            <w:tcBorders>
              <w:top w:val="single" w:sz="4" w:space="0" w:color="auto"/>
              <w:left w:val="single" w:sz="4" w:space="0" w:color="auto"/>
              <w:bottom w:val="single" w:sz="4" w:space="0" w:color="auto"/>
              <w:right w:val="single" w:sz="4" w:space="0" w:color="auto"/>
            </w:tcBorders>
            <w:hideMark/>
          </w:tcPr>
          <w:p w14:paraId="2437866A"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44,807</w:t>
            </w:r>
          </w:p>
        </w:tc>
      </w:tr>
      <w:tr w:rsidR="00615CE8" w:rsidRPr="00C14BA9" w14:paraId="4A25419B"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1F045500" w14:textId="77777777" w:rsidR="00FD41C0" w:rsidRPr="00C14BA9" w:rsidRDefault="001878C2" w:rsidP="009B37FC">
            <w:pPr>
              <w:autoSpaceDE w:val="0"/>
              <w:autoSpaceDN w:val="0"/>
              <w:adjustRightInd w:val="0"/>
              <w:ind w:left="360"/>
              <w:jc w:val="center"/>
              <w:rPr>
                <w:rFonts w:ascii="Arial" w:hAnsi="Arial" w:cs="Arial"/>
                <w:lang w:eastAsia="en-GB"/>
              </w:rPr>
            </w:pPr>
            <w:r w:rsidRPr="00C14BA9">
              <w:rPr>
                <w:rFonts w:ascii="Arial" w:hAnsi="Arial" w:cs="Arial"/>
                <w:lang w:val="cy-GB" w:eastAsia="en-GB"/>
              </w:rPr>
              <w:t>7</w:t>
            </w:r>
          </w:p>
        </w:tc>
        <w:tc>
          <w:tcPr>
            <w:tcW w:w="3757" w:type="dxa"/>
            <w:tcBorders>
              <w:top w:val="single" w:sz="4" w:space="0" w:color="auto"/>
              <w:left w:val="single" w:sz="4" w:space="0" w:color="auto"/>
              <w:bottom w:val="single" w:sz="4" w:space="0" w:color="auto"/>
              <w:right w:val="single" w:sz="4" w:space="0" w:color="auto"/>
            </w:tcBorders>
            <w:hideMark/>
          </w:tcPr>
          <w:p w14:paraId="043D990D"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46,107**</w:t>
            </w:r>
          </w:p>
        </w:tc>
      </w:tr>
      <w:tr w:rsidR="00615CE8" w:rsidRPr="00C14BA9" w14:paraId="682B94FF"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1252AA25" w14:textId="77777777" w:rsidR="00FD41C0" w:rsidRPr="00C14BA9" w:rsidRDefault="001878C2" w:rsidP="009B37FC">
            <w:pPr>
              <w:autoSpaceDE w:val="0"/>
              <w:autoSpaceDN w:val="0"/>
              <w:adjustRightInd w:val="0"/>
              <w:ind w:left="360"/>
              <w:jc w:val="center"/>
              <w:rPr>
                <w:rFonts w:ascii="Arial" w:hAnsi="Arial" w:cs="Arial"/>
                <w:lang w:eastAsia="en-GB"/>
              </w:rPr>
            </w:pPr>
            <w:r w:rsidRPr="00C14BA9">
              <w:rPr>
                <w:rFonts w:ascii="Arial" w:hAnsi="Arial" w:cs="Arial"/>
                <w:lang w:val="cy-GB" w:eastAsia="en-GB"/>
              </w:rPr>
              <w:t>8</w:t>
            </w:r>
          </w:p>
        </w:tc>
        <w:tc>
          <w:tcPr>
            <w:tcW w:w="3757" w:type="dxa"/>
            <w:tcBorders>
              <w:top w:val="single" w:sz="4" w:space="0" w:color="auto"/>
              <w:left w:val="single" w:sz="4" w:space="0" w:color="auto"/>
              <w:bottom w:val="single" w:sz="4" w:space="0" w:color="auto"/>
              <w:right w:val="single" w:sz="4" w:space="0" w:color="auto"/>
            </w:tcBorders>
            <w:hideMark/>
          </w:tcPr>
          <w:p w14:paraId="08560C89"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47,585</w:t>
            </w:r>
          </w:p>
        </w:tc>
      </w:tr>
      <w:tr w:rsidR="00615CE8" w:rsidRPr="00C14BA9" w14:paraId="272C01D3"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6AFFE170" w14:textId="77777777" w:rsidR="00FD41C0" w:rsidRPr="00C14BA9" w:rsidRDefault="001878C2" w:rsidP="009B37FC">
            <w:pPr>
              <w:autoSpaceDE w:val="0"/>
              <w:autoSpaceDN w:val="0"/>
              <w:adjustRightInd w:val="0"/>
              <w:ind w:left="360"/>
              <w:jc w:val="center"/>
              <w:rPr>
                <w:rFonts w:ascii="Arial" w:hAnsi="Arial" w:cs="Arial"/>
                <w:lang w:eastAsia="en-GB"/>
              </w:rPr>
            </w:pPr>
            <w:r w:rsidRPr="00C14BA9">
              <w:rPr>
                <w:rFonts w:ascii="Arial" w:hAnsi="Arial" w:cs="Arial"/>
                <w:lang w:val="cy-GB" w:eastAsia="en-GB"/>
              </w:rPr>
              <w:t>9</w:t>
            </w:r>
          </w:p>
        </w:tc>
        <w:tc>
          <w:tcPr>
            <w:tcW w:w="3757" w:type="dxa"/>
            <w:tcBorders>
              <w:top w:val="single" w:sz="4" w:space="0" w:color="auto"/>
              <w:left w:val="single" w:sz="4" w:space="0" w:color="auto"/>
              <w:bottom w:val="single" w:sz="4" w:space="0" w:color="auto"/>
              <w:right w:val="single" w:sz="4" w:space="0" w:color="auto"/>
            </w:tcBorders>
            <w:hideMark/>
          </w:tcPr>
          <w:p w14:paraId="7578679E"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48,400</w:t>
            </w:r>
          </w:p>
        </w:tc>
      </w:tr>
      <w:tr w:rsidR="00615CE8" w:rsidRPr="00C14BA9" w14:paraId="0FD732DC"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5E4EC501" w14:textId="77777777" w:rsidR="00FD41C0" w:rsidRPr="00C14BA9" w:rsidRDefault="001878C2" w:rsidP="009B37FC">
            <w:pPr>
              <w:autoSpaceDE w:val="0"/>
              <w:autoSpaceDN w:val="0"/>
              <w:adjustRightInd w:val="0"/>
              <w:ind w:left="360"/>
              <w:jc w:val="center"/>
              <w:rPr>
                <w:rFonts w:ascii="Arial" w:hAnsi="Arial" w:cs="Arial"/>
                <w:lang w:eastAsia="en-GB"/>
              </w:rPr>
            </w:pPr>
            <w:r w:rsidRPr="00C14BA9">
              <w:rPr>
                <w:rFonts w:ascii="Arial" w:hAnsi="Arial" w:cs="Arial"/>
                <w:lang w:val="cy-GB" w:eastAsia="en-GB"/>
              </w:rPr>
              <w:t>10</w:t>
            </w:r>
          </w:p>
        </w:tc>
        <w:tc>
          <w:tcPr>
            <w:tcW w:w="3757" w:type="dxa"/>
            <w:tcBorders>
              <w:top w:val="single" w:sz="4" w:space="0" w:color="auto"/>
              <w:left w:val="single" w:sz="4" w:space="0" w:color="auto"/>
              <w:bottom w:val="single" w:sz="4" w:space="0" w:color="auto"/>
              <w:right w:val="single" w:sz="4" w:space="0" w:color="auto"/>
            </w:tcBorders>
            <w:hideMark/>
          </w:tcPr>
          <w:p w14:paraId="0EE8B0E6"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49,660</w:t>
            </w:r>
          </w:p>
        </w:tc>
      </w:tr>
      <w:tr w:rsidR="00615CE8" w:rsidRPr="00C14BA9" w14:paraId="72E2A33C"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4DC6EA74" w14:textId="77777777" w:rsidR="00FD41C0" w:rsidRPr="00C14BA9" w:rsidRDefault="001878C2" w:rsidP="009B37FC">
            <w:pPr>
              <w:autoSpaceDE w:val="0"/>
              <w:autoSpaceDN w:val="0"/>
              <w:adjustRightInd w:val="0"/>
              <w:ind w:left="360"/>
              <w:jc w:val="center"/>
              <w:rPr>
                <w:rFonts w:ascii="Arial" w:hAnsi="Arial" w:cs="Arial"/>
                <w:lang w:eastAsia="en-GB"/>
              </w:rPr>
            </w:pPr>
            <w:r w:rsidRPr="00C14BA9">
              <w:rPr>
                <w:rFonts w:ascii="Arial" w:hAnsi="Arial" w:cs="Arial"/>
                <w:lang w:val="cy-GB" w:eastAsia="en-GB"/>
              </w:rPr>
              <w:t>11</w:t>
            </w:r>
          </w:p>
        </w:tc>
        <w:tc>
          <w:tcPr>
            <w:tcW w:w="3757" w:type="dxa"/>
            <w:tcBorders>
              <w:top w:val="single" w:sz="4" w:space="0" w:color="auto"/>
              <w:left w:val="single" w:sz="4" w:space="0" w:color="auto"/>
              <w:bottom w:val="single" w:sz="4" w:space="0" w:color="auto"/>
              <w:right w:val="single" w:sz="4" w:space="0" w:color="auto"/>
            </w:tcBorders>
            <w:hideMark/>
          </w:tcPr>
          <w:p w14:paraId="631D3762"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50,912</w:t>
            </w:r>
          </w:p>
        </w:tc>
      </w:tr>
      <w:tr w:rsidR="00615CE8" w:rsidRPr="00C14BA9" w14:paraId="4CBCBD17"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7B9D1F91" w14:textId="77777777" w:rsidR="00FD41C0" w:rsidRPr="00C14BA9" w:rsidRDefault="001878C2" w:rsidP="009B37FC">
            <w:pPr>
              <w:autoSpaceDE w:val="0"/>
              <w:autoSpaceDN w:val="0"/>
              <w:adjustRightInd w:val="0"/>
              <w:ind w:left="360"/>
              <w:jc w:val="center"/>
              <w:rPr>
                <w:rFonts w:ascii="Arial" w:hAnsi="Arial" w:cs="Arial"/>
                <w:lang w:eastAsia="en-GB"/>
              </w:rPr>
            </w:pPr>
            <w:r w:rsidRPr="00C14BA9">
              <w:rPr>
                <w:rFonts w:ascii="Arial" w:hAnsi="Arial" w:cs="Arial"/>
                <w:lang w:val="cy-GB" w:eastAsia="en-GB"/>
              </w:rPr>
              <w:t>12</w:t>
            </w:r>
          </w:p>
        </w:tc>
        <w:tc>
          <w:tcPr>
            <w:tcW w:w="3757" w:type="dxa"/>
            <w:tcBorders>
              <w:top w:val="single" w:sz="4" w:space="0" w:color="auto"/>
              <w:left w:val="single" w:sz="4" w:space="0" w:color="auto"/>
              <w:bottom w:val="single" w:sz="4" w:space="0" w:color="auto"/>
              <w:right w:val="single" w:sz="4" w:space="0" w:color="auto"/>
            </w:tcBorders>
            <w:hideMark/>
          </w:tcPr>
          <w:p w14:paraId="55D0F7BC"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52,166</w:t>
            </w:r>
          </w:p>
        </w:tc>
      </w:tr>
      <w:tr w:rsidR="00615CE8" w:rsidRPr="00C14BA9" w14:paraId="6E806E68"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7FAEF45E" w14:textId="77777777" w:rsidR="00FD41C0" w:rsidRPr="00C14BA9" w:rsidRDefault="001878C2" w:rsidP="009B37FC">
            <w:pPr>
              <w:autoSpaceDE w:val="0"/>
              <w:autoSpaceDN w:val="0"/>
              <w:adjustRightInd w:val="0"/>
              <w:ind w:left="360"/>
              <w:jc w:val="center"/>
              <w:rPr>
                <w:rFonts w:ascii="Arial" w:hAnsi="Arial" w:cs="Arial"/>
                <w:lang w:eastAsia="en-GB"/>
              </w:rPr>
            </w:pPr>
            <w:r w:rsidRPr="00C14BA9">
              <w:rPr>
                <w:rFonts w:ascii="Arial" w:hAnsi="Arial" w:cs="Arial"/>
                <w:lang w:val="cy-GB" w:eastAsia="en-GB"/>
              </w:rPr>
              <w:t>13</w:t>
            </w:r>
          </w:p>
        </w:tc>
        <w:tc>
          <w:tcPr>
            <w:tcW w:w="3757" w:type="dxa"/>
            <w:tcBorders>
              <w:top w:val="single" w:sz="4" w:space="0" w:color="auto"/>
              <w:left w:val="single" w:sz="4" w:space="0" w:color="auto"/>
              <w:bottom w:val="single" w:sz="4" w:space="0" w:color="auto"/>
              <w:right w:val="single" w:sz="4" w:space="0" w:color="auto"/>
            </w:tcBorders>
            <w:hideMark/>
          </w:tcPr>
          <w:p w14:paraId="75E1B241"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53,412</w:t>
            </w:r>
          </w:p>
        </w:tc>
      </w:tr>
      <w:tr w:rsidR="00615CE8" w:rsidRPr="00C14BA9" w14:paraId="3D92664A"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5018834B" w14:textId="77777777" w:rsidR="00FD41C0" w:rsidRPr="00C14BA9" w:rsidRDefault="001878C2" w:rsidP="009B37FC">
            <w:pPr>
              <w:autoSpaceDE w:val="0"/>
              <w:autoSpaceDN w:val="0"/>
              <w:adjustRightInd w:val="0"/>
              <w:ind w:left="360"/>
              <w:jc w:val="center"/>
              <w:rPr>
                <w:rFonts w:ascii="Arial" w:hAnsi="Arial" w:cs="Arial"/>
                <w:lang w:eastAsia="en-GB"/>
              </w:rPr>
            </w:pPr>
            <w:r w:rsidRPr="00C14BA9">
              <w:rPr>
                <w:rFonts w:ascii="Arial" w:hAnsi="Arial" w:cs="Arial"/>
                <w:lang w:val="cy-GB" w:eastAsia="en-GB"/>
              </w:rPr>
              <w:t>14</w:t>
            </w:r>
          </w:p>
        </w:tc>
        <w:tc>
          <w:tcPr>
            <w:tcW w:w="3757" w:type="dxa"/>
            <w:tcBorders>
              <w:top w:val="single" w:sz="4" w:space="0" w:color="auto"/>
              <w:left w:val="single" w:sz="4" w:space="0" w:color="auto"/>
              <w:bottom w:val="single" w:sz="4" w:space="0" w:color="auto"/>
              <w:right w:val="single" w:sz="4" w:space="0" w:color="auto"/>
            </w:tcBorders>
            <w:hideMark/>
          </w:tcPr>
          <w:p w14:paraId="5771A34B"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54,669</w:t>
            </w:r>
          </w:p>
        </w:tc>
      </w:tr>
      <w:tr w:rsidR="00615CE8" w:rsidRPr="00C14BA9" w14:paraId="64752385"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346AE9E5" w14:textId="77777777" w:rsidR="00FD41C0" w:rsidRPr="00C14BA9" w:rsidRDefault="001878C2" w:rsidP="009B37FC">
            <w:pPr>
              <w:autoSpaceDE w:val="0"/>
              <w:autoSpaceDN w:val="0"/>
              <w:adjustRightInd w:val="0"/>
              <w:ind w:left="360"/>
              <w:jc w:val="center"/>
              <w:rPr>
                <w:rFonts w:ascii="Arial" w:hAnsi="Arial" w:cs="Arial"/>
                <w:lang w:eastAsia="en-GB"/>
              </w:rPr>
            </w:pPr>
            <w:r w:rsidRPr="00C14BA9">
              <w:rPr>
                <w:rFonts w:ascii="Arial" w:hAnsi="Arial" w:cs="Arial"/>
                <w:lang w:val="cy-GB" w:eastAsia="en-GB"/>
              </w:rPr>
              <w:t>15</w:t>
            </w:r>
          </w:p>
        </w:tc>
        <w:tc>
          <w:tcPr>
            <w:tcW w:w="3757" w:type="dxa"/>
            <w:tcBorders>
              <w:top w:val="single" w:sz="4" w:space="0" w:color="auto"/>
              <w:left w:val="single" w:sz="4" w:space="0" w:color="auto"/>
              <w:bottom w:val="single" w:sz="4" w:space="0" w:color="auto"/>
              <w:right w:val="single" w:sz="4" w:space="0" w:color="auto"/>
            </w:tcBorders>
            <w:hideMark/>
          </w:tcPr>
          <w:p w14:paraId="049BB4D6"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55,928</w:t>
            </w:r>
          </w:p>
        </w:tc>
      </w:tr>
      <w:tr w:rsidR="00615CE8" w:rsidRPr="00C14BA9" w14:paraId="732AFA5B"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7CE0A4D7" w14:textId="77777777" w:rsidR="00FD41C0" w:rsidRPr="00C14BA9" w:rsidRDefault="001878C2" w:rsidP="009B37FC">
            <w:pPr>
              <w:autoSpaceDE w:val="0"/>
              <w:autoSpaceDN w:val="0"/>
              <w:adjustRightInd w:val="0"/>
              <w:ind w:left="360"/>
              <w:jc w:val="center"/>
              <w:rPr>
                <w:rFonts w:ascii="Arial" w:hAnsi="Arial" w:cs="Arial"/>
                <w:lang w:eastAsia="en-GB"/>
              </w:rPr>
            </w:pPr>
            <w:r w:rsidRPr="00C14BA9">
              <w:rPr>
                <w:rFonts w:ascii="Arial" w:hAnsi="Arial" w:cs="Arial"/>
                <w:lang w:val="cy-GB" w:eastAsia="en-GB"/>
              </w:rPr>
              <w:t>16</w:t>
            </w:r>
          </w:p>
        </w:tc>
        <w:tc>
          <w:tcPr>
            <w:tcW w:w="3757" w:type="dxa"/>
            <w:tcBorders>
              <w:top w:val="single" w:sz="4" w:space="0" w:color="auto"/>
              <w:left w:val="single" w:sz="4" w:space="0" w:color="auto"/>
              <w:bottom w:val="single" w:sz="4" w:space="0" w:color="auto"/>
              <w:right w:val="single" w:sz="4" w:space="0" w:color="auto"/>
            </w:tcBorders>
            <w:hideMark/>
          </w:tcPr>
          <w:p w14:paraId="5120D227"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57,191</w:t>
            </w:r>
          </w:p>
        </w:tc>
      </w:tr>
      <w:tr w:rsidR="00615CE8" w:rsidRPr="00C14BA9" w14:paraId="2FFCD32E"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52D36D3E" w14:textId="77777777" w:rsidR="00FD41C0" w:rsidRPr="00C14BA9" w:rsidRDefault="001878C2" w:rsidP="009B37FC">
            <w:pPr>
              <w:autoSpaceDE w:val="0"/>
              <w:autoSpaceDN w:val="0"/>
              <w:adjustRightInd w:val="0"/>
              <w:ind w:left="360"/>
              <w:jc w:val="center"/>
              <w:rPr>
                <w:rFonts w:ascii="Arial" w:hAnsi="Arial" w:cs="Arial"/>
                <w:lang w:eastAsia="en-GB"/>
              </w:rPr>
            </w:pPr>
            <w:r w:rsidRPr="00C14BA9">
              <w:rPr>
                <w:rFonts w:ascii="Arial" w:hAnsi="Arial" w:cs="Arial"/>
                <w:lang w:val="cy-GB" w:eastAsia="en-GB"/>
              </w:rPr>
              <w:t>17</w:t>
            </w:r>
          </w:p>
        </w:tc>
        <w:tc>
          <w:tcPr>
            <w:tcW w:w="3757" w:type="dxa"/>
            <w:tcBorders>
              <w:top w:val="single" w:sz="4" w:space="0" w:color="auto"/>
              <w:left w:val="single" w:sz="4" w:space="0" w:color="auto"/>
              <w:bottom w:val="single" w:sz="4" w:space="0" w:color="auto"/>
              <w:right w:val="single" w:sz="4" w:space="0" w:color="auto"/>
            </w:tcBorders>
            <w:hideMark/>
          </w:tcPr>
          <w:p w14:paraId="1412CADA"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58,460</w:t>
            </w:r>
          </w:p>
        </w:tc>
      </w:tr>
      <w:tr w:rsidR="00615CE8" w:rsidRPr="00C14BA9" w14:paraId="4908C10B"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113E5837" w14:textId="77777777" w:rsidR="00FD41C0" w:rsidRPr="00C14BA9" w:rsidRDefault="001878C2" w:rsidP="009B37FC">
            <w:pPr>
              <w:autoSpaceDE w:val="0"/>
              <w:autoSpaceDN w:val="0"/>
              <w:adjustRightInd w:val="0"/>
              <w:ind w:left="360"/>
              <w:jc w:val="center"/>
              <w:rPr>
                <w:rFonts w:ascii="Arial" w:hAnsi="Arial" w:cs="Arial"/>
                <w:lang w:eastAsia="en-GB"/>
              </w:rPr>
            </w:pPr>
            <w:r w:rsidRPr="00C14BA9">
              <w:rPr>
                <w:rFonts w:ascii="Arial" w:hAnsi="Arial" w:cs="Arial"/>
                <w:lang w:val="cy-GB" w:eastAsia="en-GB"/>
              </w:rPr>
              <w:t>18</w:t>
            </w:r>
          </w:p>
        </w:tc>
        <w:tc>
          <w:tcPr>
            <w:tcW w:w="3757" w:type="dxa"/>
            <w:tcBorders>
              <w:top w:val="single" w:sz="4" w:space="0" w:color="auto"/>
              <w:left w:val="single" w:sz="4" w:space="0" w:color="auto"/>
              <w:bottom w:val="single" w:sz="4" w:space="0" w:color="auto"/>
              <w:right w:val="single" w:sz="4" w:space="0" w:color="auto"/>
            </w:tcBorders>
            <w:hideMark/>
          </w:tcPr>
          <w:p w14:paraId="1FCAFAEB"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59,722</w:t>
            </w:r>
          </w:p>
        </w:tc>
      </w:tr>
      <w:tr w:rsidR="00615CE8" w:rsidRPr="00C14BA9" w14:paraId="226EFF45"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6FE29B42" w14:textId="77777777" w:rsidR="00FD41C0" w:rsidRPr="00C14BA9" w:rsidRDefault="001878C2" w:rsidP="009B37FC">
            <w:pPr>
              <w:autoSpaceDE w:val="0"/>
              <w:autoSpaceDN w:val="0"/>
              <w:adjustRightInd w:val="0"/>
              <w:ind w:left="360"/>
              <w:jc w:val="center"/>
              <w:rPr>
                <w:rFonts w:ascii="Arial" w:hAnsi="Arial" w:cs="Arial"/>
                <w:lang w:eastAsia="en-GB"/>
              </w:rPr>
            </w:pPr>
            <w:r w:rsidRPr="00C14BA9">
              <w:rPr>
                <w:rFonts w:ascii="Arial" w:hAnsi="Arial" w:cs="Arial"/>
                <w:lang w:val="cy-GB" w:eastAsia="en-GB"/>
              </w:rPr>
              <w:t>19</w:t>
            </w:r>
          </w:p>
        </w:tc>
        <w:tc>
          <w:tcPr>
            <w:tcW w:w="3757" w:type="dxa"/>
            <w:tcBorders>
              <w:top w:val="single" w:sz="4" w:space="0" w:color="auto"/>
              <w:left w:val="single" w:sz="4" w:space="0" w:color="auto"/>
              <w:bottom w:val="single" w:sz="4" w:space="0" w:color="auto"/>
              <w:right w:val="single" w:sz="4" w:space="0" w:color="auto"/>
            </w:tcBorders>
            <w:hideMark/>
          </w:tcPr>
          <w:p w14:paraId="636B3221"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60,976</w:t>
            </w:r>
          </w:p>
        </w:tc>
      </w:tr>
      <w:tr w:rsidR="00615CE8" w:rsidRPr="00C14BA9" w14:paraId="5FB1224A"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1743C765" w14:textId="77777777" w:rsidR="00FD41C0" w:rsidRPr="00C14BA9" w:rsidRDefault="001878C2" w:rsidP="009B37FC">
            <w:pPr>
              <w:autoSpaceDE w:val="0"/>
              <w:autoSpaceDN w:val="0"/>
              <w:adjustRightInd w:val="0"/>
              <w:ind w:left="360"/>
              <w:jc w:val="center"/>
              <w:rPr>
                <w:rFonts w:ascii="Arial" w:hAnsi="Arial" w:cs="Arial"/>
                <w:lang w:eastAsia="en-GB"/>
              </w:rPr>
            </w:pPr>
            <w:r w:rsidRPr="00C14BA9">
              <w:rPr>
                <w:rFonts w:ascii="Arial" w:hAnsi="Arial" w:cs="Arial"/>
                <w:lang w:val="cy-GB" w:eastAsia="en-GB"/>
              </w:rPr>
              <w:t>20</w:t>
            </w:r>
          </w:p>
        </w:tc>
        <w:tc>
          <w:tcPr>
            <w:tcW w:w="3757" w:type="dxa"/>
            <w:tcBorders>
              <w:top w:val="single" w:sz="4" w:space="0" w:color="auto"/>
              <w:left w:val="single" w:sz="4" w:space="0" w:color="auto"/>
              <w:bottom w:val="single" w:sz="4" w:space="0" w:color="auto"/>
              <w:right w:val="single" w:sz="4" w:space="0" w:color="auto"/>
            </w:tcBorders>
            <w:hideMark/>
          </w:tcPr>
          <w:p w14:paraId="1E45328E"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62,257**</w:t>
            </w:r>
          </w:p>
        </w:tc>
      </w:tr>
      <w:tr w:rsidR="00615CE8" w:rsidRPr="00C14BA9" w14:paraId="6BBFDD68"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297D4D45" w14:textId="77777777" w:rsidR="00FD41C0" w:rsidRPr="00C14BA9" w:rsidRDefault="001878C2" w:rsidP="009B37FC">
            <w:pPr>
              <w:autoSpaceDE w:val="0"/>
              <w:autoSpaceDN w:val="0"/>
              <w:adjustRightInd w:val="0"/>
              <w:ind w:left="360"/>
              <w:jc w:val="center"/>
              <w:rPr>
                <w:rFonts w:ascii="Arial" w:hAnsi="Arial" w:cs="Arial"/>
                <w:lang w:eastAsia="en-GB"/>
              </w:rPr>
            </w:pPr>
            <w:r w:rsidRPr="00C14BA9">
              <w:rPr>
                <w:rFonts w:ascii="Arial" w:hAnsi="Arial" w:cs="Arial"/>
                <w:lang w:val="cy-GB" w:eastAsia="en-GB"/>
              </w:rPr>
              <w:t>21</w:t>
            </w:r>
          </w:p>
        </w:tc>
        <w:tc>
          <w:tcPr>
            <w:tcW w:w="3757" w:type="dxa"/>
            <w:tcBorders>
              <w:top w:val="single" w:sz="4" w:space="0" w:color="auto"/>
              <w:left w:val="single" w:sz="4" w:space="0" w:color="auto"/>
              <w:bottom w:val="single" w:sz="4" w:space="0" w:color="auto"/>
              <w:right w:val="single" w:sz="4" w:space="0" w:color="auto"/>
            </w:tcBorders>
            <w:hideMark/>
          </w:tcPr>
          <w:p w14:paraId="470A287B"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63,562***</w:t>
            </w:r>
          </w:p>
        </w:tc>
      </w:tr>
      <w:tr w:rsidR="00615CE8" w:rsidRPr="00C14BA9" w14:paraId="2992A0D6"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3A9DE01C" w14:textId="77777777" w:rsidR="00FD41C0" w:rsidRPr="00C14BA9" w:rsidRDefault="001878C2" w:rsidP="009B37FC">
            <w:pPr>
              <w:autoSpaceDE w:val="0"/>
              <w:autoSpaceDN w:val="0"/>
              <w:adjustRightInd w:val="0"/>
              <w:ind w:left="360"/>
              <w:jc w:val="center"/>
              <w:rPr>
                <w:rFonts w:ascii="Arial" w:hAnsi="Arial" w:cs="Arial"/>
                <w:lang w:eastAsia="en-GB"/>
              </w:rPr>
            </w:pPr>
            <w:r w:rsidRPr="00C14BA9">
              <w:rPr>
                <w:rFonts w:ascii="Arial" w:hAnsi="Arial" w:cs="Arial"/>
                <w:lang w:val="cy-GB" w:eastAsia="en-GB"/>
              </w:rPr>
              <w:t>22</w:t>
            </w:r>
          </w:p>
        </w:tc>
        <w:tc>
          <w:tcPr>
            <w:tcW w:w="3757" w:type="dxa"/>
            <w:tcBorders>
              <w:top w:val="single" w:sz="4" w:space="0" w:color="auto"/>
              <w:left w:val="single" w:sz="4" w:space="0" w:color="auto"/>
              <w:bottom w:val="single" w:sz="4" w:space="0" w:color="auto"/>
              <w:right w:val="single" w:sz="4" w:space="0" w:color="auto"/>
            </w:tcBorders>
            <w:hideMark/>
          </w:tcPr>
          <w:p w14:paraId="55AB596D"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64,898***</w:t>
            </w:r>
          </w:p>
        </w:tc>
      </w:tr>
      <w:tr w:rsidR="00615CE8" w14:paraId="67CC0EA2"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7930FD57" w14:textId="77777777" w:rsidR="00FD41C0" w:rsidRPr="00C14BA9" w:rsidRDefault="001878C2" w:rsidP="009B37FC">
            <w:pPr>
              <w:autoSpaceDE w:val="0"/>
              <w:autoSpaceDN w:val="0"/>
              <w:adjustRightInd w:val="0"/>
              <w:ind w:left="360"/>
              <w:jc w:val="center"/>
              <w:rPr>
                <w:rFonts w:ascii="Arial" w:hAnsi="Arial" w:cs="Arial"/>
                <w:lang w:eastAsia="en-GB"/>
              </w:rPr>
            </w:pPr>
            <w:r w:rsidRPr="00C14BA9">
              <w:rPr>
                <w:rFonts w:ascii="Arial" w:hAnsi="Arial" w:cs="Arial"/>
                <w:lang w:val="cy-GB" w:eastAsia="en-GB"/>
              </w:rPr>
              <w:t>23</w:t>
            </w:r>
          </w:p>
        </w:tc>
        <w:tc>
          <w:tcPr>
            <w:tcW w:w="3757" w:type="dxa"/>
            <w:tcBorders>
              <w:top w:val="single" w:sz="4" w:space="0" w:color="auto"/>
              <w:left w:val="single" w:sz="4" w:space="0" w:color="auto"/>
              <w:bottom w:val="single" w:sz="4" w:space="0" w:color="auto"/>
              <w:right w:val="single" w:sz="4" w:space="0" w:color="auto"/>
            </w:tcBorders>
            <w:hideMark/>
          </w:tcPr>
          <w:p w14:paraId="6773FD5F"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66,260***</w:t>
            </w:r>
          </w:p>
        </w:tc>
      </w:tr>
      <w:tr w:rsidR="00615CE8" w14:paraId="0CA571BA"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1A5A56FD"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lastRenderedPageBreak/>
              <w:t>24</w:t>
            </w:r>
          </w:p>
        </w:tc>
        <w:tc>
          <w:tcPr>
            <w:tcW w:w="3757" w:type="dxa"/>
            <w:tcBorders>
              <w:top w:val="single" w:sz="4" w:space="0" w:color="auto"/>
              <w:left w:val="single" w:sz="4" w:space="0" w:color="auto"/>
              <w:bottom w:val="single" w:sz="4" w:space="0" w:color="auto"/>
              <w:right w:val="single" w:sz="4" w:space="0" w:color="auto"/>
            </w:tcBorders>
            <w:hideMark/>
          </w:tcPr>
          <w:p w14:paraId="16C7DE3C" w14:textId="77777777" w:rsidR="00FD41C0" w:rsidRPr="00FB2ACB" w:rsidRDefault="001878C2" w:rsidP="009B37FC">
            <w:pPr>
              <w:autoSpaceDE w:val="0"/>
              <w:autoSpaceDN w:val="0"/>
              <w:adjustRightInd w:val="0"/>
              <w:jc w:val="center"/>
              <w:rPr>
                <w:rFonts w:ascii="Arial" w:hAnsi="Arial" w:cs="Arial"/>
                <w:highlight w:val="yellow"/>
                <w:lang w:eastAsia="en-GB"/>
              </w:rPr>
            </w:pPr>
            <w:r w:rsidRPr="00C14BA9">
              <w:rPr>
                <w:rFonts w:ascii="Arial" w:hAnsi="Arial" w:cs="Arial"/>
                <w:color w:val="000000"/>
                <w:lang w:val="cy-GB" w:eastAsia="en-GB"/>
              </w:rPr>
              <w:t>67,650***</w:t>
            </w:r>
          </w:p>
        </w:tc>
      </w:tr>
    </w:tbl>
    <w:p w14:paraId="42089C73" w14:textId="77777777" w:rsidR="00FD41C0" w:rsidRPr="0067383B" w:rsidRDefault="001878C2" w:rsidP="00FD41C0">
      <w:pPr>
        <w:autoSpaceDE w:val="0"/>
        <w:autoSpaceDN w:val="0"/>
        <w:adjustRightInd w:val="0"/>
        <w:jc w:val="both"/>
        <w:rPr>
          <w:rFonts w:ascii="Arial" w:hAnsi="Arial" w:cs="Arial"/>
          <w:lang w:eastAsia="en-GB"/>
        </w:rPr>
      </w:pPr>
      <w:r w:rsidRPr="0067383B">
        <w:rPr>
          <w:rFonts w:ascii="Arial" w:hAnsi="Arial" w:cs="Arial"/>
          <w:b/>
          <w:bCs/>
          <w:lang w:val="cy-GB" w:eastAsia="en-GB"/>
        </w:rPr>
        <w:t>Nodiadau:</w:t>
      </w:r>
    </w:p>
    <w:p w14:paraId="5F66C43D" w14:textId="77777777" w:rsidR="00FD41C0" w:rsidRPr="0067383B" w:rsidRDefault="001878C2" w:rsidP="00FD41C0">
      <w:pPr>
        <w:autoSpaceDE w:val="0"/>
        <w:autoSpaceDN w:val="0"/>
        <w:adjustRightInd w:val="0"/>
        <w:jc w:val="both"/>
        <w:rPr>
          <w:rFonts w:ascii="Arial" w:hAnsi="Arial" w:cs="Arial"/>
          <w:lang w:eastAsia="en-GB"/>
        </w:rPr>
      </w:pPr>
      <w:r w:rsidRPr="0067383B">
        <w:rPr>
          <w:rFonts w:ascii="Arial" w:hAnsi="Arial" w:cs="Arial"/>
          <w:lang w:val="cy-GB" w:eastAsia="en-GB"/>
        </w:rPr>
        <w:t>Y raddfa isaf ar gyfer Swyddogion Ieuenctid a Gwasanaethau Cymunedol yw 4 pwynt. Mae graddfeydd cyflog eraill yn cynnwys pedwar pwynt dilynol yn unig sy'n seiliedig ar ddyletswyddau a chyfrifoldebau sy'n gysylltiedig â swyddi a'r angen i recriwtio, cynnal a chymell staff.</w:t>
      </w:r>
    </w:p>
    <w:p w14:paraId="0483378C" w14:textId="77777777" w:rsidR="00FD41C0" w:rsidRPr="0067383B" w:rsidRDefault="001878C2" w:rsidP="00FD41C0">
      <w:pPr>
        <w:autoSpaceDE w:val="0"/>
        <w:autoSpaceDN w:val="0"/>
        <w:adjustRightInd w:val="0"/>
        <w:ind w:left="720" w:hanging="720"/>
        <w:jc w:val="both"/>
        <w:rPr>
          <w:rFonts w:ascii="Arial" w:hAnsi="Arial" w:cs="Arial"/>
          <w:lang w:eastAsia="en-GB"/>
        </w:rPr>
      </w:pPr>
      <w:r w:rsidRPr="0067383B">
        <w:rPr>
          <w:rFonts w:ascii="Arial" w:hAnsi="Arial" w:cs="Arial"/>
          <w:lang w:val="cy-GB" w:eastAsia="en-GB"/>
        </w:rPr>
        <w:t>*</w:t>
      </w:r>
      <w:r w:rsidRPr="0067383B">
        <w:rPr>
          <w:rFonts w:ascii="Arial" w:hAnsi="Arial" w:cs="Arial"/>
          <w:lang w:val="cy-GB" w:eastAsia="en-GB"/>
        </w:rPr>
        <w:tab/>
        <w:t xml:space="preserve">Pwynt isaf arferol uwch-swyddogion ieuenctid a chymunedol sy'n ymgymryd â'r ystod lawn o ddyletswyddau ar y lefel hon </w:t>
      </w:r>
    </w:p>
    <w:p w14:paraId="38F6B21A" w14:textId="77777777" w:rsidR="00FD41C0" w:rsidRPr="0067383B" w:rsidRDefault="001878C2" w:rsidP="00FD41C0">
      <w:pPr>
        <w:autoSpaceDE w:val="0"/>
        <w:autoSpaceDN w:val="0"/>
        <w:adjustRightInd w:val="0"/>
        <w:ind w:left="720" w:hanging="720"/>
        <w:jc w:val="both"/>
        <w:rPr>
          <w:rFonts w:ascii="Arial" w:hAnsi="Arial" w:cs="Arial"/>
          <w:lang w:eastAsia="en-GB"/>
        </w:rPr>
      </w:pPr>
      <w:r w:rsidRPr="0067383B">
        <w:rPr>
          <w:rFonts w:ascii="Arial" w:hAnsi="Arial" w:cs="Arial"/>
          <w:lang w:val="cy-GB" w:eastAsia="en-GB"/>
        </w:rPr>
        <w:t>**</w:t>
      </w:r>
      <w:r w:rsidRPr="0067383B">
        <w:rPr>
          <w:rFonts w:ascii="Arial" w:hAnsi="Arial" w:cs="Arial"/>
          <w:lang w:val="cy-GB" w:eastAsia="en-GB"/>
        </w:rPr>
        <w:tab/>
        <w:t xml:space="preserve">pwynt isaf arferol prif swyddog ieuenctid a gwasanaeth cymunedol sy'n ymgymryd â'r ystod lawn o ddyletswyddau ar y lefel hon </w:t>
      </w:r>
    </w:p>
    <w:p w14:paraId="6B1B6AC8" w14:textId="77777777" w:rsidR="00FD41C0" w:rsidRPr="0067383B" w:rsidRDefault="001878C2" w:rsidP="00FD41C0">
      <w:pPr>
        <w:autoSpaceDE w:val="0"/>
        <w:autoSpaceDN w:val="0"/>
        <w:adjustRightInd w:val="0"/>
        <w:ind w:left="720" w:hanging="720"/>
        <w:jc w:val="both"/>
        <w:rPr>
          <w:rFonts w:ascii="Arial" w:hAnsi="Arial" w:cs="Arial"/>
          <w:lang w:eastAsia="en-GB"/>
        </w:rPr>
      </w:pPr>
      <w:r w:rsidRPr="0067383B">
        <w:rPr>
          <w:rFonts w:ascii="Arial" w:hAnsi="Arial" w:cs="Arial"/>
          <w:lang w:val="cy-GB" w:eastAsia="en-GB"/>
        </w:rPr>
        <w:t>***</w:t>
      </w:r>
      <w:r w:rsidRPr="0067383B">
        <w:rPr>
          <w:rFonts w:ascii="Arial" w:hAnsi="Arial" w:cs="Arial"/>
          <w:lang w:val="cy-GB" w:eastAsia="en-GB"/>
        </w:rPr>
        <w:tab/>
        <w:t>estyniad i ystod er mwyn cynnwys pwyntiau graddfa dewisol ac asesiadau proffesiynol strwythuredig.</w:t>
      </w:r>
    </w:p>
    <w:p w14:paraId="15DC649C" w14:textId="77777777" w:rsidR="00FD41C0" w:rsidRPr="0067383B" w:rsidRDefault="001878C2" w:rsidP="00FD41C0">
      <w:pPr>
        <w:autoSpaceDE w:val="0"/>
        <w:autoSpaceDN w:val="0"/>
        <w:adjustRightInd w:val="0"/>
        <w:jc w:val="both"/>
        <w:rPr>
          <w:rFonts w:ascii="Arial" w:hAnsi="Arial" w:cs="Arial"/>
          <w:lang w:eastAsia="en-GB"/>
        </w:rPr>
      </w:pPr>
      <w:r w:rsidRPr="0067383B">
        <w:rPr>
          <w:rFonts w:ascii="Arial" w:hAnsi="Arial" w:cs="Arial"/>
          <w:b/>
          <w:bCs/>
          <w:lang w:val="cy-GB" w:eastAsia="en-GB"/>
        </w:rPr>
        <w:t>GWEITHWYR PROFFESIYNOL GWELLA ADDYSG (GPGA)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3757"/>
      </w:tblGrid>
      <w:tr w:rsidR="00615CE8" w14:paraId="1FCF4976" w14:textId="77777777" w:rsidTr="00701C5F">
        <w:trPr>
          <w:tblHeader/>
          <w:jc w:val="center"/>
        </w:trPr>
        <w:tc>
          <w:tcPr>
            <w:tcW w:w="2302" w:type="dxa"/>
            <w:tcBorders>
              <w:top w:val="single" w:sz="4" w:space="0" w:color="auto"/>
              <w:left w:val="single" w:sz="4" w:space="0" w:color="auto"/>
              <w:bottom w:val="single" w:sz="4" w:space="0" w:color="auto"/>
              <w:right w:val="single" w:sz="4" w:space="0" w:color="auto"/>
            </w:tcBorders>
            <w:shd w:val="clear" w:color="auto" w:fill="C0C0C0"/>
            <w:hideMark/>
          </w:tcPr>
          <w:p w14:paraId="430C6227" w14:textId="77777777" w:rsidR="00FD41C0" w:rsidRPr="0067383B" w:rsidRDefault="001878C2" w:rsidP="009B37FC">
            <w:pPr>
              <w:autoSpaceDE w:val="0"/>
              <w:autoSpaceDN w:val="0"/>
              <w:adjustRightInd w:val="0"/>
              <w:jc w:val="center"/>
              <w:rPr>
                <w:rFonts w:ascii="Arial" w:hAnsi="Arial" w:cs="Arial"/>
                <w:b/>
                <w:lang w:eastAsia="en-GB"/>
              </w:rPr>
            </w:pPr>
            <w:r w:rsidRPr="0067383B">
              <w:rPr>
                <w:rFonts w:ascii="Arial" w:hAnsi="Arial" w:cs="Arial"/>
                <w:b/>
                <w:bCs/>
                <w:lang w:val="cy-GB" w:eastAsia="en-GB"/>
              </w:rPr>
              <w:t>PWYNT AR Y GOLOFN</w:t>
            </w:r>
          </w:p>
        </w:tc>
        <w:tc>
          <w:tcPr>
            <w:tcW w:w="3757" w:type="dxa"/>
            <w:tcBorders>
              <w:top w:val="single" w:sz="4" w:space="0" w:color="auto"/>
              <w:left w:val="single" w:sz="4" w:space="0" w:color="auto"/>
              <w:bottom w:val="single" w:sz="4" w:space="0" w:color="auto"/>
              <w:right w:val="single" w:sz="4" w:space="0" w:color="auto"/>
            </w:tcBorders>
            <w:shd w:val="clear" w:color="auto" w:fill="C0C0C0"/>
            <w:hideMark/>
          </w:tcPr>
          <w:p w14:paraId="4D1E55D2" w14:textId="77777777" w:rsidR="00FD41C0" w:rsidRPr="00C14BA9" w:rsidRDefault="001878C2" w:rsidP="009B37FC">
            <w:pPr>
              <w:autoSpaceDE w:val="0"/>
              <w:autoSpaceDN w:val="0"/>
              <w:adjustRightInd w:val="0"/>
              <w:jc w:val="center"/>
              <w:rPr>
                <w:rFonts w:ascii="Arial" w:hAnsi="Arial" w:cs="Arial"/>
                <w:b/>
                <w:lang w:eastAsia="en-GB"/>
              </w:rPr>
            </w:pPr>
            <w:r w:rsidRPr="00C14BA9">
              <w:rPr>
                <w:rFonts w:ascii="Arial" w:hAnsi="Arial" w:cs="Arial"/>
                <w:b/>
                <w:bCs/>
                <w:lang w:val="cy-GB" w:eastAsia="en-GB"/>
              </w:rPr>
              <w:t>Tâl</w:t>
            </w:r>
            <w:r w:rsidRPr="00C14BA9">
              <w:rPr>
                <w:rFonts w:ascii="Arial" w:hAnsi="Arial" w:cs="Arial"/>
                <w:lang w:val="cy-GB" w:eastAsia="en-GB"/>
              </w:rPr>
              <w:t xml:space="preserve"> - </w:t>
            </w:r>
            <w:r w:rsidRPr="00C14BA9">
              <w:rPr>
                <w:rFonts w:ascii="Arial" w:hAnsi="Arial" w:cs="Arial"/>
                <w:b/>
                <w:bCs/>
                <w:lang w:val="cy-GB" w:eastAsia="en-GB"/>
              </w:rPr>
              <w:t>ar waith o 01.09.21</w:t>
            </w:r>
          </w:p>
        </w:tc>
      </w:tr>
      <w:tr w:rsidR="00615CE8" w14:paraId="5C335FBE"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6E41E41E"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1</w:t>
            </w:r>
          </w:p>
        </w:tc>
        <w:tc>
          <w:tcPr>
            <w:tcW w:w="3757" w:type="dxa"/>
            <w:tcBorders>
              <w:top w:val="single" w:sz="4" w:space="0" w:color="auto"/>
              <w:left w:val="single" w:sz="4" w:space="0" w:color="auto"/>
              <w:bottom w:val="single" w:sz="4" w:space="0" w:color="auto"/>
              <w:right w:val="single" w:sz="4" w:space="0" w:color="auto"/>
            </w:tcBorders>
            <w:hideMark/>
          </w:tcPr>
          <w:p w14:paraId="70D95233"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37,056</w:t>
            </w:r>
          </w:p>
        </w:tc>
      </w:tr>
      <w:tr w:rsidR="00615CE8" w14:paraId="34793E97"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39ECE78C"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2</w:t>
            </w:r>
          </w:p>
        </w:tc>
        <w:tc>
          <w:tcPr>
            <w:tcW w:w="3757" w:type="dxa"/>
            <w:tcBorders>
              <w:top w:val="single" w:sz="4" w:space="0" w:color="auto"/>
              <w:left w:val="single" w:sz="4" w:space="0" w:color="auto"/>
              <w:bottom w:val="single" w:sz="4" w:space="0" w:color="auto"/>
              <w:right w:val="single" w:sz="4" w:space="0" w:color="auto"/>
            </w:tcBorders>
            <w:hideMark/>
          </w:tcPr>
          <w:p w14:paraId="507BB26F"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38,383</w:t>
            </w:r>
          </w:p>
        </w:tc>
      </w:tr>
      <w:tr w:rsidR="00615CE8" w14:paraId="2227EC86"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2A6300C5"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3</w:t>
            </w:r>
          </w:p>
        </w:tc>
        <w:tc>
          <w:tcPr>
            <w:tcW w:w="3757" w:type="dxa"/>
            <w:tcBorders>
              <w:top w:val="single" w:sz="4" w:space="0" w:color="auto"/>
              <w:left w:val="single" w:sz="4" w:space="0" w:color="auto"/>
              <w:bottom w:val="single" w:sz="4" w:space="0" w:color="auto"/>
              <w:right w:val="single" w:sz="4" w:space="0" w:color="auto"/>
            </w:tcBorders>
            <w:hideMark/>
          </w:tcPr>
          <w:p w14:paraId="33215E35"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39,637</w:t>
            </w:r>
          </w:p>
        </w:tc>
      </w:tr>
      <w:tr w:rsidR="00615CE8" w14:paraId="42E894B3"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70A99F47"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4</w:t>
            </w:r>
          </w:p>
        </w:tc>
        <w:tc>
          <w:tcPr>
            <w:tcW w:w="3757" w:type="dxa"/>
            <w:tcBorders>
              <w:top w:val="single" w:sz="4" w:space="0" w:color="auto"/>
              <w:left w:val="single" w:sz="4" w:space="0" w:color="auto"/>
              <w:bottom w:val="single" w:sz="4" w:space="0" w:color="auto"/>
              <w:right w:val="single" w:sz="4" w:space="0" w:color="auto"/>
            </w:tcBorders>
            <w:hideMark/>
          </w:tcPr>
          <w:p w14:paraId="36505563"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40,907</w:t>
            </w:r>
          </w:p>
        </w:tc>
      </w:tr>
      <w:tr w:rsidR="00615CE8" w14:paraId="03234A3F"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6F9D79C8"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5</w:t>
            </w:r>
          </w:p>
        </w:tc>
        <w:tc>
          <w:tcPr>
            <w:tcW w:w="3757" w:type="dxa"/>
            <w:tcBorders>
              <w:top w:val="single" w:sz="4" w:space="0" w:color="auto"/>
              <w:left w:val="single" w:sz="4" w:space="0" w:color="auto"/>
              <w:bottom w:val="single" w:sz="4" w:space="0" w:color="auto"/>
              <w:right w:val="single" w:sz="4" w:space="0" w:color="auto"/>
            </w:tcBorders>
            <w:hideMark/>
          </w:tcPr>
          <w:p w14:paraId="0755D6EF"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42,168</w:t>
            </w:r>
          </w:p>
        </w:tc>
      </w:tr>
      <w:tr w:rsidR="00615CE8" w14:paraId="10B9FB9A"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7BE407EF"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6</w:t>
            </w:r>
          </w:p>
        </w:tc>
        <w:tc>
          <w:tcPr>
            <w:tcW w:w="3757" w:type="dxa"/>
            <w:tcBorders>
              <w:top w:val="single" w:sz="4" w:space="0" w:color="auto"/>
              <w:left w:val="single" w:sz="4" w:space="0" w:color="auto"/>
              <w:bottom w:val="single" w:sz="4" w:space="0" w:color="auto"/>
              <w:right w:val="single" w:sz="4" w:space="0" w:color="auto"/>
            </w:tcBorders>
            <w:hideMark/>
          </w:tcPr>
          <w:p w14:paraId="76114CBE"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43,431</w:t>
            </w:r>
          </w:p>
        </w:tc>
      </w:tr>
      <w:tr w:rsidR="00615CE8" w14:paraId="47863A47"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49F6100C"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7</w:t>
            </w:r>
          </w:p>
        </w:tc>
        <w:tc>
          <w:tcPr>
            <w:tcW w:w="3757" w:type="dxa"/>
            <w:tcBorders>
              <w:top w:val="single" w:sz="4" w:space="0" w:color="auto"/>
              <w:left w:val="single" w:sz="4" w:space="0" w:color="auto"/>
              <w:bottom w:val="single" w:sz="4" w:space="0" w:color="auto"/>
              <w:right w:val="single" w:sz="4" w:space="0" w:color="auto"/>
            </w:tcBorders>
            <w:hideMark/>
          </w:tcPr>
          <w:p w14:paraId="7FD272AC"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44,758</w:t>
            </w:r>
          </w:p>
        </w:tc>
      </w:tr>
      <w:tr w:rsidR="00615CE8" w14:paraId="075432E3"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03769122"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8</w:t>
            </w:r>
          </w:p>
        </w:tc>
        <w:tc>
          <w:tcPr>
            <w:tcW w:w="3757" w:type="dxa"/>
            <w:tcBorders>
              <w:top w:val="single" w:sz="4" w:space="0" w:color="auto"/>
              <w:left w:val="single" w:sz="4" w:space="0" w:color="auto"/>
              <w:bottom w:val="single" w:sz="4" w:space="0" w:color="auto"/>
              <w:right w:val="single" w:sz="4" w:space="0" w:color="auto"/>
            </w:tcBorders>
            <w:hideMark/>
          </w:tcPr>
          <w:p w14:paraId="76AA88EF"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46,035*</w:t>
            </w:r>
          </w:p>
        </w:tc>
      </w:tr>
      <w:tr w:rsidR="00615CE8" w14:paraId="7BF989FF"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4430DDE5"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9</w:t>
            </w:r>
          </w:p>
        </w:tc>
        <w:tc>
          <w:tcPr>
            <w:tcW w:w="3757" w:type="dxa"/>
            <w:tcBorders>
              <w:top w:val="single" w:sz="4" w:space="0" w:color="auto"/>
              <w:left w:val="single" w:sz="4" w:space="0" w:color="auto"/>
              <w:bottom w:val="single" w:sz="4" w:space="0" w:color="auto"/>
              <w:right w:val="single" w:sz="4" w:space="0" w:color="auto"/>
            </w:tcBorders>
            <w:hideMark/>
          </w:tcPr>
          <w:p w14:paraId="21BD7335"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47,522</w:t>
            </w:r>
          </w:p>
        </w:tc>
      </w:tr>
      <w:tr w:rsidR="00615CE8" w14:paraId="61CBBFE9"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2F30025C"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10</w:t>
            </w:r>
          </w:p>
        </w:tc>
        <w:tc>
          <w:tcPr>
            <w:tcW w:w="3757" w:type="dxa"/>
            <w:tcBorders>
              <w:top w:val="single" w:sz="4" w:space="0" w:color="auto"/>
              <w:left w:val="single" w:sz="4" w:space="0" w:color="auto"/>
              <w:bottom w:val="single" w:sz="4" w:space="0" w:color="auto"/>
              <w:right w:val="single" w:sz="4" w:space="0" w:color="auto"/>
            </w:tcBorders>
            <w:hideMark/>
          </w:tcPr>
          <w:p w14:paraId="5FD74DAD"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48,849</w:t>
            </w:r>
          </w:p>
        </w:tc>
      </w:tr>
      <w:tr w:rsidR="00615CE8" w14:paraId="34DE6AA6"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608E3438"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11</w:t>
            </w:r>
          </w:p>
        </w:tc>
        <w:tc>
          <w:tcPr>
            <w:tcW w:w="3757" w:type="dxa"/>
            <w:tcBorders>
              <w:top w:val="single" w:sz="4" w:space="0" w:color="auto"/>
              <w:left w:val="single" w:sz="4" w:space="0" w:color="auto"/>
              <w:bottom w:val="single" w:sz="4" w:space="0" w:color="auto"/>
              <w:right w:val="single" w:sz="4" w:space="0" w:color="auto"/>
            </w:tcBorders>
            <w:hideMark/>
          </w:tcPr>
          <w:p w14:paraId="4A763BBC"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50,158</w:t>
            </w:r>
          </w:p>
        </w:tc>
      </w:tr>
      <w:tr w:rsidR="00615CE8" w14:paraId="0C2600E6"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53AE237E"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12</w:t>
            </w:r>
          </w:p>
        </w:tc>
        <w:tc>
          <w:tcPr>
            <w:tcW w:w="3757" w:type="dxa"/>
            <w:tcBorders>
              <w:top w:val="single" w:sz="4" w:space="0" w:color="auto"/>
              <w:left w:val="single" w:sz="4" w:space="0" w:color="auto"/>
              <w:bottom w:val="single" w:sz="4" w:space="0" w:color="auto"/>
              <w:right w:val="single" w:sz="4" w:space="0" w:color="auto"/>
            </w:tcBorders>
            <w:hideMark/>
          </w:tcPr>
          <w:p w14:paraId="5A9473A9"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51,425</w:t>
            </w:r>
          </w:p>
        </w:tc>
      </w:tr>
      <w:tr w:rsidR="00615CE8" w14:paraId="048ED30B"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28FD3D9D"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13</w:t>
            </w:r>
          </w:p>
        </w:tc>
        <w:tc>
          <w:tcPr>
            <w:tcW w:w="3757" w:type="dxa"/>
            <w:tcBorders>
              <w:top w:val="single" w:sz="4" w:space="0" w:color="auto"/>
              <w:left w:val="single" w:sz="4" w:space="0" w:color="auto"/>
              <w:bottom w:val="single" w:sz="4" w:space="0" w:color="auto"/>
              <w:right w:val="single" w:sz="4" w:space="0" w:color="auto"/>
            </w:tcBorders>
            <w:hideMark/>
          </w:tcPr>
          <w:p w14:paraId="16318382"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52,860**</w:t>
            </w:r>
          </w:p>
        </w:tc>
      </w:tr>
      <w:tr w:rsidR="00615CE8" w14:paraId="25D77C49"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7643050A"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14</w:t>
            </w:r>
          </w:p>
        </w:tc>
        <w:tc>
          <w:tcPr>
            <w:tcW w:w="3757" w:type="dxa"/>
            <w:tcBorders>
              <w:top w:val="single" w:sz="4" w:space="0" w:color="auto"/>
              <w:left w:val="single" w:sz="4" w:space="0" w:color="auto"/>
              <w:bottom w:val="single" w:sz="4" w:space="0" w:color="auto"/>
              <w:right w:val="single" w:sz="4" w:space="0" w:color="auto"/>
            </w:tcBorders>
            <w:hideMark/>
          </w:tcPr>
          <w:p w14:paraId="04254BBE"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54,140</w:t>
            </w:r>
          </w:p>
        </w:tc>
      </w:tr>
      <w:tr w:rsidR="00615CE8" w14:paraId="5CA48285"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56C7C234"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15</w:t>
            </w:r>
          </w:p>
        </w:tc>
        <w:tc>
          <w:tcPr>
            <w:tcW w:w="3757" w:type="dxa"/>
            <w:tcBorders>
              <w:top w:val="single" w:sz="4" w:space="0" w:color="auto"/>
              <w:left w:val="single" w:sz="4" w:space="0" w:color="auto"/>
              <w:bottom w:val="single" w:sz="4" w:space="0" w:color="auto"/>
              <w:right w:val="single" w:sz="4" w:space="0" w:color="auto"/>
            </w:tcBorders>
            <w:hideMark/>
          </w:tcPr>
          <w:p w14:paraId="48721BE2"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55,553</w:t>
            </w:r>
          </w:p>
        </w:tc>
      </w:tr>
      <w:tr w:rsidR="00615CE8" w14:paraId="70DCAA57"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2E3004DB"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16</w:t>
            </w:r>
          </w:p>
        </w:tc>
        <w:tc>
          <w:tcPr>
            <w:tcW w:w="3757" w:type="dxa"/>
            <w:tcBorders>
              <w:top w:val="single" w:sz="4" w:space="0" w:color="auto"/>
              <w:left w:val="single" w:sz="4" w:space="0" w:color="auto"/>
              <w:bottom w:val="single" w:sz="4" w:space="0" w:color="auto"/>
              <w:right w:val="single" w:sz="4" w:space="0" w:color="auto"/>
            </w:tcBorders>
            <w:hideMark/>
          </w:tcPr>
          <w:p w14:paraId="0337058D"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56,831</w:t>
            </w:r>
          </w:p>
        </w:tc>
      </w:tr>
      <w:tr w:rsidR="00615CE8" w14:paraId="326A14D6"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5C7FCDAF"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17</w:t>
            </w:r>
          </w:p>
        </w:tc>
        <w:tc>
          <w:tcPr>
            <w:tcW w:w="3757" w:type="dxa"/>
            <w:tcBorders>
              <w:top w:val="single" w:sz="4" w:space="0" w:color="auto"/>
              <w:left w:val="single" w:sz="4" w:space="0" w:color="auto"/>
              <w:bottom w:val="single" w:sz="4" w:space="0" w:color="auto"/>
              <w:right w:val="single" w:sz="4" w:space="0" w:color="auto"/>
            </w:tcBorders>
            <w:hideMark/>
          </w:tcPr>
          <w:p w14:paraId="2E0289B8"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58,113</w:t>
            </w:r>
          </w:p>
        </w:tc>
      </w:tr>
      <w:tr w:rsidR="00615CE8" w14:paraId="7A894DF3"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2AAE2A0A"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18</w:t>
            </w:r>
          </w:p>
        </w:tc>
        <w:tc>
          <w:tcPr>
            <w:tcW w:w="3757" w:type="dxa"/>
            <w:tcBorders>
              <w:top w:val="single" w:sz="4" w:space="0" w:color="auto"/>
              <w:left w:val="single" w:sz="4" w:space="0" w:color="auto"/>
              <w:bottom w:val="single" w:sz="4" w:space="0" w:color="auto"/>
              <w:right w:val="single" w:sz="4" w:space="0" w:color="auto"/>
            </w:tcBorders>
            <w:hideMark/>
          </w:tcPr>
          <w:p w14:paraId="768F825E"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59,371</w:t>
            </w:r>
          </w:p>
        </w:tc>
      </w:tr>
      <w:tr w:rsidR="00615CE8" w14:paraId="788F60A1"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00806296"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19</w:t>
            </w:r>
          </w:p>
        </w:tc>
        <w:tc>
          <w:tcPr>
            <w:tcW w:w="3757" w:type="dxa"/>
            <w:tcBorders>
              <w:top w:val="single" w:sz="4" w:space="0" w:color="auto"/>
              <w:left w:val="single" w:sz="4" w:space="0" w:color="auto"/>
              <w:bottom w:val="single" w:sz="4" w:space="0" w:color="auto"/>
              <w:right w:val="single" w:sz="4" w:space="0" w:color="auto"/>
            </w:tcBorders>
            <w:hideMark/>
          </w:tcPr>
          <w:p w14:paraId="5852B8FB"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60,668</w:t>
            </w:r>
          </w:p>
        </w:tc>
      </w:tr>
      <w:tr w:rsidR="00615CE8" w14:paraId="7FD11F60"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2F7AF7ED"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20</w:t>
            </w:r>
          </w:p>
        </w:tc>
        <w:tc>
          <w:tcPr>
            <w:tcW w:w="3757" w:type="dxa"/>
            <w:tcBorders>
              <w:top w:val="single" w:sz="4" w:space="0" w:color="auto"/>
              <w:left w:val="single" w:sz="4" w:space="0" w:color="auto"/>
              <w:bottom w:val="single" w:sz="4" w:space="0" w:color="auto"/>
              <w:right w:val="single" w:sz="4" w:space="0" w:color="auto"/>
            </w:tcBorders>
            <w:hideMark/>
          </w:tcPr>
          <w:p w14:paraId="1B860742"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61,338***</w:t>
            </w:r>
          </w:p>
        </w:tc>
      </w:tr>
      <w:tr w:rsidR="00615CE8" w14:paraId="06938F6D"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14ADB31E"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21</w:t>
            </w:r>
          </w:p>
        </w:tc>
        <w:tc>
          <w:tcPr>
            <w:tcW w:w="3757" w:type="dxa"/>
            <w:tcBorders>
              <w:top w:val="single" w:sz="4" w:space="0" w:color="auto"/>
              <w:left w:val="single" w:sz="4" w:space="0" w:color="auto"/>
              <w:bottom w:val="single" w:sz="4" w:space="0" w:color="auto"/>
              <w:right w:val="single" w:sz="4" w:space="0" w:color="auto"/>
            </w:tcBorders>
            <w:hideMark/>
          </w:tcPr>
          <w:p w14:paraId="66BD4882"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62,626</w:t>
            </w:r>
          </w:p>
        </w:tc>
      </w:tr>
      <w:tr w:rsidR="00615CE8" w14:paraId="39CFB69C"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65F20729"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lastRenderedPageBreak/>
              <w:t>22</w:t>
            </w:r>
          </w:p>
        </w:tc>
        <w:tc>
          <w:tcPr>
            <w:tcW w:w="3757" w:type="dxa"/>
            <w:tcBorders>
              <w:top w:val="single" w:sz="4" w:space="0" w:color="auto"/>
              <w:left w:val="single" w:sz="4" w:space="0" w:color="auto"/>
              <w:bottom w:val="single" w:sz="4" w:space="0" w:color="auto"/>
              <w:right w:val="single" w:sz="4" w:space="0" w:color="auto"/>
            </w:tcBorders>
            <w:hideMark/>
          </w:tcPr>
          <w:p w14:paraId="1109A370"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63,749</w:t>
            </w:r>
          </w:p>
        </w:tc>
      </w:tr>
      <w:tr w:rsidR="00615CE8" w14:paraId="7688F4D2"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709D5DFA"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23</w:t>
            </w:r>
          </w:p>
        </w:tc>
        <w:tc>
          <w:tcPr>
            <w:tcW w:w="3757" w:type="dxa"/>
            <w:tcBorders>
              <w:top w:val="single" w:sz="4" w:space="0" w:color="auto"/>
              <w:left w:val="single" w:sz="4" w:space="0" w:color="auto"/>
              <w:bottom w:val="single" w:sz="4" w:space="0" w:color="auto"/>
              <w:right w:val="single" w:sz="4" w:space="0" w:color="auto"/>
            </w:tcBorders>
            <w:hideMark/>
          </w:tcPr>
          <w:p w14:paraId="602B41D2"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64,985</w:t>
            </w:r>
          </w:p>
        </w:tc>
      </w:tr>
      <w:tr w:rsidR="00615CE8" w14:paraId="408C3E79"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7F250CD4"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24</w:t>
            </w:r>
          </w:p>
        </w:tc>
        <w:tc>
          <w:tcPr>
            <w:tcW w:w="3757" w:type="dxa"/>
            <w:tcBorders>
              <w:top w:val="single" w:sz="4" w:space="0" w:color="auto"/>
              <w:left w:val="single" w:sz="4" w:space="0" w:color="auto"/>
              <w:bottom w:val="single" w:sz="4" w:space="0" w:color="auto"/>
              <w:right w:val="single" w:sz="4" w:space="0" w:color="auto"/>
            </w:tcBorders>
            <w:hideMark/>
          </w:tcPr>
          <w:p w14:paraId="4B6A1AA0"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66,093</w:t>
            </w:r>
          </w:p>
        </w:tc>
      </w:tr>
      <w:tr w:rsidR="00615CE8" w14:paraId="24593D26"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5F457355"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25</w:t>
            </w:r>
          </w:p>
        </w:tc>
        <w:tc>
          <w:tcPr>
            <w:tcW w:w="3757" w:type="dxa"/>
            <w:tcBorders>
              <w:top w:val="single" w:sz="4" w:space="0" w:color="auto"/>
              <w:left w:val="single" w:sz="4" w:space="0" w:color="auto"/>
              <w:bottom w:val="single" w:sz="4" w:space="0" w:color="auto"/>
              <w:right w:val="single" w:sz="4" w:space="0" w:color="auto"/>
            </w:tcBorders>
            <w:hideMark/>
          </w:tcPr>
          <w:p w14:paraId="066679BF"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67,278</w:t>
            </w:r>
          </w:p>
        </w:tc>
      </w:tr>
      <w:tr w:rsidR="00615CE8" w14:paraId="0B967DED"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0E8BAD74"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26</w:t>
            </w:r>
          </w:p>
        </w:tc>
        <w:tc>
          <w:tcPr>
            <w:tcW w:w="3757" w:type="dxa"/>
            <w:tcBorders>
              <w:top w:val="single" w:sz="4" w:space="0" w:color="auto"/>
              <w:left w:val="single" w:sz="4" w:space="0" w:color="auto"/>
              <w:bottom w:val="single" w:sz="4" w:space="0" w:color="auto"/>
              <w:right w:val="single" w:sz="4" w:space="0" w:color="auto"/>
            </w:tcBorders>
            <w:hideMark/>
          </w:tcPr>
          <w:p w14:paraId="1F89FC08"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68,434</w:t>
            </w:r>
          </w:p>
        </w:tc>
      </w:tr>
      <w:tr w:rsidR="00615CE8" w14:paraId="742846BD"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2769975C"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27</w:t>
            </w:r>
          </w:p>
        </w:tc>
        <w:tc>
          <w:tcPr>
            <w:tcW w:w="3757" w:type="dxa"/>
            <w:tcBorders>
              <w:top w:val="single" w:sz="4" w:space="0" w:color="auto"/>
              <w:left w:val="single" w:sz="4" w:space="0" w:color="auto"/>
              <w:bottom w:val="single" w:sz="4" w:space="0" w:color="auto"/>
              <w:right w:val="single" w:sz="4" w:space="0" w:color="auto"/>
            </w:tcBorders>
            <w:hideMark/>
          </w:tcPr>
          <w:p w14:paraId="18E068FC"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69,616</w:t>
            </w:r>
          </w:p>
        </w:tc>
      </w:tr>
      <w:tr w:rsidR="00615CE8" w14:paraId="19DC4B7A"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482EAD88"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28</w:t>
            </w:r>
          </w:p>
        </w:tc>
        <w:tc>
          <w:tcPr>
            <w:tcW w:w="3757" w:type="dxa"/>
            <w:tcBorders>
              <w:top w:val="single" w:sz="4" w:space="0" w:color="auto"/>
              <w:left w:val="single" w:sz="4" w:space="0" w:color="auto"/>
              <w:bottom w:val="single" w:sz="4" w:space="0" w:color="auto"/>
              <w:right w:val="single" w:sz="4" w:space="0" w:color="auto"/>
            </w:tcBorders>
            <w:hideMark/>
          </w:tcPr>
          <w:p w14:paraId="41C41166"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70,815</w:t>
            </w:r>
          </w:p>
        </w:tc>
      </w:tr>
      <w:tr w:rsidR="00615CE8" w14:paraId="490E371C"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33483D7F"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29</w:t>
            </w:r>
          </w:p>
        </w:tc>
        <w:tc>
          <w:tcPr>
            <w:tcW w:w="3757" w:type="dxa"/>
            <w:tcBorders>
              <w:top w:val="single" w:sz="4" w:space="0" w:color="auto"/>
              <w:left w:val="single" w:sz="4" w:space="0" w:color="auto"/>
              <w:bottom w:val="single" w:sz="4" w:space="0" w:color="auto"/>
              <w:right w:val="single" w:sz="4" w:space="0" w:color="auto"/>
            </w:tcBorders>
            <w:hideMark/>
          </w:tcPr>
          <w:p w14:paraId="756BF11F"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72,016</w:t>
            </w:r>
          </w:p>
        </w:tc>
      </w:tr>
      <w:tr w:rsidR="00615CE8" w14:paraId="41B80663"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416508F6"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30</w:t>
            </w:r>
          </w:p>
        </w:tc>
        <w:tc>
          <w:tcPr>
            <w:tcW w:w="3757" w:type="dxa"/>
            <w:tcBorders>
              <w:top w:val="single" w:sz="4" w:space="0" w:color="auto"/>
              <w:left w:val="single" w:sz="4" w:space="0" w:color="auto"/>
              <w:bottom w:val="single" w:sz="4" w:space="0" w:color="auto"/>
              <w:right w:val="single" w:sz="4" w:space="0" w:color="auto"/>
            </w:tcBorders>
            <w:hideMark/>
          </w:tcPr>
          <w:p w14:paraId="5C158C66"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73,215</w:t>
            </w:r>
          </w:p>
        </w:tc>
      </w:tr>
      <w:tr w:rsidR="00615CE8" w14:paraId="7A767259"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4BD9DBEE"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31</w:t>
            </w:r>
          </w:p>
        </w:tc>
        <w:tc>
          <w:tcPr>
            <w:tcW w:w="3757" w:type="dxa"/>
            <w:tcBorders>
              <w:top w:val="single" w:sz="4" w:space="0" w:color="auto"/>
              <w:left w:val="single" w:sz="4" w:space="0" w:color="auto"/>
              <w:bottom w:val="single" w:sz="4" w:space="0" w:color="auto"/>
              <w:right w:val="single" w:sz="4" w:space="0" w:color="auto"/>
            </w:tcBorders>
            <w:hideMark/>
          </w:tcPr>
          <w:p w14:paraId="7FD71CBD"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74,404</w:t>
            </w:r>
          </w:p>
        </w:tc>
      </w:tr>
      <w:tr w:rsidR="00615CE8" w14:paraId="12FBEBEE"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2D0DAB8E"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32</w:t>
            </w:r>
          </w:p>
        </w:tc>
        <w:tc>
          <w:tcPr>
            <w:tcW w:w="3757" w:type="dxa"/>
            <w:tcBorders>
              <w:top w:val="single" w:sz="4" w:space="0" w:color="auto"/>
              <w:left w:val="single" w:sz="4" w:space="0" w:color="auto"/>
              <w:bottom w:val="single" w:sz="4" w:space="0" w:color="auto"/>
              <w:right w:val="single" w:sz="4" w:space="0" w:color="auto"/>
            </w:tcBorders>
            <w:hideMark/>
          </w:tcPr>
          <w:p w14:paraId="007B3DBB"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75,611</w:t>
            </w:r>
          </w:p>
        </w:tc>
      </w:tr>
      <w:tr w:rsidR="00615CE8" w14:paraId="2B1AB584"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6596B764"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33</w:t>
            </w:r>
          </w:p>
        </w:tc>
        <w:tc>
          <w:tcPr>
            <w:tcW w:w="3757" w:type="dxa"/>
            <w:tcBorders>
              <w:top w:val="single" w:sz="4" w:space="0" w:color="auto"/>
              <w:left w:val="single" w:sz="4" w:space="0" w:color="auto"/>
              <w:bottom w:val="single" w:sz="4" w:space="0" w:color="auto"/>
              <w:right w:val="single" w:sz="4" w:space="0" w:color="auto"/>
            </w:tcBorders>
            <w:hideMark/>
          </w:tcPr>
          <w:p w14:paraId="620669EE"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76,819</w:t>
            </w:r>
          </w:p>
        </w:tc>
      </w:tr>
      <w:tr w:rsidR="00615CE8" w14:paraId="4204C328"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3AB24B91"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34</w:t>
            </w:r>
          </w:p>
        </w:tc>
        <w:tc>
          <w:tcPr>
            <w:tcW w:w="3757" w:type="dxa"/>
            <w:tcBorders>
              <w:top w:val="single" w:sz="4" w:space="0" w:color="auto"/>
              <w:left w:val="single" w:sz="4" w:space="0" w:color="auto"/>
              <w:bottom w:val="single" w:sz="4" w:space="0" w:color="auto"/>
              <w:right w:val="single" w:sz="4" w:space="0" w:color="auto"/>
            </w:tcBorders>
            <w:hideMark/>
          </w:tcPr>
          <w:p w14:paraId="6509BF82"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78,056</w:t>
            </w:r>
          </w:p>
        </w:tc>
      </w:tr>
      <w:tr w:rsidR="00615CE8" w14:paraId="3A3379F1"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4BBFA2B5"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35</w:t>
            </w:r>
          </w:p>
        </w:tc>
        <w:tc>
          <w:tcPr>
            <w:tcW w:w="3757" w:type="dxa"/>
            <w:tcBorders>
              <w:top w:val="single" w:sz="4" w:space="0" w:color="auto"/>
              <w:left w:val="single" w:sz="4" w:space="0" w:color="auto"/>
              <w:bottom w:val="single" w:sz="4" w:space="0" w:color="auto"/>
              <w:right w:val="single" w:sz="4" w:space="0" w:color="auto"/>
            </w:tcBorders>
            <w:hideMark/>
          </w:tcPr>
          <w:p w14:paraId="11D1D70B"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79,291</w:t>
            </w:r>
          </w:p>
        </w:tc>
      </w:tr>
      <w:tr w:rsidR="00615CE8" w14:paraId="48AAE8C4"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63D9EE30"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36</w:t>
            </w:r>
          </w:p>
        </w:tc>
        <w:tc>
          <w:tcPr>
            <w:tcW w:w="3757" w:type="dxa"/>
            <w:tcBorders>
              <w:top w:val="single" w:sz="4" w:space="0" w:color="auto"/>
              <w:left w:val="single" w:sz="4" w:space="0" w:color="auto"/>
              <w:bottom w:val="single" w:sz="4" w:space="0" w:color="auto"/>
              <w:right w:val="single" w:sz="4" w:space="0" w:color="auto"/>
            </w:tcBorders>
            <w:hideMark/>
          </w:tcPr>
          <w:p w14:paraId="3A9386E6"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80,560</w:t>
            </w:r>
          </w:p>
        </w:tc>
      </w:tr>
      <w:tr w:rsidR="00615CE8" w14:paraId="31438357"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5FB07E6B"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37</w:t>
            </w:r>
          </w:p>
        </w:tc>
        <w:tc>
          <w:tcPr>
            <w:tcW w:w="3757" w:type="dxa"/>
            <w:tcBorders>
              <w:top w:val="single" w:sz="4" w:space="0" w:color="auto"/>
              <w:left w:val="single" w:sz="4" w:space="0" w:color="auto"/>
              <w:bottom w:val="single" w:sz="4" w:space="0" w:color="auto"/>
              <w:right w:val="single" w:sz="4" w:space="0" w:color="auto"/>
            </w:tcBorders>
            <w:hideMark/>
          </w:tcPr>
          <w:p w14:paraId="10EEB933"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81,809</w:t>
            </w:r>
          </w:p>
        </w:tc>
      </w:tr>
      <w:tr w:rsidR="00615CE8" w14:paraId="2D065A77"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061261B9"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38</w:t>
            </w:r>
          </w:p>
        </w:tc>
        <w:tc>
          <w:tcPr>
            <w:tcW w:w="3757" w:type="dxa"/>
            <w:tcBorders>
              <w:top w:val="single" w:sz="4" w:space="0" w:color="auto"/>
              <w:left w:val="single" w:sz="4" w:space="0" w:color="auto"/>
              <w:bottom w:val="single" w:sz="4" w:space="0" w:color="auto"/>
              <w:right w:val="single" w:sz="4" w:space="0" w:color="auto"/>
            </w:tcBorders>
            <w:hideMark/>
          </w:tcPr>
          <w:p w14:paraId="0A3BA3C4"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83,071</w:t>
            </w:r>
          </w:p>
        </w:tc>
      </w:tr>
      <w:tr w:rsidR="00615CE8" w14:paraId="660CC96B"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67C94CE9"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39</w:t>
            </w:r>
          </w:p>
        </w:tc>
        <w:tc>
          <w:tcPr>
            <w:tcW w:w="3757" w:type="dxa"/>
            <w:tcBorders>
              <w:top w:val="single" w:sz="4" w:space="0" w:color="auto"/>
              <w:left w:val="single" w:sz="4" w:space="0" w:color="auto"/>
              <w:bottom w:val="single" w:sz="4" w:space="0" w:color="auto"/>
              <w:right w:val="single" w:sz="4" w:space="0" w:color="auto"/>
            </w:tcBorders>
            <w:hideMark/>
          </w:tcPr>
          <w:p w14:paraId="30988400"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84,316</w:t>
            </w:r>
          </w:p>
        </w:tc>
      </w:tr>
      <w:tr w:rsidR="00615CE8" w14:paraId="4EDBBCD6"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1397EA69"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40</w:t>
            </w:r>
          </w:p>
        </w:tc>
        <w:tc>
          <w:tcPr>
            <w:tcW w:w="3757" w:type="dxa"/>
            <w:tcBorders>
              <w:top w:val="single" w:sz="4" w:space="0" w:color="auto"/>
              <w:left w:val="single" w:sz="4" w:space="0" w:color="auto"/>
              <w:bottom w:val="single" w:sz="4" w:space="0" w:color="auto"/>
              <w:right w:val="single" w:sz="4" w:space="0" w:color="auto"/>
            </w:tcBorders>
            <w:hideMark/>
          </w:tcPr>
          <w:p w14:paraId="46087E22"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85,561</w:t>
            </w:r>
          </w:p>
        </w:tc>
      </w:tr>
      <w:tr w:rsidR="00615CE8" w14:paraId="713C8920"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5EE83974"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41</w:t>
            </w:r>
          </w:p>
        </w:tc>
        <w:tc>
          <w:tcPr>
            <w:tcW w:w="3757" w:type="dxa"/>
            <w:tcBorders>
              <w:top w:val="single" w:sz="4" w:space="0" w:color="auto"/>
              <w:left w:val="single" w:sz="4" w:space="0" w:color="auto"/>
              <w:bottom w:val="single" w:sz="4" w:space="0" w:color="auto"/>
              <w:right w:val="single" w:sz="4" w:space="0" w:color="auto"/>
            </w:tcBorders>
            <w:hideMark/>
          </w:tcPr>
          <w:p w14:paraId="0DF0FD92"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86,811</w:t>
            </w:r>
          </w:p>
        </w:tc>
      </w:tr>
      <w:tr w:rsidR="00615CE8" w14:paraId="716E3E7A"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3A658E95"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42</w:t>
            </w:r>
          </w:p>
        </w:tc>
        <w:tc>
          <w:tcPr>
            <w:tcW w:w="3757" w:type="dxa"/>
            <w:tcBorders>
              <w:top w:val="single" w:sz="4" w:space="0" w:color="auto"/>
              <w:left w:val="single" w:sz="4" w:space="0" w:color="auto"/>
              <w:bottom w:val="single" w:sz="4" w:space="0" w:color="auto"/>
              <w:right w:val="single" w:sz="4" w:space="0" w:color="auto"/>
            </w:tcBorders>
            <w:hideMark/>
          </w:tcPr>
          <w:p w14:paraId="651BAAA4"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88,061</w:t>
            </w:r>
          </w:p>
        </w:tc>
      </w:tr>
      <w:tr w:rsidR="00615CE8" w14:paraId="527E9951"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2D5FB38D"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43</w:t>
            </w:r>
          </w:p>
        </w:tc>
        <w:tc>
          <w:tcPr>
            <w:tcW w:w="3757" w:type="dxa"/>
            <w:tcBorders>
              <w:top w:val="single" w:sz="4" w:space="0" w:color="auto"/>
              <w:left w:val="single" w:sz="4" w:space="0" w:color="auto"/>
              <w:bottom w:val="single" w:sz="4" w:space="0" w:color="auto"/>
              <w:right w:val="single" w:sz="4" w:space="0" w:color="auto"/>
            </w:tcBorders>
            <w:hideMark/>
          </w:tcPr>
          <w:p w14:paraId="4B77EAFC"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89,309</w:t>
            </w:r>
          </w:p>
        </w:tc>
      </w:tr>
      <w:tr w:rsidR="00615CE8" w14:paraId="569F501C"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5DCC951C"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44</w:t>
            </w:r>
          </w:p>
        </w:tc>
        <w:tc>
          <w:tcPr>
            <w:tcW w:w="3757" w:type="dxa"/>
            <w:tcBorders>
              <w:top w:val="single" w:sz="4" w:space="0" w:color="auto"/>
              <w:left w:val="single" w:sz="4" w:space="0" w:color="auto"/>
              <w:bottom w:val="single" w:sz="4" w:space="0" w:color="auto"/>
              <w:right w:val="single" w:sz="4" w:space="0" w:color="auto"/>
            </w:tcBorders>
            <w:hideMark/>
          </w:tcPr>
          <w:p w14:paraId="0C814777"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90,564</w:t>
            </w:r>
          </w:p>
        </w:tc>
      </w:tr>
      <w:tr w:rsidR="00615CE8" w14:paraId="5C8F3C67"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38D11EA2"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45</w:t>
            </w:r>
          </w:p>
        </w:tc>
        <w:tc>
          <w:tcPr>
            <w:tcW w:w="3757" w:type="dxa"/>
            <w:tcBorders>
              <w:top w:val="single" w:sz="4" w:space="0" w:color="auto"/>
              <w:left w:val="single" w:sz="4" w:space="0" w:color="auto"/>
              <w:bottom w:val="single" w:sz="4" w:space="0" w:color="auto"/>
              <w:right w:val="single" w:sz="4" w:space="0" w:color="auto"/>
            </w:tcBorders>
            <w:hideMark/>
          </w:tcPr>
          <w:p w14:paraId="49910C3C"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91,815</w:t>
            </w:r>
          </w:p>
        </w:tc>
      </w:tr>
      <w:tr w:rsidR="00615CE8" w14:paraId="3A8A3DA8"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7E0D16C1"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46</w:t>
            </w:r>
          </w:p>
        </w:tc>
        <w:tc>
          <w:tcPr>
            <w:tcW w:w="3757" w:type="dxa"/>
            <w:tcBorders>
              <w:top w:val="single" w:sz="4" w:space="0" w:color="auto"/>
              <w:left w:val="single" w:sz="4" w:space="0" w:color="auto"/>
              <w:bottom w:val="single" w:sz="4" w:space="0" w:color="auto"/>
              <w:right w:val="single" w:sz="4" w:space="0" w:color="auto"/>
            </w:tcBorders>
            <w:hideMark/>
          </w:tcPr>
          <w:p w14:paraId="572ED410"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93,069</w:t>
            </w:r>
          </w:p>
        </w:tc>
      </w:tr>
      <w:tr w:rsidR="00615CE8" w14:paraId="0E86F5A5"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646C39AF"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47</w:t>
            </w:r>
          </w:p>
        </w:tc>
        <w:tc>
          <w:tcPr>
            <w:tcW w:w="3757" w:type="dxa"/>
            <w:tcBorders>
              <w:top w:val="single" w:sz="4" w:space="0" w:color="auto"/>
              <w:left w:val="single" w:sz="4" w:space="0" w:color="auto"/>
              <w:bottom w:val="single" w:sz="4" w:space="0" w:color="auto"/>
              <w:right w:val="single" w:sz="4" w:space="0" w:color="auto"/>
            </w:tcBorders>
            <w:hideMark/>
          </w:tcPr>
          <w:p w14:paraId="26EDDEBE"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94,327</w:t>
            </w:r>
          </w:p>
        </w:tc>
      </w:tr>
      <w:tr w:rsidR="00615CE8" w14:paraId="7D924732"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6A8A6D84"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48</w:t>
            </w:r>
          </w:p>
        </w:tc>
        <w:tc>
          <w:tcPr>
            <w:tcW w:w="3757" w:type="dxa"/>
            <w:tcBorders>
              <w:top w:val="single" w:sz="4" w:space="0" w:color="auto"/>
              <w:left w:val="single" w:sz="4" w:space="0" w:color="auto"/>
              <w:bottom w:val="single" w:sz="4" w:space="0" w:color="auto"/>
              <w:right w:val="single" w:sz="4" w:space="0" w:color="auto"/>
            </w:tcBorders>
            <w:hideMark/>
          </w:tcPr>
          <w:p w14:paraId="5B985218"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95,574****</w:t>
            </w:r>
          </w:p>
        </w:tc>
      </w:tr>
      <w:tr w:rsidR="00615CE8" w14:paraId="7B899F42"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6FC23941"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49</w:t>
            </w:r>
          </w:p>
        </w:tc>
        <w:tc>
          <w:tcPr>
            <w:tcW w:w="3757" w:type="dxa"/>
            <w:tcBorders>
              <w:top w:val="single" w:sz="4" w:space="0" w:color="auto"/>
              <w:left w:val="single" w:sz="4" w:space="0" w:color="auto"/>
              <w:bottom w:val="single" w:sz="4" w:space="0" w:color="auto"/>
              <w:right w:val="single" w:sz="4" w:space="0" w:color="auto"/>
            </w:tcBorders>
            <w:hideMark/>
          </w:tcPr>
          <w:p w14:paraId="091B68A1"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96,825****</w:t>
            </w:r>
          </w:p>
        </w:tc>
      </w:tr>
      <w:tr w:rsidR="00615CE8" w14:paraId="736EC816"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69AF9EB6" w14:textId="77777777" w:rsidR="00FD41C0" w:rsidRPr="0067383B" w:rsidRDefault="001878C2" w:rsidP="009B37FC">
            <w:pPr>
              <w:autoSpaceDE w:val="0"/>
              <w:autoSpaceDN w:val="0"/>
              <w:adjustRightInd w:val="0"/>
              <w:ind w:left="360"/>
              <w:jc w:val="center"/>
              <w:rPr>
                <w:rFonts w:ascii="Arial" w:hAnsi="Arial" w:cs="Arial"/>
                <w:lang w:eastAsia="en-GB"/>
              </w:rPr>
            </w:pPr>
            <w:r w:rsidRPr="0067383B">
              <w:rPr>
                <w:rFonts w:ascii="Arial" w:hAnsi="Arial" w:cs="Arial"/>
                <w:lang w:val="cy-GB" w:eastAsia="en-GB"/>
              </w:rPr>
              <w:t>50</w:t>
            </w:r>
          </w:p>
        </w:tc>
        <w:tc>
          <w:tcPr>
            <w:tcW w:w="3757" w:type="dxa"/>
            <w:tcBorders>
              <w:top w:val="single" w:sz="4" w:space="0" w:color="auto"/>
              <w:left w:val="single" w:sz="4" w:space="0" w:color="auto"/>
              <w:bottom w:val="single" w:sz="4" w:space="0" w:color="auto"/>
              <w:right w:val="single" w:sz="4" w:space="0" w:color="auto"/>
            </w:tcBorders>
            <w:hideMark/>
          </w:tcPr>
          <w:p w14:paraId="11689026" w14:textId="77777777" w:rsidR="00FD41C0" w:rsidRPr="00C14BA9" w:rsidRDefault="001878C2" w:rsidP="009B37FC">
            <w:pPr>
              <w:autoSpaceDE w:val="0"/>
              <w:autoSpaceDN w:val="0"/>
              <w:adjustRightInd w:val="0"/>
              <w:jc w:val="center"/>
              <w:rPr>
                <w:rFonts w:ascii="Arial" w:hAnsi="Arial" w:cs="Arial"/>
                <w:lang w:eastAsia="en-GB"/>
              </w:rPr>
            </w:pPr>
            <w:r w:rsidRPr="00C14BA9">
              <w:rPr>
                <w:rFonts w:ascii="Arial" w:hAnsi="Arial" w:cs="Arial"/>
                <w:color w:val="000000"/>
                <w:lang w:val="cy-GB" w:eastAsia="en-GB"/>
              </w:rPr>
              <w:t>98,079****</w:t>
            </w:r>
          </w:p>
        </w:tc>
      </w:tr>
    </w:tbl>
    <w:p w14:paraId="7BFEDC5D" w14:textId="77777777" w:rsidR="00FD41C0" w:rsidRPr="0067383B" w:rsidRDefault="001878C2" w:rsidP="00FD41C0">
      <w:pPr>
        <w:autoSpaceDE w:val="0"/>
        <w:autoSpaceDN w:val="0"/>
        <w:adjustRightInd w:val="0"/>
        <w:jc w:val="both"/>
        <w:rPr>
          <w:rFonts w:ascii="Arial" w:hAnsi="Arial" w:cs="Arial"/>
          <w:lang w:eastAsia="en-GB"/>
        </w:rPr>
      </w:pPr>
      <w:r w:rsidRPr="0067383B">
        <w:rPr>
          <w:rFonts w:ascii="Arial" w:hAnsi="Arial" w:cs="Arial"/>
          <w:b/>
          <w:bCs/>
          <w:lang w:val="cy-GB" w:eastAsia="en-GB"/>
        </w:rPr>
        <w:t xml:space="preserve">Nodiadau: </w:t>
      </w:r>
      <w:r w:rsidRPr="0067383B">
        <w:rPr>
          <w:rFonts w:ascii="Arial" w:hAnsi="Arial" w:cs="Arial"/>
          <w:lang w:val="cy-GB" w:eastAsia="en-GB"/>
        </w:rPr>
        <w:t xml:space="preserve"> Graddfeydd cyflog i gynnwys pedwar pwynt dilynol yn unig, yn seiliedig ar ddyletswyddau a chyfrifoldebau'r swydd a'r angen i recriwtio a chymell staff.</w:t>
      </w:r>
    </w:p>
    <w:p w14:paraId="7B58DD08" w14:textId="77777777" w:rsidR="00FD41C0" w:rsidRPr="0067383B" w:rsidRDefault="001878C2" w:rsidP="00FD41C0">
      <w:pPr>
        <w:autoSpaceDE w:val="0"/>
        <w:autoSpaceDN w:val="0"/>
        <w:adjustRightInd w:val="0"/>
        <w:ind w:left="720" w:hanging="720"/>
        <w:jc w:val="both"/>
        <w:rPr>
          <w:rFonts w:ascii="Arial" w:hAnsi="Arial" w:cs="Arial"/>
          <w:lang w:eastAsia="en-GB"/>
        </w:rPr>
      </w:pPr>
      <w:r w:rsidRPr="0067383B">
        <w:rPr>
          <w:rFonts w:ascii="Arial" w:hAnsi="Arial" w:cs="Arial"/>
          <w:lang w:val="cy-GB" w:eastAsia="en-GB"/>
        </w:rPr>
        <w:t>*</w:t>
      </w:r>
      <w:r w:rsidRPr="0067383B">
        <w:rPr>
          <w:rFonts w:ascii="Arial" w:hAnsi="Arial" w:cs="Arial"/>
          <w:lang w:val="cy-GB" w:eastAsia="en-GB"/>
        </w:rPr>
        <w:tab/>
        <w:t>pwynt isaf arferol GPGA sy'n ymgymryd â'r ystod lawn o ddyletswyddau ar y lefel hon</w:t>
      </w:r>
    </w:p>
    <w:p w14:paraId="1B2488D9" w14:textId="77777777" w:rsidR="00FD41C0" w:rsidRPr="0067383B" w:rsidRDefault="001878C2" w:rsidP="00FD41C0">
      <w:pPr>
        <w:autoSpaceDE w:val="0"/>
        <w:autoSpaceDN w:val="0"/>
        <w:adjustRightInd w:val="0"/>
        <w:ind w:left="720" w:hanging="720"/>
        <w:jc w:val="both"/>
        <w:rPr>
          <w:rFonts w:ascii="Arial" w:hAnsi="Arial" w:cs="Arial"/>
          <w:lang w:eastAsia="en-GB"/>
        </w:rPr>
      </w:pPr>
      <w:r w:rsidRPr="0067383B">
        <w:rPr>
          <w:rFonts w:ascii="Arial" w:hAnsi="Arial" w:cs="Arial"/>
          <w:lang w:val="cy-GB" w:eastAsia="en-GB"/>
        </w:rPr>
        <w:lastRenderedPageBreak/>
        <w:t xml:space="preserve">** </w:t>
      </w:r>
      <w:r w:rsidRPr="0067383B">
        <w:rPr>
          <w:rFonts w:ascii="Arial" w:hAnsi="Arial" w:cs="Arial"/>
          <w:lang w:val="cy-GB" w:eastAsia="en-GB"/>
        </w:rPr>
        <w:tab/>
        <w:t>pwynt isaf arferol uwch GPGA sy'n ymgymryd â'r ystod lawn o ddyletswyddau ar y lefel hon</w:t>
      </w:r>
    </w:p>
    <w:p w14:paraId="63A2B9EE" w14:textId="77777777" w:rsidR="00FD41C0" w:rsidRPr="0067383B" w:rsidRDefault="001878C2" w:rsidP="00FD41C0">
      <w:pPr>
        <w:autoSpaceDE w:val="0"/>
        <w:autoSpaceDN w:val="0"/>
        <w:adjustRightInd w:val="0"/>
        <w:ind w:left="720" w:hanging="720"/>
        <w:jc w:val="both"/>
        <w:rPr>
          <w:rFonts w:ascii="Arial" w:hAnsi="Arial" w:cs="Arial"/>
          <w:lang w:eastAsia="en-GB"/>
        </w:rPr>
      </w:pPr>
      <w:r w:rsidRPr="0067383B">
        <w:rPr>
          <w:rFonts w:ascii="Arial" w:hAnsi="Arial" w:cs="Arial"/>
          <w:lang w:val="cy-GB" w:eastAsia="en-GB"/>
        </w:rPr>
        <w:t xml:space="preserve">*** </w:t>
      </w:r>
      <w:r w:rsidRPr="0067383B">
        <w:rPr>
          <w:rFonts w:ascii="Arial" w:hAnsi="Arial" w:cs="Arial"/>
          <w:lang w:val="cy-GB" w:eastAsia="en-GB"/>
        </w:rPr>
        <w:tab/>
        <w:t>Pwynt isaf arferol GPGA arweiniol sy'n ymgymryd â'r ystod lawn o ddyletswyddau ar y lefel hon</w:t>
      </w:r>
    </w:p>
    <w:p w14:paraId="74C3DC24" w14:textId="77777777" w:rsidR="00FD41C0" w:rsidRPr="0067383B" w:rsidRDefault="001878C2" w:rsidP="00FD41C0">
      <w:pPr>
        <w:autoSpaceDE w:val="0"/>
        <w:autoSpaceDN w:val="0"/>
        <w:adjustRightInd w:val="0"/>
        <w:ind w:left="720" w:hanging="720"/>
        <w:jc w:val="both"/>
        <w:rPr>
          <w:rFonts w:ascii="Arial" w:hAnsi="Arial" w:cs="Arial"/>
          <w:lang w:eastAsia="en-GB"/>
        </w:rPr>
      </w:pPr>
      <w:r w:rsidRPr="0067383B">
        <w:rPr>
          <w:rFonts w:ascii="Arial" w:hAnsi="Arial" w:cs="Arial"/>
          <w:lang w:val="cy-GB" w:eastAsia="en-GB"/>
        </w:rPr>
        <w:t xml:space="preserve">**** </w:t>
      </w:r>
      <w:r w:rsidRPr="0067383B">
        <w:rPr>
          <w:rFonts w:ascii="Arial" w:hAnsi="Arial" w:cs="Arial"/>
          <w:lang w:val="cy-GB" w:eastAsia="en-GB"/>
        </w:rPr>
        <w:tab/>
        <w:t>Estyniad ar gyfer asesiadau proffesiynol strwythuredig.</w:t>
      </w:r>
    </w:p>
    <w:p w14:paraId="18E13483" w14:textId="77777777" w:rsidR="00FD41C0" w:rsidRPr="0067383B" w:rsidRDefault="001878C2" w:rsidP="00905DD4">
      <w:pPr>
        <w:pStyle w:val="Heading2"/>
        <w:rPr>
          <w:lang w:eastAsia="en-GB"/>
        </w:rPr>
      </w:pPr>
      <w:r>
        <w:rPr>
          <w:lang w:eastAsia="en-GB"/>
        </w:rPr>
        <w:t>ATODIAD CH</w:t>
      </w:r>
    </w:p>
    <w:p w14:paraId="12A83A91" w14:textId="77777777" w:rsidR="00FD41C0" w:rsidRPr="0067383B" w:rsidRDefault="00FD41C0" w:rsidP="00FD41C0">
      <w:pPr>
        <w:jc w:val="center"/>
        <w:rPr>
          <w:rFonts w:ascii="Arial" w:hAnsi="Arial" w:cs="Arial"/>
          <w:b/>
          <w:caps/>
          <w:lang w:eastAsia="en-GB"/>
        </w:rPr>
      </w:pPr>
    </w:p>
    <w:p w14:paraId="5ADB9043" w14:textId="687C1BE2" w:rsidR="00FD41C0" w:rsidRPr="0067383B" w:rsidRDefault="001878C2" w:rsidP="00FD41C0">
      <w:pPr>
        <w:jc w:val="center"/>
        <w:rPr>
          <w:rFonts w:ascii="Arial" w:hAnsi="Arial" w:cs="Arial"/>
          <w:b/>
          <w:caps/>
          <w:lang w:eastAsia="en-GB"/>
        </w:rPr>
      </w:pPr>
      <w:r w:rsidRPr="0067383B">
        <w:rPr>
          <w:rFonts w:ascii="Arial" w:hAnsi="Arial" w:cs="Arial"/>
          <w:b/>
          <w:bCs/>
          <w:caps/>
          <w:lang w:val="cy-GB" w:eastAsia="en-GB"/>
        </w:rPr>
        <w:t xml:space="preserve">GRADDAU CYFLOG CENEDLAETHOL – y Cyd-gyngor </w:t>
      </w:r>
      <w:r w:rsidR="003C4B60">
        <w:rPr>
          <w:rFonts w:ascii="Arial" w:hAnsi="Arial" w:cs="Arial"/>
          <w:b/>
          <w:bCs/>
          <w:caps/>
          <w:lang w:val="cy-GB" w:eastAsia="en-GB"/>
        </w:rPr>
        <w:t>CENEDLAETHOL</w:t>
      </w:r>
      <w:r w:rsidRPr="0067383B">
        <w:rPr>
          <w:rFonts w:ascii="Arial" w:hAnsi="Arial" w:cs="Arial"/>
          <w:b/>
          <w:bCs/>
          <w:caps/>
          <w:lang w:val="cy-GB" w:eastAsia="en-GB"/>
        </w:rPr>
        <w:t xml:space="preserve"> ar gyfer Gweithwyr Ieuenctid a Chymunedol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3757"/>
      </w:tblGrid>
      <w:tr w:rsidR="00615CE8" w14:paraId="3704E4FD" w14:textId="77777777" w:rsidTr="009B37FC">
        <w:trPr>
          <w:jc w:val="center"/>
        </w:trPr>
        <w:tc>
          <w:tcPr>
            <w:tcW w:w="6059"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343A2E09" w14:textId="77777777" w:rsidR="00FD41C0" w:rsidRPr="0067383B" w:rsidRDefault="001878C2" w:rsidP="009B37FC">
            <w:pPr>
              <w:ind w:left="360"/>
              <w:jc w:val="center"/>
              <w:rPr>
                <w:rFonts w:ascii="Arial" w:hAnsi="Arial" w:cs="Arial"/>
                <w:lang w:eastAsia="en-GB"/>
              </w:rPr>
            </w:pPr>
            <w:r w:rsidRPr="0067383B">
              <w:rPr>
                <w:rFonts w:ascii="Arial" w:hAnsi="Arial" w:cs="Arial"/>
                <w:b/>
                <w:bCs/>
                <w:lang w:val="cy-GB" w:eastAsia="en-GB"/>
              </w:rPr>
              <w:t>YSTOD GWEITHWYR CEFNOGI IEUENCTID A CHYMUNEDOL</w:t>
            </w:r>
          </w:p>
        </w:tc>
      </w:tr>
      <w:tr w:rsidR="00615CE8" w14:paraId="7C126DFE"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shd w:val="clear" w:color="auto" w:fill="C0C0C0"/>
            <w:hideMark/>
          </w:tcPr>
          <w:p w14:paraId="51D18FF5" w14:textId="77777777" w:rsidR="00FD41C0" w:rsidRPr="0067383B" w:rsidRDefault="001878C2" w:rsidP="009B37FC">
            <w:pPr>
              <w:autoSpaceDE w:val="0"/>
              <w:autoSpaceDN w:val="0"/>
              <w:adjustRightInd w:val="0"/>
              <w:jc w:val="center"/>
              <w:rPr>
                <w:rFonts w:ascii="Arial" w:hAnsi="Arial" w:cs="Arial"/>
                <w:b/>
                <w:lang w:eastAsia="en-GB"/>
              </w:rPr>
            </w:pPr>
            <w:r w:rsidRPr="0067383B">
              <w:rPr>
                <w:rFonts w:ascii="Arial" w:hAnsi="Arial" w:cs="Arial"/>
                <w:b/>
                <w:bCs/>
                <w:lang w:val="cy-GB" w:eastAsia="en-GB"/>
              </w:rPr>
              <w:t>PWYNT AR Y GOLOFN</w:t>
            </w:r>
          </w:p>
        </w:tc>
        <w:tc>
          <w:tcPr>
            <w:tcW w:w="3757" w:type="dxa"/>
            <w:tcBorders>
              <w:top w:val="single" w:sz="4" w:space="0" w:color="auto"/>
              <w:left w:val="single" w:sz="4" w:space="0" w:color="auto"/>
              <w:bottom w:val="single" w:sz="4" w:space="0" w:color="auto"/>
              <w:right w:val="single" w:sz="4" w:space="0" w:color="auto"/>
            </w:tcBorders>
            <w:shd w:val="clear" w:color="auto" w:fill="C0C0C0"/>
            <w:hideMark/>
          </w:tcPr>
          <w:p w14:paraId="6F8C7FDF" w14:textId="77777777" w:rsidR="00FD41C0" w:rsidRPr="0067383B" w:rsidRDefault="001878C2" w:rsidP="009B37FC">
            <w:pPr>
              <w:autoSpaceDE w:val="0"/>
              <w:autoSpaceDN w:val="0"/>
              <w:adjustRightInd w:val="0"/>
              <w:jc w:val="center"/>
              <w:rPr>
                <w:rFonts w:ascii="Arial" w:hAnsi="Arial" w:cs="Arial"/>
                <w:b/>
                <w:lang w:eastAsia="en-GB"/>
              </w:rPr>
            </w:pPr>
            <w:r w:rsidRPr="0067383B">
              <w:rPr>
                <w:rFonts w:ascii="Arial" w:hAnsi="Arial" w:cs="Arial"/>
                <w:b/>
                <w:bCs/>
                <w:lang w:val="cy-GB" w:eastAsia="en-GB"/>
              </w:rPr>
              <w:t>Tâl - ar waith o 01.09.20</w:t>
            </w:r>
          </w:p>
        </w:tc>
      </w:tr>
      <w:tr w:rsidR="003C4B60" w14:paraId="71148D3E"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6A129D56" w14:textId="77777777" w:rsidR="003C4B60" w:rsidRPr="0067383B" w:rsidRDefault="003C4B60" w:rsidP="003C4B60">
            <w:pPr>
              <w:autoSpaceDE w:val="0"/>
              <w:autoSpaceDN w:val="0"/>
              <w:adjustRightInd w:val="0"/>
              <w:jc w:val="center"/>
              <w:rPr>
                <w:rFonts w:ascii="Arial" w:hAnsi="Arial" w:cs="Arial"/>
                <w:lang w:eastAsia="en-GB"/>
              </w:rPr>
            </w:pPr>
            <w:r w:rsidRPr="0067383B">
              <w:rPr>
                <w:rFonts w:ascii="Arial" w:hAnsi="Arial" w:cs="Arial"/>
                <w:lang w:val="cy-GB" w:eastAsia="en-GB"/>
              </w:rPr>
              <w:t>5</w:t>
            </w:r>
          </w:p>
        </w:tc>
        <w:tc>
          <w:tcPr>
            <w:tcW w:w="3757" w:type="dxa"/>
            <w:tcBorders>
              <w:top w:val="single" w:sz="4" w:space="0" w:color="auto"/>
              <w:left w:val="single" w:sz="4" w:space="0" w:color="auto"/>
              <w:bottom w:val="single" w:sz="4" w:space="0" w:color="auto"/>
              <w:right w:val="single" w:sz="4" w:space="0" w:color="auto"/>
            </w:tcBorders>
            <w:hideMark/>
          </w:tcPr>
          <w:p w14:paraId="672AD404" w14:textId="116D62CD" w:rsidR="003C4B60" w:rsidRPr="0067383B" w:rsidRDefault="003C4B60" w:rsidP="003C4B60">
            <w:pPr>
              <w:autoSpaceDE w:val="0"/>
              <w:autoSpaceDN w:val="0"/>
              <w:adjustRightInd w:val="0"/>
              <w:jc w:val="center"/>
              <w:rPr>
                <w:rFonts w:ascii="Arial" w:hAnsi="Arial" w:cs="Arial"/>
                <w:lang w:eastAsia="en-GB"/>
              </w:rPr>
            </w:pPr>
            <w:r w:rsidRPr="000860F5">
              <w:rPr>
                <w:rFonts w:ascii="Arial" w:hAnsi="Arial" w:cs="Arial"/>
                <w:lang w:eastAsia="en-GB"/>
              </w:rPr>
              <w:t>£</w:t>
            </w:r>
            <w:r w:rsidRPr="00A8466C">
              <w:rPr>
                <w:rFonts w:ascii="Arial" w:hAnsi="Arial" w:cs="Arial"/>
                <w:lang w:eastAsia="en-GB"/>
              </w:rPr>
              <w:t>21</w:t>
            </w:r>
            <w:r>
              <w:rPr>
                <w:rFonts w:ascii="Arial" w:hAnsi="Arial" w:cs="Arial"/>
                <w:lang w:eastAsia="en-GB"/>
              </w:rPr>
              <w:t>,</w:t>
            </w:r>
            <w:r w:rsidRPr="00A8466C">
              <w:rPr>
                <w:rFonts w:ascii="Arial" w:hAnsi="Arial" w:cs="Arial"/>
                <w:lang w:eastAsia="en-GB"/>
              </w:rPr>
              <w:t>2571</w:t>
            </w:r>
          </w:p>
        </w:tc>
      </w:tr>
      <w:tr w:rsidR="003C4B60" w14:paraId="25F1D359"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3C7B8407" w14:textId="77777777" w:rsidR="003C4B60" w:rsidRPr="0067383B" w:rsidRDefault="003C4B60" w:rsidP="003C4B60">
            <w:pPr>
              <w:autoSpaceDE w:val="0"/>
              <w:autoSpaceDN w:val="0"/>
              <w:adjustRightInd w:val="0"/>
              <w:jc w:val="center"/>
              <w:rPr>
                <w:rFonts w:ascii="Arial" w:hAnsi="Arial" w:cs="Arial"/>
                <w:lang w:eastAsia="en-GB"/>
              </w:rPr>
            </w:pPr>
            <w:r w:rsidRPr="0067383B">
              <w:rPr>
                <w:rFonts w:ascii="Arial" w:hAnsi="Arial" w:cs="Arial"/>
                <w:lang w:val="cy-GB" w:eastAsia="en-GB"/>
              </w:rPr>
              <w:t>6</w:t>
            </w:r>
          </w:p>
        </w:tc>
        <w:tc>
          <w:tcPr>
            <w:tcW w:w="3757" w:type="dxa"/>
            <w:tcBorders>
              <w:top w:val="single" w:sz="4" w:space="0" w:color="auto"/>
              <w:left w:val="single" w:sz="4" w:space="0" w:color="auto"/>
              <w:bottom w:val="single" w:sz="4" w:space="0" w:color="auto"/>
              <w:right w:val="single" w:sz="4" w:space="0" w:color="auto"/>
            </w:tcBorders>
            <w:hideMark/>
          </w:tcPr>
          <w:p w14:paraId="6984C7CC" w14:textId="0574A976" w:rsidR="003C4B60" w:rsidRPr="0067383B" w:rsidRDefault="003C4B60" w:rsidP="003C4B60">
            <w:pPr>
              <w:autoSpaceDE w:val="0"/>
              <w:autoSpaceDN w:val="0"/>
              <w:adjustRightInd w:val="0"/>
              <w:jc w:val="center"/>
              <w:rPr>
                <w:rFonts w:ascii="Arial" w:hAnsi="Arial" w:cs="Arial"/>
                <w:lang w:eastAsia="en-GB"/>
              </w:rPr>
            </w:pPr>
            <w:r w:rsidRPr="000860F5">
              <w:rPr>
                <w:rFonts w:ascii="Arial" w:hAnsi="Arial" w:cs="Arial"/>
                <w:lang w:eastAsia="en-GB"/>
              </w:rPr>
              <w:t>£</w:t>
            </w:r>
            <w:r w:rsidRPr="00A8466C">
              <w:rPr>
                <w:rFonts w:ascii="Arial" w:hAnsi="Arial" w:cs="Arial"/>
                <w:lang w:eastAsia="en-GB"/>
              </w:rPr>
              <w:t>21,900</w:t>
            </w:r>
          </w:p>
        </w:tc>
      </w:tr>
      <w:tr w:rsidR="003C4B60" w14:paraId="7B176331"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4945C8EF" w14:textId="77777777" w:rsidR="003C4B60" w:rsidRPr="0067383B" w:rsidRDefault="003C4B60" w:rsidP="003C4B60">
            <w:pPr>
              <w:autoSpaceDE w:val="0"/>
              <w:autoSpaceDN w:val="0"/>
              <w:adjustRightInd w:val="0"/>
              <w:jc w:val="center"/>
              <w:rPr>
                <w:rFonts w:ascii="Arial" w:hAnsi="Arial" w:cs="Arial"/>
                <w:lang w:eastAsia="en-GB"/>
              </w:rPr>
            </w:pPr>
            <w:r w:rsidRPr="0067383B">
              <w:rPr>
                <w:rFonts w:ascii="Arial" w:hAnsi="Arial" w:cs="Arial"/>
                <w:lang w:val="cy-GB" w:eastAsia="en-GB"/>
              </w:rPr>
              <w:t>7</w:t>
            </w:r>
          </w:p>
        </w:tc>
        <w:tc>
          <w:tcPr>
            <w:tcW w:w="3757" w:type="dxa"/>
            <w:tcBorders>
              <w:top w:val="single" w:sz="4" w:space="0" w:color="auto"/>
              <w:left w:val="single" w:sz="4" w:space="0" w:color="auto"/>
              <w:bottom w:val="single" w:sz="4" w:space="0" w:color="auto"/>
              <w:right w:val="single" w:sz="4" w:space="0" w:color="auto"/>
            </w:tcBorders>
            <w:hideMark/>
          </w:tcPr>
          <w:p w14:paraId="153A5D3B" w14:textId="7A82D051" w:rsidR="003C4B60" w:rsidRPr="0067383B" w:rsidRDefault="003C4B60" w:rsidP="003C4B60">
            <w:pPr>
              <w:autoSpaceDE w:val="0"/>
              <w:autoSpaceDN w:val="0"/>
              <w:adjustRightInd w:val="0"/>
              <w:jc w:val="center"/>
              <w:rPr>
                <w:rFonts w:ascii="Arial" w:hAnsi="Arial" w:cs="Arial"/>
                <w:lang w:eastAsia="en-GB"/>
              </w:rPr>
            </w:pPr>
            <w:r w:rsidRPr="000860F5">
              <w:rPr>
                <w:rFonts w:ascii="Arial" w:hAnsi="Arial" w:cs="Arial"/>
                <w:lang w:eastAsia="en-GB"/>
              </w:rPr>
              <w:t>£</w:t>
            </w:r>
            <w:r w:rsidRPr="00A8466C">
              <w:rPr>
                <w:rFonts w:ascii="Arial" w:hAnsi="Arial" w:cs="Arial"/>
                <w:lang w:eastAsia="en-GB"/>
              </w:rPr>
              <w:t>22,196</w:t>
            </w:r>
          </w:p>
        </w:tc>
      </w:tr>
      <w:tr w:rsidR="003C4B60" w14:paraId="2D109042"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4B4548EF" w14:textId="77777777" w:rsidR="003C4B60" w:rsidRPr="0067383B" w:rsidRDefault="003C4B60" w:rsidP="003C4B60">
            <w:pPr>
              <w:autoSpaceDE w:val="0"/>
              <w:autoSpaceDN w:val="0"/>
              <w:adjustRightInd w:val="0"/>
              <w:jc w:val="center"/>
              <w:rPr>
                <w:rFonts w:ascii="Arial" w:hAnsi="Arial" w:cs="Arial"/>
                <w:lang w:eastAsia="en-GB"/>
              </w:rPr>
            </w:pPr>
            <w:r w:rsidRPr="0067383B">
              <w:rPr>
                <w:rFonts w:ascii="Arial" w:hAnsi="Arial" w:cs="Arial"/>
                <w:lang w:val="cy-GB" w:eastAsia="en-GB"/>
              </w:rPr>
              <w:t>8</w:t>
            </w:r>
          </w:p>
        </w:tc>
        <w:tc>
          <w:tcPr>
            <w:tcW w:w="3757" w:type="dxa"/>
            <w:tcBorders>
              <w:top w:val="single" w:sz="4" w:space="0" w:color="auto"/>
              <w:left w:val="single" w:sz="4" w:space="0" w:color="auto"/>
              <w:bottom w:val="single" w:sz="4" w:space="0" w:color="auto"/>
              <w:right w:val="single" w:sz="4" w:space="0" w:color="auto"/>
            </w:tcBorders>
            <w:hideMark/>
          </w:tcPr>
          <w:p w14:paraId="3C0BD5A9" w14:textId="1FA77CBA" w:rsidR="003C4B60" w:rsidRPr="0067383B" w:rsidRDefault="003C4B60" w:rsidP="003C4B60">
            <w:pPr>
              <w:autoSpaceDE w:val="0"/>
              <w:autoSpaceDN w:val="0"/>
              <w:adjustRightInd w:val="0"/>
              <w:jc w:val="center"/>
              <w:rPr>
                <w:rFonts w:ascii="Arial" w:hAnsi="Arial" w:cs="Arial"/>
                <w:lang w:eastAsia="en-GB"/>
              </w:rPr>
            </w:pPr>
            <w:r w:rsidRPr="000860F5">
              <w:rPr>
                <w:rFonts w:ascii="Arial" w:hAnsi="Arial" w:cs="Arial"/>
                <w:lang w:eastAsia="en-GB"/>
              </w:rPr>
              <w:t>£2</w:t>
            </w:r>
            <w:r w:rsidRPr="00A8466C">
              <w:rPr>
                <w:rFonts w:ascii="Arial" w:hAnsi="Arial" w:cs="Arial"/>
                <w:lang w:eastAsia="en-GB"/>
              </w:rPr>
              <w:t>2,874</w:t>
            </w:r>
          </w:p>
        </w:tc>
      </w:tr>
      <w:tr w:rsidR="003C4B60" w14:paraId="0B1F5840"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6F7B01F9" w14:textId="77777777" w:rsidR="003C4B60" w:rsidRPr="0067383B" w:rsidRDefault="003C4B60" w:rsidP="003C4B60">
            <w:pPr>
              <w:autoSpaceDE w:val="0"/>
              <w:autoSpaceDN w:val="0"/>
              <w:adjustRightInd w:val="0"/>
              <w:jc w:val="center"/>
              <w:rPr>
                <w:rFonts w:ascii="Arial" w:hAnsi="Arial" w:cs="Arial"/>
                <w:lang w:eastAsia="en-GB"/>
              </w:rPr>
            </w:pPr>
            <w:r w:rsidRPr="0067383B">
              <w:rPr>
                <w:rFonts w:ascii="Arial" w:hAnsi="Arial" w:cs="Arial"/>
                <w:lang w:val="cy-GB" w:eastAsia="en-GB"/>
              </w:rPr>
              <w:t>9</w:t>
            </w:r>
          </w:p>
        </w:tc>
        <w:tc>
          <w:tcPr>
            <w:tcW w:w="3757" w:type="dxa"/>
            <w:tcBorders>
              <w:top w:val="single" w:sz="4" w:space="0" w:color="auto"/>
              <w:left w:val="single" w:sz="4" w:space="0" w:color="auto"/>
              <w:bottom w:val="single" w:sz="4" w:space="0" w:color="auto"/>
              <w:right w:val="single" w:sz="4" w:space="0" w:color="auto"/>
            </w:tcBorders>
            <w:hideMark/>
          </w:tcPr>
          <w:p w14:paraId="5D07B108" w14:textId="06B55DFD" w:rsidR="003C4B60" w:rsidRPr="0067383B" w:rsidRDefault="003C4B60" w:rsidP="003C4B60">
            <w:pPr>
              <w:autoSpaceDE w:val="0"/>
              <w:autoSpaceDN w:val="0"/>
              <w:adjustRightInd w:val="0"/>
              <w:jc w:val="center"/>
              <w:rPr>
                <w:rFonts w:ascii="Arial" w:hAnsi="Arial" w:cs="Arial"/>
                <w:lang w:eastAsia="en-GB"/>
              </w:rPr>
            </w:pPr>
            <w:r w:rsidRPr="000860F5">
              <w:rPr>
                <w:rFonts w:ascii="Arial" w:hAnsi="Arial" w:cs="Arial"/>
                <w:lang w:eastAsia="en-GB"/>
              </w:rPr>
              <w:t>£2</w:t>
            </w:r>
            <w:r w:rsidRPr="00A8466C">
              <w:rPr>
                <w:rFonts w:ascii="Arial" w:hAnsi="Arial" w:cs="Arial"/>
                <w:lang w:eastAsia="en-GB"/>
              </w:rPr>
              <w:t>3,739</w:t>
            </w:r>
          </w:p>
        </w:tc>
      </w:tr>
      <w:tr w:rsidR="003C4B60" w14:paraId="365DF047"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4C8948A5" w14:textId="77777777" w:rsidR="003C4B60" w:rsidRPr="0067383B" w:rsidRDefault="003C4B60" w:rsidP="003C4B60">
            <w:pPr>
              <w:autoSpaceDE w:val="0"/>
              <w:autoSpaceDN w:val="0"/>
              <w:adjustRightInd w:val="0"/>
              <w:jc w:val="center"/>
              <w:rPr>
                <w:rFonts w:ascii="Arial" w:hAnsi="Arial" w:cs="Arial"/>
                <w:lang w:eastAsia="en-GB"/>
              </w:rPr>
            </w:pPr>
            <w:r w:rsidRPr="0067383B">
              <w:rPr>
                <w:rFonts w:ascii="Arial" w:hAnsi="Arial" w:cs="Arial"/>
                <w:lang w:val="cy-GB" w:eastAsia="en-GB"/>
              </w:rPr>
              <w:t>10</w:t>
            </w:r>
          </w:p>
        </w:tc>
        <w:tc>
          <w:tcPr>
            <w:tcW w:w="3757" w:type="dxa"/>
            <w:tcBorders>
              <w:top w:val="single" w:sz="4" w:space="0" w:color="auto"/>
              <w:left w:val="single" w:sz="4" w:space="0" w:color="auto"/>
              <w:bottom w:val="single" w:sz="4" w:space="0" w:color="auto"/>
              <w:right w:val="single" w:sz="4" w:space="0" w:color="auto"/>
            </w:tcBorders>
            <w:hideMark/>
          </w:tcPr>
          <w:p w14:paraId="49B4C106" w14:textId="0C297DA9" w:rsidR="003C4B60" w:rsidRPr="0067383B" w:rsidRDefault="003C4B60" w:rsidP="003C4B60">
            <w:pPr>
              <w:autoSpaceDE w:val="0"/>
              <w:autoSpaceDN w:val="0"/>
              <w:adjustRightInd w:val="0"/>
              <w:jc w:val="center"/>
              <w:rPr>
                <w:rFonts w:ascii="Arial" w:hAnsi="Arial" w:cs="Arial"/>
                <w:lang w:eastAsia="en-GB"/>
              </w:rPr>
            </w:pPr>
            <w:r w:rsidRPr="000860F5">
              <w:rPr>
                <w:rFonts w:ascii="Arial" w:hAnsi="Arial" w:cs="Arial"/>
                <w:lang w:eastAsia="en-GB"/>
              </w:rPr>
              <w:t>£2</w:t>
            </w:r>
            <w:r w:rsidRPr="00A8466C">
              <w:rPr>
                <w:rFonts w:ascii="Arial" w:hAnsi="Arial" w:cs="Arial"/>
                <w:lang w:eastAsia="en-GB"/>
              </w:rPr>
              <w:t>4,416</w:t>
            </w:r>
          </w:p>
        </w:tc>
      </w:tr>
      <w:tr w:rsidR="003C4B60" w14:paraId="7169F8CE"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4CD79940" w14:textId="77777777" w:rsidR="003C4B60" w:rsidRPr="0067383B" w:rsidRDefault="003C4B60" w:rsidP="003C4B60">
            <w:pPr>
              <w:autoSpaceDE w:val="0"/>
              <w:autoSpaceDN w:val="0"/>
              <w:adjustRightInd w:val="0"/>
              <w:jc w:val="center"/>
              <w:rPr>
                <w:rFonts w:ascii="Arial" w:hAnsi="Arial" w:cs="Arial"/>
                <w:lang w:eastAsia="en-GB"/>
              </w:rPr>
            </w:pPr>
            <w:r w:rsidRPr="0067383B">
              <w:rPr>
                <w:rFonts w:ascii="Arial" w:hAnsi="Arial" w:cs="Arial"/>
                <w:lang w:val="cy-GB" w:eastAsia="en-GB"/>
              </w:rPr>
              <w:t>11</w:t>
            </w:r>
          </w:p>
        </w:tc>
        <w:tc>
          <w:tcPr>
            <w:tcW w:w="3757" w:type="dxa"/>
            <w:tcBorders>
              <w:top w:val="single" w:sz="4" w:space="0" w:color="auto"/>
              <w:left w:val="single" w:sz="4" w:space="0" w:color="auto"/>
              <w:bottom w:val="single" w:sz="4" w:space="0" w:color="auto"/>
              <w:right w:val="single" w:sz="4" w:space="0" w:color="auto"/>
            </w:tcBorders>
            <w:hideMark/>
          </w:tcPr>
          <w:p w14:paraId="061F14B4" w14:textId="0BB926F7" w:rsidR="003C4B60" w:rsidRPr="0067383B" w:rsidRDefault="003C4B60" w:rsidP="003C4B60">
            <w:pPr>
              <w:autoSpaceDE w:val="0"/>
              <w:autoSpaceDN w:val="0"/>
              <w:adjustRightInd w:val="0"/>
              <w:jc w:val="center"/>
              <w:rPr>
                <w:rFonts w:ascii="Arial" w:hAnsi="Arial" w:cs="Arial"/>
                <w:lang w:eastAsia="en-GB"/>
              </w:rPr>
            </w:pPr>
            <w:r w:rsidRPr="000860F5">
              <w:rPr>
                <w:rFonts w:ascii="Arial" w:hAnsi="Arial" w:cs="Arial"/>
                <w:lang w:eastAsia="en-GB"/>
              </w:rPr>
              <w:t>£2</w:t>
            </w:r>
            <w:r w:rsidRPr="00A8466C">
              <w:rPr>
                <w:rFonts w:ascii="Arial" w:hAnsi="Arial" w:cs="Arial"/>
                <w:lang w:eastAsia="en-GB"/>
              </w:rPr>
              <w:t>5,509</w:t>
            </w:r>
          </w:p>
        </w:tc>
      </w:tr>
      <w:tr w:rsidR="003C4B60" w14:paraId="1DFF956F"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097AF89E" w14:textId="77777777" w:rsidR="003C4B60" w:rsidRPr="0067383B" w:rsidRDefault="003C4B60" w:rsidP="003C4B60">
            <w:pPr>
              <w:autoSpaceDE w:val="0"/>
              <w:autoSpaceDN w:val="0"/>
              <w:adjustRightInd w:val="0"/>
              <w:jc w:val="center"/>
              <w:rPr>
                <w:rFonts w:ascii="Arial" w:hAnsi="Arial" w:cs="Arial"/>
                <w:lang w:eastAsia="en-GB"/>
              </w:rPr>
            </w:pPr>
            <w:r w:rsidRPr="0067383B">
              <w:rPr>
                <w:rFonts w:ascii="Arial" w:hAnsi="Arial" w:cs="Arial"/>
                <w:lang w:val="cy-GB" w:eastAsia="en-GB"/>
              </w:rPr>
              <w:t>12</w:t>
            </w:r>
          </w:p>
        </w:tc>
        <w:tc>
          <w:tcPr>
            <w:tcW w:w="3757" w:type="dxa"/>
            <w:tcBorders>
              <w:top w:val="single" w:sz="4" w:space="0" w:color="auto"/>
              <w:left w:val="single" w:sz="4" w:space="0" w:color="auto"/>
              <w:bottom w:val="single" w:sz="4" w:space="0" w:color="auto"/>
              <w:right w:val="single" w:sz="4" w:space="0" w:color="auto"/>
            </w:tcBorders>
            <w:hideMark/>
          </w:tcPr>
          <w:p w14:paraId="4DA06997" w14:textId="1E983E76" w:rsidR="003C4B60" w:rsidRPr="0067383B" w:rsidRDefault="003C4B60" w:rsidP="003C4B60">
            <w:pPr>
              <w:autoSpaceDE w:val="0"/>
              <w:autoSpaceDN w:val="0"/>
              <w:adjustRightInd w:val="0"/>
              <w:jc w:val="center"/>
              <w:rPr>
                <w:rFonts w:ascii="Arial" w:hAnsi="Arial" w:cs="Arial"/>
                <w:lang w:eastAsia="en-GB"/>
              </w:rPr>
            </w:pPr>
            <w:r w:rsidRPr="000860F5">
              <w:rPr>
                <w:rFonts w:ascii="Arial" w:hAnsi="Arial" w:cs="Arial"/>
                <w:lang w:eastAsia="en-GB"/>
              </w:rPr>
              <w:t>£2</w:t>
            </w:r>
            <w:r w:rsidRPr="00A8466C">
              <w:rPr>
                <w:rFonts w:ascii="Arial" w:hAnsi="Arial" w:cs="Arial"/>
                <w:lang w:eastAsia="en-GB"/>
              </w:rPr>
              <w:t>6,576</w:t>
            </w:r>
          </w:p>
        </w:tc>
      </w:tr>
      <w:tr w:rsidR="003C4B60" w14:paraId="54CD7E4C"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7114730D" w14:textId="77777777" w:rsidR="003C4B60" w:rsidRPr="0067383B" w:rsidRDefault="003C4B60" w:rsidP="003C4B60">
            <w:pPr>
              <w:autoSpaceDE w:val="0"/>
              <w:autoSpaceDN w:val="0"/>
              <w:adjustRightInd w:val="0"/>
              <w:jc w:val="center"/>
              <w:rPr>
                <w:rFonts w:ascii="Arial" w:hAnsi="Arial" w:cs="Arial"/>
                <w:lang w:eastAsia="en-GB"/>
              </w:rPr>
            </w:pPr>
            <w:r w:rsidRPr="0067383B">
              <w:rPr>
                <w:rFonts w:ascii="Arial" w:hAnsi="Arial" w:cs="Arial"/>
                <w:lang w:val="cy-GB" w:eastAsia="en-GB"/>
              </w:rPr>
              <w:t>13</w:t>
            </w:r>
          </w:p>
        </w:tc>
        <w:tc>
          <w:tcPr>
            <w:tcW w:w="3757" w:type="dxa"/>
            <w:tcBorders>
              <w:top w:val="single" w:sz="4" w:space="0" w:color="auto"/>
              <w:left w:val="single" w:sz="4" w:space="0" w:color="auto"/>
              <w:bottom w:val="single" w:sz="4" w:space="0" w:color="auto"/>
              <w:right w:val="single" w:sz="4" w:space="0" w:color="auto"/>
            </w:tcBorders>
            <w:hideMark/>
          </w:tcPr>
          <w:p w14:paraId="388EAE9D" w14:textId="25E43F4C" w:rsidR="003C4B60" w:rsidRPr="0067383B" w:rsidRDefault="003C4B60" w:rsidP="003C4B60">
            <w:pPr>
              <w:autoSpaceDE w:val="0"/>
              <w:autoSpaceDN w:val="0"/>
              <w:adjustRightInd w:val="0"/>
              <w:jc w:val="center"/>
              <w:rPr>
                <w:rFonts w:ascii="Arial" w:hAnsi="Arial" w:cs="Arial"/>
                <w:lang w:eastAsia="en-GB"/>
              </w:rPr>
            </w:pPr>
            <w:r w:rsidRPr="000860F5">
              <w:rPr>
                <w:rFonts w:ascii="Arial" w:hAnsi="Arial" w:cs="Arial"/>
                <w:lang w:eastAsia="en-GB"/>
              </w:rPr>
              <w:t>£2</w:t>
            </w:r>
            <w:r w:rsidRPr="00A8466C">
              <w:rPr>
                <w:rFonts w:ascii="Arial" w:hAnsi="Arial" w:cs="Arial"/>
                <w:lang w:eastAsia="en-GB"/>
              </w:rPr>
              <w:t>7,681</w:t>
            </w:r>
          </w:p>
        </w:tc>
      </w:tr>
      <w:tr w:rsidR="003C4B60" w14:paraId="3CE96B78"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6A730B77" w14:textId="77777777" w:rsidR="003C4B60" w:rsidRPr="0067383B" w:rsidRDefault="003C4B60" w:rsidP="003C4B60">
            <w:pPr>
              <w:autoSpaceDE w:val="0"/>
              <w:autoSpaceDN w:val="0"/>
              <w:adjustRightInd w:val="0"/>
              <w:jc w:val="center"/>
              <w:rPr>
                <w:rFonts w:ascii="Arial" w:hAnsi="Arial" w:cs="Arial"/>
                <w:lang w:eastAsia="en-GB"/>
              </w:rPr>
            </w:pPr>
            <w:r w:rsidRPr="0067383B">
              <w:rPr>
                <w:rFonts w:ascii="Arial" w:hAnsi="Arial" w:cs="Arial"/>
                <w:lang w:val="cy-GB" w:eastAsia="en-GB"/>
              </w:rPr>
              <w:t>14</w:t>
            </w:r>
          </w:p>
        </w:tc>
        <w:tc>
          <w:tcPr>
            <w:tcW w:w="3757" w:type="dxa"/>
            <w:tcBorders>
              <w:top w:val="single" w:sz="4" w:space="0" w:color="auto"/>
              <w:left w:val="single" w:sz="4" w:space="0" w:color="auto"/>
              <w:bottom w:val="single" w:sz="4" w:space="0" w:color="auto"/>
              <w:right w:val="single" w:sz="4" w:space="0" w:color="auto"/>
            </w:tcBorders>
            <w:hideMark/>
          </w:tcPr>
          <w:p w14:paraId="5A8BB69C" w14:textId="4C37958A" w:rsidR="003C4B60" w:rsidRPr="0067383B" w:rsidRDefault="003C4B60" w:rsidP="003C4B60">
            <w:pPr>
              <w:autoSpaceDE w:val="0"/>
              <w:autoSpaceDN w:val="0"/>
              <w:adjustRightInd w:val="0"/>
              <w:jc w:val="center"/>
              <w:rPr>
                <w:rFonts w:ascii="Arial" w:hAnsi="Arial" w:cs="Arial"/>
                <w:lang w:eastAsia="en-GB"/>
              </w:rPr>
            </w:pPr>
            <w:r w:rsidRPr="000860F5">
              <w:rPr>
                <w:rFonts w:ascii="Arial" w:hAnsi="Arial" w:cs="Arial"/>
                <w:lang w:eastAsia="en-GB"/>
              </w:rPr>
              <w:t>£2</w:t>
            </w:r>
            <w:r w:rsidRPr="00A8466C">
              <w:rPr>
                <w:rFonts w:ascii="Arial" w:hAnsi="Arial" w:cs="Arial"/>
                <w:lang w:eastAsia="en-GB"/>
              </w:rPr>
              <w:t>8,825</w:t>
            </w:r>
          </w:p>
        </w:tc>
      </w:tr>
      <w:tr w:rsidR="003C4B60" w14:paraId="2E469176"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61CCAA8A" w14:textId="77777777" w:rsidR="003C4B60" w:rsidRPr="0067383B" w:rsidRDefault="003C4B60" w:rsidP="003C4B60">
            <w:pPr>
              <w:autoSpaceDE w:val="0"/>
              <w:autoSpaceDN w:val="0"/>
              <w:adjustRightInd w:val="0"/>
              <w:jc w:val="center"/>
              <w:rPr>
                <w:rFonts w:ascii="Arial" w:hAnsi="Arial" w:cs="Arial"/>
                <w:lang w:eastAsia="en-GB"/>
              </w:rPr>
            </w:pPr>
            <w:r w:rsidRPr="0067383B">
              <w:rPr>
                <w:rFonts w:ascii="Arial" w:hAnsi="Arial" w:cs="Arial"/>
                <w:lang w:val="cy-GB" w:eastAsia="en-GB"/>
              </w:rPr>
              <w:t>15</w:t>
            </w:r>
          </w:p>
        </w:tc>
        <w:tc>
          <w:tcPr>
            <w:tcW w:w="3757" w:type="dxa"/>
            <w:tcBorders>
              <w:top w:val="single" w:sz="4" w:space="0" w:color="auto"/>
              <w:left w:val="single" w:sz="4" w:space="0" w:color="auto"/>
              <w:bottom w:val="single" w:sz="4" w:space="0" w:color="auto"/>
              <w:right w:val="single" w:sz="4" w:space="0" w:color="auto"/>
            </w:tcBorders>
            <w:hideMark/>
          </w:tcPr>
          <w:p w14:paraId="03B76912" w14:textId="7DB896FC" w:rsidR="003C4B60" w:rsidRPr="0067383B" w:rsidRDefault="003C4B60" w:rsidP="003C4B60">
            <w:pPr>
              <w:autoSpaceDE w:val="0"/>
              <w:autoSpaceDN w:val="0"/>
              <w:adjustRightInd w:val="0"/>
              <w:jc w:val="center"/>
              <w:rPr>
                <w:rFonts w:ascii="Arial" w:hAnsi="Arial" w:cs="Arial"/>
                <w:lang w:eastAsia="en-GB"/>
              </w:rPr>
            </w:pPr>
            <w:r w:rsidRPr="000860F5">
              <w:rPr>
                <w:rFonts w:ascii="Arial" w:hAnsi="Arial" w:cs="Arial"/>
                <w:lang w:eastAsia="en-GB"/>
              </w:rPr>
              <w:t>£2</w:t>
            </w:r>
            <w:r w:rsidRPr="00A8466C">
              <w:rPr>
                <w:rFonts w:ascii="Arial" w:hAnsi="Arial" w:cs="Arial"/>
                <w:lang w:eastAsia="en-GB"/>
              </w:rPr>
              <w:t>9,603</w:t>
            </w:r>
          </w:p>
        </w:tc>
      </w:tr>
      <w:tr w:rsidR="003C4B60" w14:paraId="3A18041E"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64471F00" w14:textId="77777777" w:rsidR="003C4B60" w:rsidRPr="0067383B" w:rsidRDefault="003C4B60" w:rsidP="003C4B60">
            <w:pPr>
              <w:autoSpaceDE w:val="0"/>
              <w:autoSpaceDN w:val="0"/>
              <w:adjustRightInd w:val="0"/>
              <w:jc w:val="center"/>
              <w:rPr>
                <w:rFonts w:ascii="Arial" w:hAnsi="Arial" w:cs="Arial"/>
                <w:lang w:eastAsia="en-GB"/>
              </w:rPr>
            </w:pPr>
            <w:r w:rsidRPr="0067383B">
              <w:rPr>
                <w:rFonts w:ascii="Arial" w:hAnsi="Arial" w:cs="Arial"/>
                <w:lang w:val="cy-GB" w:eastAsia="en-GB"/>
              </w:rPr>
              <w:t>16</w:t>
            </w:r>
          </w:p>
        </w:tc>
        <w:tc>
          <w:tcPr>
            <w:tcW w:w="3757" w:type="dxa"/>
            <w:tcBorders>
              <w:top w:val="single" w:sz="4" w:space="0" w:color="auto"/>
              <w:left w:val="single" w:sz="4" w:space="0" w:color="auto"/>
              <w:bottom w:val="single" w:sz="4" w:space="0" w:color="auto"/>
              <w:right w:val="single" w:sz="4" w:space="0" w:color="auto"/>
            </w:tcBorders>
            <w:hideMark/>
          </w:tcPr>
          <w:p w14:paraId="177D399D" w14:textId="6CBC6E8C" w:rsidR="003C4B60" w:rsidRPr="0067383B" w:rsidRDefault="003C4B60" w:rsidP="003C4B60">
            <w:pPr>
              <w:autoSpaceDE w:val="0"/>
              <w:autoSpaceDN w:val="0"/>
              <w:adjustRightInd w:val="0"/>
              <w:jc w:val="center"/>
              <w:rPr>
                <w:rFonts w:ascii="Arial" w:hAnsi="Arial" w:cs="Arial"/>
                <w:lang w:eastAsia="en-GB"/>
              </w:rPr>
            </w:pPr>
            <w:r w:rsidRPr="000860F5">
              <w:rPr>
                <w:rFonts w:ascii="Arial" w:hAnsi="Arial" w:cs="Arial"/>
                <w:lang w:eastAsia="en-GB"/>
              </w:rPr>
              <w:t>£</w:t>
            </w:r>
            <w:r w:rsidRPr="00A8466C">
              <w:rPr>
                <w:rFonts w:ascii="Arial" w:hAnsi="Arial" w:cs="Arial"/>
                <w:lang w:eastAsia="en-GB"/>
              </w:rPr>
              <w:t>30,416</w:t>
            </w:r>
          </w:p>
        </w:tc>
      </w:tr>
      <w:tr w:rsidR="003C4B60" w14:paraId="43B668EB"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4662C2B2" w14:textId="77777777" w:rsidR="003C4B60" w:rsidRPr="0067383B" w:rsidRDefault="003C4B60" w:rsidP="003C4B60">
            <w:pPr>
              <w:autoSpaceDE w:val="0"/>
              <w:autoSpaceDN w:val="0"/>
              <w:adjustRightInd w:val="0"/>
              <w:jc w:val="center"/>
              <w:rPr>
                <w:rFonts w:ascii="Arial" w:hAnsi="Arial" w:cs="Arial"/>
                <w:lang w:eastAsia="en-GB"/>
              </w:rPr>
            </w:pPr>
            <w:r w:rsidRPr="0067383B">
              <w:rPr>
                <w:rFonts w:ascii="Arial" w:hAnsi="Arial" w:cs="Arial"/>
                <w:lang w:val="cy-GB" w:eastAsia="en-GB"/>
              </w:rPr>
              <w:t>17</w:t>
            </w:r>
          </w:p>
        </w:tc>
        <w:tc>
          <w:tcPr>
            <w:tcW w:w="3757" w:type="dxa"/>
            <w:tcBorders>
              <w:top w:val="single" w:sz="4" w:space="0" w:color="auto"/>
              <w:left w:val="single" w:sz="4" w:space="0" w:color="auto"/>
              <w:bottom w:val="single" w:sz="4" w:space="0" w:color="auto"/>
              <w:right w:val="single" w:sz="4" w:space="0" w:color="auto"/>
            </w:tcBorders>
            <w:hideMark/>
          </w:tcPr>
          <w:p w14:paraId="55D411A9" w14:textId="0C625792" w:rsidR="003C4B60" w:rsidRPr="0067383B" w:rsidRDefault="003C4B60" w:rsidP="003C4B60">
            <w:pPr>
              <w:autoSpaceDE w:val="0"/>
              <w:autoSpaceDN w:val="0"/>
              <w:adjustRightInd w:val="0"/>
              <w:jc w:val="center"/>
              <w:rPr>
                <w:rFonts w:ascii="Arial" w:hAnsi="Arial" w:cs="Arial"/>
                <w:lang w:eastAsia="en-GB"/>
              </w:rPr>
            </w:pPr>
            <w:r w:rsidRPr="000860F5">
              <w:rPr>
                <w:rFonts w:ascii="Arial" w:hAnsi="Arial" w:cs="Arial"/>
                <w:lang w:eastAsia="en-GB"/>
              </w:rPr>
              <w:t>£</w:t>
            </w:r>
            <w:r w:rsidRPr="00A8466C">
              <w:rPr>
                <w:rFonts w:ascii="Arial" w:hAnsi="Arial" w:cs="Arial"/>
                <w:lang w:eastAsia="en-GB"/>
              </w:rPr>
              <w:t>31,216</w:t>
            </w:r>
          </w:p>
        </w:tc>
      </w:tr>
    </w:tbl>
    <w:p w14:paraId="47E3E81F" w14:textId="77777777" w:rsidR="00FD41C0" w:rsidRPr="0067383B" w:rsidRDefault="00FD41C0" w:rsidP="00FD41C0">
      <w:pPr>
        <w:rPr>
          <w:rFonts w:ascii="Arial" w:hAnsi="Arial" w:cs="Arial"/>
          <w:b/>
          <w:lang w:eastAsia="en-GB"/>
        </w:rPr>
        <w:sectPr w:rsidR="00FD41C0" w:rsidRPr="0067383B" w:rsidSect="00701C5F">
          <w:pgSz w:w="11906" w:h="16838"/>
          <w:pgMar w:top="1021" w:right="1440" w:bottom="1021" w:left="1440" w:header="709" w:footer="709"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3757"/>
      </w:tblGrid>
      <w:tr w:rsidR="00615CE8" w14:paraId="551D4683" w14:textId="77777777" w:rsidTr="009B37FC">
        <w:trPr>
          <w:jc w:val="center"/>
        </w:trPr>
        <w:tc>
          <w:tcPr>
            <w:tcW w:w="6059"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0D4CC48E" w14:textId="77777777" w:rsidR="00FD41C0" w:rsidRPr="0067383B" w:rsidRDefault="001878C2" w:rsidP="009B37FC">
            <w:pPr>
              <w:autoSpaceDE w:val="0"/>
              <w:autoSpaceDN w:val="0"/>
              <w:adjustRightInd w:val="0"/>
              <w:jc w:val="center"/>
              <w:rPr>
                <w:rFonts w:ascii="Arial" w:hAnsi="Arial" w:cs="Arial"/>
                <w:b/>
                <w:lang w:eastAsia="en-GB"/>
              </w:rPr>
            </w:pPr>
            <w:r w:rsidRPr="0067383B">
              <w:rPr>
                <w:rFonts w:ascii="Arial" w:hAnsi="Arial" w:cs="Arial"/>
                <w:b/>
                <w:bCs/>
                <w:lang w:val="cy-GB" w:eastAsia="en-GB"/>
              </w:rPr>
              <w:lastRenderedPageBreak/>
              <w:t>YSTOD BROFFESIYNOL</w:t>
            </w:r>
          </w:p>
        </w:tc>
      </w:tr>
      <w:tr w:rsidR="00615CE8" w14:paraId="5F01B661"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shd w:val="clear" w:color="auto" w:fill="C0C0C0"/>
            <w:hideMark/>
          </w:tcPr>
          <w:p w14:paraId="5F270201" w14:textId="77777777" w:rsidR="00FD41C0" w:rsidRPr="0067383B" w:rsidRDefault="001878C2" w:rsidP="009B37FC">
            <w:pPr>
              <w:autoSpaceDE w:val="0"/>
              <w:autoSpaceDN w:val="0"/>
              <w:adjustRightInd w:val="0"/>
              <w:jc w:val="center"/>
              <w:rPr>
                <w:rFonts w:ascii="Arial" w:hAnsi="Arial" w:cs="Arial"/>
                <w:b/>
                <w:lang w:eastAsia="en-GB"/>
              </w:rPr>
            </w:pPr>
            <w:r w:rsidRPr="0067383B">
              <w:rPr>
                <w:rFonts w:ascii="Arial" w:hAnsi="Arial" w:cs="Arial"/>
                <w:b/>
                <w:bCs/>
                <w:lang w:val="cy-GB" w:eastAsia="en-GB"/>
              </w:rPr>
              <w:t>PWYNT AR Y GOLOFN</w:t>
            </w:r>
          </w:p>
        </w:tc>
        <w:tc>
          <w:tcPr>
            <w:tcW w:w="3757" w:type="dxa"/>
            <w:tcBorders>
              <w:top w:val="single" w:sz="4" w:space="0" w:color="auto"/>
              <w:left w:val="single" w:sz="4" w:space="0" w:color="auto"/>
              <w:bottom w:val="single" w:sz="4" w:space="0" w:color="auto"/>
              <w:right w:val="single" w:sz="4" w:space="0" w:color="auto"/>
            </w:tcBorders>
            <w:shd w:val="clear" w:color="auto" w:fill="C0C0C0"/>
            <w:hideMark/>
          </w:tcPr>
          <w:p w14:paraId="7684C836" w14:textId="77777777" w:rsidR="00FD41C0" w:rsidRPr="0067383B" w:rsidRDefault="001878C2" w:rsidP="009B37FC">
            <w:pPr>
              <w:autoSpaceDE w:val="0"/>
              <w:autoSpaceDN w:val="0"/>
              <w:adjustRightInd w:val="0"/>
              <w:jc w:val="center"/>
              <w:rPr>
                <w:rFonts w:ascii="Arial" w:hAnsi="Arial" w:cs="Arial"/>
                <w:b/>
                <w:lang w:eastAsia="en-GB"/>
              </w:rPr>
            </w:pPr>
            <w:r w:rsidRPr="0067383B">
              <w:rPr>
                <w:rFonts w:ascii="Arial" w:hAnsi="Arial" w:cs="Arial"/>
                <w:b/>
                <w:bCs/>
                <w:lang w:val="cy-GB" w:eastAsia="en-GB"/>
              </w:rPr>
              <w:t>Tâl - ar waith o 01.09.20</w:t>
            </w:r>
          </w:p>
        </w:tc>
      </w:tr>
      <w:tr w:rsidR="003C4B60" w14:paraId="4FDEFB0B"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5FBE7D54" w14:textId="77777777" w:rsidR="003C4B60" w:rsidRPr="0067383B" w:rsidRDefault="003C4B60" w:rsidP="003C4B60">
            <w:pPr>
              <w:autoSpaceDE w:val="0"/>
              <w:autoSpaceDN w:val="0"/>
              <w:adjustRightInd w:val="0"/>
              <w:jc w:val="center"/>
              <w:rPr>
                <w:rFonts w:ascii="Arial" w:hAnsi="Arial" w:cs="Arial"/>
                <w:lang w:eastAsia="en-GB"/>
              </w:rPr>
            </w:pPr>
            <w:r w:rsidRPr="0067383B">
              <w:rPr>
                <w:rFonts w:ascii="Arial" w:hAnsi="Arial" w:cs="Arial"/>
                <w:lang w:val="cy-GB" w:eastAsia="en-GB"/>
              </w:rPr>
              <w:t>13</w:t>
            </w:r>
          </w:p>
        </w:tc>
        <w:tc>
          <w:tcPr>
            <w:tcW w:w="3757" w:type="dxa"/>
            <w:tcBorders>
              <w:top w:val="single" w:sz="4" w:space="0" w:color="auto"/>
              <w:left w:val="single" w:sz="4" w:space="0" w:color="auto"/>
              <w:bottom w:val="single" w:sz="4" w:space="0" w:color="auto"/>
              <w:right w:val="single" w:sz="4" w:space="0" w:color="auto"/>
            </w:tcBorders>
            <w:hideMark/>
          </w:tcPr>
          <w:p w14:paraId="29DAF468" w14:textId="112ECBBE" w:rsidR="003C4B60" w:rsidRPr="0067383B" w:rsidRDefault="003C4B60" w:rsidP="003C4B60">
            <w:pPr>
              <w:autoSpaceDE w:val="0"/>
              <w:autoSpaceDN w:val="0"/>
              <w:adjustRightInd w:val="0"/>
              <w:jc w:val="center"/>
              <w:rPr>
                <w:rFonts w:ascii="Arial" w:hAnsi="Arial" w:cs="Arial"/>
                <w:lang w:eastAsia="en-GB"/>
              </w:rPr>
            </w:pPr>
            <w:r w:rsidRPr="000860F5">
              <w:rPr>
                <w:rFonts w:ascii="Arial" w:hAnsi="Arial" w:cs="Arial"/>
                <w:lang w:eastAsia="en-GB"/>
              </w:rPr>
              <w:t>£2</w:t>
            </w:r>
            <w:r w:rsidRPr="00A8466C">
              <w:rPr>
                <w:rFonts w:ascii="Arial" w:hAnsi="Arial" w:cs="Arial"/>
                <w:lang w:eastAsia="en-GB"/>
              </w:rPr>
              <w:t>7,681</w:t>
            </w:r>
          </w:p>
        </w:tc>
      </w:tr>
      <w:tr w:rsidR="003C4B60" w14:paraId="13231334"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3851B6DA" w14:textId="77777777" w:rsidR="003C4B60" w:rsidRPr="0067383B" w:rsidRDefault="003C4B60" w:rsidP="003C4B60">
            <w:pPr>
              <w:autoSpaceDE w:val="0"/>
              <w:autoSpaceDN w:val="0"/>
              <w:adjustRightInd w:val="0"/>
              <w:jc w:val="center"/>
              <w:rPr>
                <w:rFonts w:ascii="Arial" w:hAnsi="Arial" w:cs="Arial"/>
                <w:lang w:eastAsia="en-GB"/>
              </w:rPr>
            </w:pPr>
            <w:r w:rsidRPr="0067383B">
              <w:rPr>
                <w:rFonts w:ascii="Arial" w:hAnsi="Arial" w:cs="Arial"/>
                <w:lang w:val="cy-GB" w:eastAsia="en-GB"/>
              </w:rPr>
              <w:t>14</w:t>
            </w:r>
          </w:p>
        </w:tc>
        <w:tc>
          <w:tcPr>
            <w:tcW w:w="3757" w:type="dxa"/>
            <w:tcBorders>
              <w:top w:val="single" w:sz="4" w:space="0" w:color="auto"/>
              <w:left w:val="single" w:sz="4" w:space="0" w:color="auto"/>
              <w:bottom w:val="single" w:sz="4" w:space="0" w:color="auto"/>
              <w:right w:val="single" w:sz="4" w:space="0" w:color="auto"/>
            </w:tcBorders>
            <w:hideMark/>
          </w:tcPr>
          <w:p w14:paraId="31E0AB94" w14:textId="17FC53DA" w:rsidR="003C4B60" w:rsidRPr="0067383B" w:rsidRDefault="003C4B60" w:rsidP="003C4B60">
            <w:pPr>
              <w:autoSpaceDE w:val="0"/>
              <w:autoSpaceDN w:val="0"/>
              <w:adjustRightInd w:val="0"/>
              <w:jc w:val="center"/>
              <w:rPr>
                <w:rFonts w:ascii="Arial" w:hAnsi="Arial" w:cs="Arial"/>
                <w:lang w:eastAsia="en-GB"/>
              </w:rPr>
            </w:pPr>
            <w:r w:rsidRPr="000860F5">
              <w:rPr>
                <w:rFonts w:ascii="Arial" w:hAnsi="Arial" w:cs="Arial"/>
                <w:lang w:eastAsia="en-GB"/>
              </w:rPr>
              <w:t>£2</w:t>
            </w:r>
            <w:r w:rsidRPr="00A8466C">
              <w:rPr>
                <w:rFonts w:ascii="Arial" w:hAnsi="Arial" w:cs="Arial"/>
                <w:lang w:eastAsia="en-GB"/>
              </w:rPr>
              <w:t>8,825</w:t>
            </w:r>
          </w:p>
        </w:tc>
      </w:tr>
      <w:tr w:rsidR="003C4B60" w14:paraId="6B91F01C"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43A45B7A" w14:textId="77777777" w:rsidR="003C4B60" w:rsidRPr="0067383B" w:rsidRDefault="003C4B60" w:rsidP="003C4B60">
            <w:pPr>
              <w:autoSpaceDE w:val="0"/>
              <w:autoSpaceDN w:val="0"/>
              <w:adjustRightInd w:val="0"/>
              <w:jc w:val="center"/>
              <w:rPr>
                <w:rFonts w:ascii="Arial" w:hAnsi="Arial" w:cs="Arial"/>
                <w:lang w:eastAsia="en-GB"/>
              </w:rPr>
            </w:pPr>
            <w:r w:rsidRPr="0067383B">
              <w:rPr>
                <w:rFonts w:ascii="Arial" w:hAnsi="Arial" w:cs="Arial"/>
                <w:lang w:val="cy-GB" w:eastAsia="en-GB"/>
              </w:rPr>
              <w:t>15</w:t>
            </w:r>
          </w:p>
        </w:tc>
        <w:tc>
          <w:tcPr>
            <w:tcW w:w="3757" w:type="dxa"/>
            <w:tcBorders>
              <w:top w:val="single" w:sz="4" w:space="0" w:color="auto"/>
              <w:left w:val="single" w:sz="4" w:space="0" w:color="auto"/>
              <w:bottom w:val="single" w:sz="4" w:space="0" w:color="auto"/>
              <w:right w:val="single" w:sz="4" w:space="0" w:color="auto"/>
            </w:tcBorders>
            <w:hideMark/>
          </w:tcPr>
          <w:p w14:paraId="135629E5" w14:textId="41FCC907" w:rsidR="003C4B60" w:rsidRPr="0067383B" w:rsidRDefault="003C4B60" w:rsidP="003C4B60">
            <w:pPr>
              <w:autoSpaceDE w:val="0"/>
              <w:autoSpaceDN w:val="0"/>
              <w:adjustRightInd w:val="0"/>
              <w:jc w:val="center"/>
              <w:rPr>
                <w:rFonts w:ascii="Arial" w:hAnsi="Arial" w:cs="Arial"/>
                <w:lang w:eastAsia="en-GB"/>
              </w:rPr>
            </w:pPr>
            <w:r w:rsidRPr="000860F5">
              <w:rPr>
                <w:rFonts w:ascii="Arial" w:hAnsi="Arial" w:cs="Arial"/>
                <w:lang w:eastAsia="en-GB"/>
              </w:rPr>
              <w:t>£2</w:t>
            </w:r>
            <w:r w:rsidRPr="00A8466C">
              <w:rPr>
                <w:rFonts w:ascii="Arial" w:hAnsi="Arial" w:cs="Arial"/>
                <w:lang w:eastAsia="en-GB"/>
              </w:rPr>
              <w:t>9,603</w:t>
            </w:r>
          </w:p>
        </w:tc>
      </w:tr>
      <w:tr w:rsidR="003C4B60" w14:paraId="26285561"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58B54BAB" w14:textId="77777777" w:rsidR="003C4B60" w:rsidRPr="0067383B" w:rsidRDefault="003C4B60" w:rsidP="003C4B60">
            <w:pPr>
              <w:autoSpaceDE w:val="0"/>
              <w:autoSpaceDN w:val="0"/>
              <w:adjustRightInd w:val="0"/>
              <w:jc w:val="center"/>
              <w:rPr>
                <w:rFonts w:ascii="Arial" w:hAnsi="Arial" w:cs="Arial"/>
                <w:lang w:eastAsia="en-GB"/>
              </w:rPr>
            </w:pPr>
            <w:r w:rsidRPr="0067383B">
              <w:rPr>
                <w:rFonts w:ascii="Arial" w:hAnsi="Arial" w:cs="Arial"/>
                <w:lang w:val="cy-GB" w:eastAsia="en-GB"/>
              </w:rPr>
              <w:t>16</w:t>
            </w:r>
          </w:p>
        </w:tc>
        <w:tc>
          <w:tcPr>
            <w:tcW w:w="3757" w:type="dxa"/>
            <w:tcBorders>
              <w:top w:val="single" w:sz="4" w:space="0" w:color="auto"/>
              <w:left w:val="single" w:sz="4" w:space="0" w:color="auto"/>
              <w:bottom w:val="single" w:sz="4" w:space="0" w:color="auto"/>
              <w:right w:val="single" w:sz="4" w:space="0" w:color="auto"/>
            </w:tcBorders>
            <w:hideMark/>
          </w:tcPr>
          <w:p w14:paraId="3E24D5BC" w14:textId="657B8829" w:rsidR="003C4B60" w:rsidRPr="0067383B" w:rsidRDefault="003C4B60" w:rsidP="003C4B60">
            <w:pPr>
              <w:autoSpaceDE w:val="0"/>
              <w:autoSpaceDN w:val="0"/>
              <w:adjustRightInd w:val="0"/>
              <w:jc w:val="center"/>
              <w:rPr>
                <w:rFonts w:ascii="Arial" w:hAnsi="Arial" w:cs="Arial"/>
                <w:lang w:eastAsia="en-GB"/>
              </w:rPr>
            </w:pPr>
            <w:r w:rsidRPr="000860F5">
              <w:rPr>
                <w:rFonts w:ascii="Arial" w:hAnsi="Arial" w:cs="Arial"/>
                <w:lang w:eastAsia="en-GB"/>
              </w:rPr>
              <w:t>£</w:t>
            </w:r>
            <w:r w:rsidRPr="00A8466C">
              <w:rPr>
                <w:rFonts w:ascii="Arial" w:hAnsi="Arial" w:cs="Arial"/>
                <w:lang w:eastAsia="en-GB"/>
              </w:rPr>
              <w:t>30,416</w:t>
            </w:r>
          </w:p>
        </w:tc>
      </w:tr>
      <w:tr w:rsidR="003C4B60" w14:paraId="3DBD573B"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74603A09" w14:textId="77777777" w:rsidR="003C4B60" w:rsidRPr="0067383B" w:rsidRDefault="003C4B60" w:rsidP="003C4B60">
            <w:pPr>
              <w:autoSpaceDE w:val="0"/>
              <w:autoSpaceDN w:val="0"/>
              <w:adjustRightInd w:val="0"/>
              <w:jc w:val="center"/>
              <w:rPr>
                <w:rFonts w:ascii="Arial" w:hAnsi="Arial" w:cs="Arial"/>
                <w:lang w:eastAsia="en-GB"/>
              </w:rPr>
            </w:pPr>
            <w:r w:rsidRPr="0067383B">
              <w:rPr>
                <w:rFonts w:ascii="Arial" w:hAnsi="Arial" w:cs="Arial"/>
                <w:lang w:val="cy-GB" w:eastAsia="en-GB"/>
              </w:rPr>
              <w:t>17</w:t>
            </w:r>
          </w:p>
        </w:tc>
        <w:tc>
          <w:tcPr>
            <w:tcW w:w="3757" w:type="dxa"/>
            <w:tcBorders>
              <w:top w:val="single" w:sz="4" w:space="0" w:color="auto"/>
              <w:left w:val="single" w:sz="4" w:space="0" w:color="auto"/>
              <w:bottom w:val="single" w:sz="4" w:space="0" w:color="auto"/>
              <w:right w:val="single" w:sz="4" w:space="0" w:color="auto"/>
            </w:tcBorders>
            <w:hideMark/>
          </w:tcPr>
          <w:p w14:paraId="2A9F5645" w14:textId="1F454826" w:rsidR="003C4B60" w:rsidRPr="0067383B" w:rsidRDefault="003C4B60" w:rsidP="003C4B60">
            <w:pPr>
              <w:autoSpaceDE w:val="0"/>
              <w:autoSpaceDN w:val="0"/>
              <w:adjustRightInd w:val="0"/>
              <w:jc w:val="center"/>
              <w:rPr>
                <w:rFonts w:ascii="Arial" w:hAnsi="Arial" w:cs="Arial"/>
                <w:lang w:eastAsia="en-GB"/>
              </w:rPr>
            </w:pPr>
            <w:r w:rsidRPr="000860F5">
              <w:rPr>
                <w:rFonts w:ascii="Arial" w:hAnsi="Arial" w:cs="Arial"/>
                <w:lang w:eastAsia="en-GB"/>
              </w:rPr>
              <w:t>£</w:t>
            </w:r>
            <w:r w:rsidRPr="00A8466C">
              <w:rPr>
                <w:rFonts w:ascii="Arial" w:hAnsi="Arial" w:cs="Arial"/>
                <w:lang w:eastAsia="en-GB"/>
              </w:rPr>
              <w:t>31,216</w:t>
            </w:r>
          </w:p>
        </w:tc>
      </w:tr>
      <w:tr w:rsidR="003C4B60" w14:paraId="408AA60F"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23C834D2" w14:textId="77777777" w:rsidR="003C4B60" w:rsidRPr="0067383B" w:rsidRDefault="003C4B60" w:rsidP="003C4B60">
            <w:pPr>
              <w:autoSpaceDE w:val="0"/>
              <w:autoSpaceDN w:val="0"/>
              <w:adjustRightInd w:val="0"/>
              <w:jc w:val="center"/>
              <w:rPr>
                <w:rFonts w:ascii="Arial" w:hAnsi="Arial" w:cs="Arial"/>
                <w:lang w:eastAsia="en-GB"/>
              </w:rPr>
            </w:pPr>
            <w:r w:rsidRPr="0067383B">
              <w:rPr>
                <w:rFonts w:ascii="Arial" w:hAnsi="Arial" w:cs="Arial"/>
                <w:lang w:val="cy-GB" w:eastAsia="en-GB"/>
              </w:rPr>
              <w:t>18</w:t>
            </w:r>
          </w:p>
        </w:tc>
        <w:tc>
          <w:tcPr>
            <w:tcW w:w="3757" w:type="dxa"/>
            <w:tcBorders>
              <w:top w:val="single" w:sz="4" w:space="0" w:color="auto"/>
              <w:left w:val="single" w:sz="4" w:space="0" w:color="auto"/>
              <w:bottom w:val="single" w:sz="4" w:space="0" w:color="auto"/>
              <w:right w:val="single" w:sz="4" w:space="0" w:color="auto"/>
            </w:tcBorders>
            <w:hideMark/>
          </w:tcPr>
          <w:p w14:paraId="529F3394" w14:textId="18A7E571" w:rsidR="003C4B60" w:rsidRPr="0067383B" w:rsidRDefault="003C4B60" w:rsidP="003C4B60">
            <w:pPr>
              <w:autoSpaceDE w:val="0"/>
              <w:autoSpaceDN w:val="0"/>
              <w:adjustRightInd w:val="0"/>
              <w:jc w:val="center"/>
              <w:rPr>
                <w:rFonts w:ascii="Arial" w:hAnsi="Arial" w:cs="Arial"/>
                <w:lang w:eastAsia="en-GB"/>
              </w:rPr>
            </w:pPr>
            <w:r w:rsidRPr="000860F5">
              <w:rPr>
                <w:rFonts w:ascii="Arial" w:hAnsi="Arial" w:cs="Arial"/>
                <w:lang w:eastAsia="en-GB"/>
              </w:rPr>
              <w:t>£</w:t>
            </w:r>
            <w:r w:rsidRPr="00A8466C">
              <w:rPr>
                <w:rFonts w:ascii="Arial" w:hAnsi="Arial" w:cs="Arial"/>
                <w:lang w:eastAsia="en-GB"/>
              </w:rPr>
              <w:t>32,021</w:t>
            </w:r>
          </w:p>
        </w:tc>
      </w:tr>
      <w:tr w:rsidR="003C4B60" w14:paraId="2E5A2C18"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22115981" w14:textId="77777777" w:rsidR="003C4B60" w:rsidRPr="0067383B" w:rsidRDefault="003C4B60" w:rsidP="003C4B60">
            <w:pPr>
              <w:autoSpaceDE w:val="0"/>
              <w:autoSpaceDN w:val="0"/>
              <w:adjustRightInd w:val="0"/>
              <w:jc w:val="center"/>
              <w:rPr>
                <w:rFonts w:ascii="Arial" w:hAnsi="Arial" w:cs="Arial"/>
                <w:lang w:eastAsia="en-GB"/>
              </w:rPr>
            </w:pPr>
            <w:r w:rsidRPr="0067383B">
              <w:rPr>
                <w:rFonts w:ascii="Arial" w:hAnsi="Arial" w:cs="Arial"/>
                <w:lang w:val="cy-GB" w:eastAsia="en-GB"/>
              </w:rPr>
              <w:t>19</w:t>
            </w:r>
          </w:p>
        </w:tc>
        <w:tc>
          <w:tcPr>
            <w:tcW w:w="3757" w:type="dxa"/>
            <w:tcBorders>
              <w:top w:val="single" w:sz="4" w:space="0" w:color="auto"/>
              <w:left w:val="single" w:sz="4" w:space="0" w:color="auto"/>
              <w:bottom w:val="single" w:sz="4" w:space="0" w:color="auto"/>
              <w:right w:val="single" w:sz="4" w:space="0" w:color="auto"/>
            </w:tcBorders>
            <w:hideMark/>
          </w:tcPr>
          <w:p w14:paraId="0EA36B5B" w14:textId="07028624" w:rsidR="003C4B60" w:rsidRPr="0067383B" w:rsidRDefault="003C4B60" w:rsidP="003C4B60">
            <w:pPr>
              <w:autoSpaceDE w:val="0"/>
              <w:autoSpaceDN w:val="0"/>
              <w:adjustRightInd w:val="0"/>
              <w:jc w:val="center"/>
              <w:rPr>
                <w:rFonts w:ascii="Arial" w:hAnsi="Arial" w:cs="Arial"/>
                <w:lang w:eastAsia="en-GB"/>
              </w:rPr>
            </w:pPr>
            <w:r w:rsidRPr="000860F5">
              <w:rPr>
                <w:rFonts w:ascii="Arial" w:hAnsi="Arial" w:cs="Arial"/>
                <w:lang w:eastAsia="en-GB"/>
              </w:rPr>
              <w:t>£</w:t>
            </w:r>
            <w:r w:rsidRPr="00A8466C">
              <w:rPr>
                <w:rFonts w:ascii="Arial" w:hAnsi="Arial" w:cs="Arial"/>
                <w:lang w:eastAsia="en-GB"/>
              </w:rPr>
              <w:t>32,820</w:t>
            </w:r>
          </w:p>
        </w:tc>
      </w:tr>
      <w:tr w:rsidR="003C4B60" w14:paraId="241ED5BB"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545A6ABC" w14:textId="77777777" w:rsidR="003C4B60" w:rsidRPr="0067383B" w:rsidRDefault="003C4B60" w:rsidP="003C4B60">
            <w:pPr>
              <w:autoSpaceDE w:val="0"/>
              <w:autoSpaceDN w:val="0"/>
              <w:adjustRightInd w:val="0"/>
              <w:jc w:val="center"/>
              <w:rPr>
                <w:rFonts w:ascii="Arial" w:hAnsi="Arial" w:cs="Arial"/>
                <w:lang w:eastAsia="en-GB"/>
              </w:rPr>
            </w:pPr>
            <w:r w:rsidRPr="0067383B">
              <w:rPr>
                <w:rFonts w:ascii="Arial" w:hAnsi="Arial" w:cs="Arial"/>
                <w:lang w:val="cy-GB" w:eastAsia="en-GB"/>
              </w:rPr>
              <w:t>20</w:t>
            </w:r>
          </w:p>
        </w:tc>
        <w:tc>
          <w:tcPr>
            <w:tcW w:w="3757" w:type="dxa"/>
            <w:tcBorders>
              <w:top w:val="single" w:sz="4" w:space="0" w:color="auto"/>
              <w:left w:val="single" w:sz="4" w:space="0" w:color="auto"/>
              <w:bottom w:val="single" w:sz="4" w:space="0" w:color="auto"/>
              <w:right w:val="single" w:sz="4" w:space="0" w:color="auto"/>
            </w:tcBorders>
            <w:hideMark/>
          </w:tcPr>
          <w:p w14:paraId="2BBD9C38" w14:textId="76849A65" w:rsidR="003C4B60" w:rsidRPr="0067383B" w:rsidRDefault="003C4B60" w:rsidP="003C4B60">
            <w:pPr>
              <w:autoSpaceDE w:val="0"/>
              <w:autoSpaceDN w:val="0"/>
              <w:adjustRightInd w:val="0"/>
              <w:jc w:val="center"/>
              <w:rPr>
                <w:rFonts w:ascii="Arial" w:hAnsi="Arial" w:cs="Arial"/>
                <w:lang w:eastAsia="en-GB"/>
              </w:rPr>
            </w:pPr>
            <w:r w:rsidRPr="000860F5">
              <w:rPr>
                <w:rFonts w:ascii="Arial" w:hAnsi="Arial" w:cs="Arial"/>
                <w:lang w:eastAsia="en-GB"/>
              </w:rPr>
              <w:t>£3</w:t>
            </w:r>
            <w:r w:rsidRPr="00A8466C">
              <w:rPr>
                <w:rFonts w:ascii="Arial" w:hAnsi="Arial" w:cs="Arial"/>
                <w:lang w:eastAsia="en-GB"/>
              </w:rPr>
              <w:t>3,622</w:t>
            </w:r>
          </w:p>
        </w:tc>
      </w:tr>
      <w:tr w:rsidR="003C4B60" w14:paraId="6617FF29"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4DFA220D" w14:textId="77777777" w:rsidR="003C4B60" w:rsidRPr="0067383B" w:rsidRDefault="003C4B60" w:rsidP="003C4B60">
            <w:pPr>
              <w:autoSpaceDE w:val="0"/>
              <w:autoSpaceDN w:val="0"/>
              <w:adjustRightInd w:val="0"/>
              <w:jc w:val="center"/>
              <w:rPr>
                <w:rFonts w:ascii="Arial" w:hAnsi="Arial" w:cs="Arial"/>
                <w:lang w:eastAsia="en-GB"/>
              </w:rPr>
            </w:pPr>
            <w:r w:rsidRPr="0067383B">
              <w:rPr>
                <w:rFonts w:ascii="Arial" w:hAnsi="Arial" w:cs="Arial"/>
                <w:lang w:val="cy-GB" w:eastAsia="en-GB"/>
              </w:rPr>
              <w:t>21</w:t>
            </w:r>
          </w:p>
        </w:tc>
        <w:tc>
          <w:tcPr>
            <w:tcW w:w="3757" w:type="dxa"/>
            <w:tcBorders>
              <w:top w:val="single" w:sz="4" w:space="0" w:color="auto"/>
              <w:left w:val="single" w:sz="4" w:space="0" w:color="auto"/>
              <w:bottom w:val="single" w:sz="4" w:space="0" w:color="auto"/>
              <w:right w:val="single" w:sz="4" w:space="0" w:color="auto"/>
            </w:tcBorders>
            <w:hideMark/>
          </w:tcPr>
          <w:p w14:paraId="0FF932A1" w14:textId="7A9BAE70" w:rsidR="003C4B60" w:rsidRPr="0067383B" w:rsidRDefault="003C4B60" w:rsidP="003C4B60">
            <w:pPr>
              <w:autoSpaceDE w:val="0"/>
              <w:autoSpaceDN w:val="0"/>
              <w:adjustRightInd w:val="0"/>
              <w:jc w:val="center"/>
              <w:rPr>
                <w:rFonts w:ascii="Arial" w:hAnsi="Arial" w:cs="Arial"/>
                <w:lang w:eastAsia="en-GB"/>
              </w:rPr>
            </w:pPr>
            <w:r w:rsidRPr="000860F5">
              <w:rPr>
                <w:rFonts w:ascii="Arial" w:hAnsi="Arial" w:cs="Arial"/>
                <w:lang w:eastAsia="en-GB"/>
              </w:rPr>
              <w:t>£3</w:t>
            </w:r>
            <w:r w:rsidRPr="00A8466C">
              <w:rPr>
                <w:rFonts w:ascii="Arial" w:hAnsi="Arial" w:cs="Arial"/>
                <w:lang w:eastAsia="en-GB"/>
              </w:rPr>
              <w:t>4,522</w:t>
            </w:r>
          </w:p>
        </w:tc>
      </w:tr>
      <w:tr w:rsidR="003C4B60" w14:paraId="2E682CAC"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41A4BC55" w14:textId="77777777" w:rsidR="003C4B60" w:rsidRPr="0067383B" w:rsidRDefault="003C4B60" w:rsidP="003C4B60">
            <w:pPr>
              <w:autoSpaceDE w:val="0"/>
              <w:autoSpaceDN w:val="0"/>
              <w:adjustRightInd w:val="0"/>
              <w:jc w:val="center"/>
              <w:rPr>
                <w:rFonts w:ascii="Arial" w:hAnsi="Arial" w:cs="Arial"/>
                <w:lang w:eastAsia="en-GB"/>
              </w:rPr>
            </w:pPr>
            <w:r w:rsidRPr="0067383B">
              <w:rPr>
                <w:rFonts w:ascii="Arial" w:hAnsi="Arial" w:cs="Arial"/>
                <w:lang w:val="cy-GB" w:eastAsia="en-GB"/>
              </w:rPr>
              <w:t>22</w:t>
            </w:r>
          </w:p>
        </w:tc>
        <w:tc>
          <w:tcPr>
            <w:tcW w:w="3757" w:type="dxa"/>
            <w:tcBorders>
              <w:top w:val="single" w:sz="4" w:space="0" w:color="auto"/>
              <w:left w:val="single" w:sz="4" w:space="0" w:color="auto"/>
              <w:bottom w:val="single" w:sz="4" w:space="0" w:color="auto"/>
              <w:right w:val="single" w:sz="4" w:space="0" w:color="auto"/>
            </w:tcBorders>
            <w:hideMark/>
          </w:tcPr>
          <w:p w14:paraId="67D9ED0E" w14:textId="62EFCA34" w:rsidR="003C4B60" w:rsidRPr="0067383B" w:rsidRDefault="003C4B60" w:rsidP="003C4B60">
            <w:pPr>
              <w:autoSpaceDE w:val="0"/>
              <w:autoSpaceDN w:val="0"/>
              <w:adjustRightInd w:val="0"/>
              <w:jc w:val="center"/>
              <w:rPr>
                <w:rFonts w:ascii="Arial" w:hAnsi="Arial" w:cs="Arial"/>
                <w:lang w:eastAsia="en-GB"/>
              </w:rPr>
            </w:pPr>
            <w:r w:rsidRPr="000860F5">
              <w:rPr>
                <w:rFonts w:ascii="Arial" w:hAnsi="Arial" w:cs="Arial"/>
                <w:lang w:eastAsia="en-GB"/>
              </w:rPr>
              <w:t>£3</w:t>
            </w:r>
            <w:r w:rsidRPr="00A8466C">
              <w:rPr>
                <w:rFonts w:ascii="Arial" w:hAnsi="Arial" w:cs="Arial"/>
                <w:lang w:eastAsia="en-GB"/>
              </w:rPr>
              <w:t>5,542</w:t>
            </w:r>
          </w:p>
        </w:tc>
      </w:tr>
      <w:tr w:rsidR="003C4B60" w14:paraId="192287FE"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6D867C40" w14:textId="77777777" w:rsidR="003C4B60" w:rsidRPr="0067383B" w:rsidRDefault="003C4B60" w:rsidP="003C4B60">
            <w:pPr>
              <w:autoSpaceDE w:val="0"/>
              <w:autoSpaceDN w:val="0"/>
              <w:adjustRightInd w:val="0"/>
              <w:jc w:val="center"/>
              <w:rPr>
                <w:rFonts w:ascii="Arial" w:hAnsi="Arial" w:cs="Arial"/>
                <w:lang w:eastAsia="en-GB"/>
              </w:rPr>
            </w:pPr>
            <w:r w:rsidRPr="0067383B">
              <w:rPr>
                <w:rFonts w:ascii="Arial" w:hAnsi="Arial" w:cs="Arial"/>
                <w:lang w:val="cy-GB" w:eastAsia="en-GB"/>
              </w:rPr>
              <w:t>23</w:t>
            </w:r>
          </w:p>
        </w:tc>
        <w:tc>
          <w:tcPr>
            <w:tcW w:w="3757" w:type="dxa"/>
            <w:tcBorders>
              <w:top w:val="single" w:sz="4" w:space="0" w:color="auto"/>
              <w:left w:val="single" w:sz="4" w:space="0" w:color="auto"/>
              <w:bottom w:val="single" w:sz="4" w:space="0" w:color="auto"/>
              <w:right w:val="single" w:sz="4" w:space="0" w:color="auto"/>
            </w:tcBorders>
            <w:hideMark/>
          </w:tcPr>
          <w:p w14:paraId="5B59A52D" w14:textId="6E3727CD" w:rsidR="003C4B60" w:rsidRPr="0067383B" w:rsidRDefault="003C4B60" w:rsidP="003C4B60">
            <w:pPr>
              <w:autoSpaceDE w:val="0"/>
              <w:autoSpaceDN w:val="0"/>
              <w:adjustRightInd w:val="0"/>
              <w:jc w:val="center"/>
              <w:rPr>
                <w:rFonts w:ascii="Arial" w:hAnsi="Arial" w:cs="Arial"/>
                <w:lang w:eastAsia="en-GB"/>
              </w:rPr>
            </w:pPr>
            <w:r w:rsidRPr="000860F5">
              <w:rPr>
                <w:rFonts w:ascii="Arial" w:hAnsi="Arial" w:cs="Arial"/>
                <w:lang w:eastAsia="en-GB"/>
              </w:rPr>
              <w:t>£3</w:t>
            </w:r>
            <w:r w:rsidRPr="00A8466C">
              <w:rPr>
                <w:rFonts w:ascii="Arial" w:hAnsi="Arial" w:cs="Arial"/>
                <w:lang w:eastAsia="en-GB"/>
              </w:rPr>
              <w:t>6,536</w:t>
            </w:r>
          </w:p>
        </w:tc>
      </w:tr>
      <w:tr w:rsidR="003C4B60" w14:paraId="6CD2664A"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5CC7CA2D" w14:textId="77777777" w:rsidR="003C4B60" w:rsidRPr="0067383B" w:rsidRDefault="003C4B60" w:rsidP="003C4B60">
            <w:pPr>
              <w:autoSpaceDE w:val="0"/>
              <w:autoSpaceDN w:val="0"/>
              <w:adjustRightInd w:val="0"/>
              <w:jc w:val="center"/>
              <w:rPr>
                <w:rFonts w:ascii="Arial" w:hAnsi="Arial" w:cs="Arial"/>
                <w:lang w:eastAsia="en-GB"/>
              </w:rPr>
            </w:pPr>
            <w:r w:rsidRPr="0067383B">
              <w:rPr>
                <w:rFonts w:ascii="Arial" w:hAnsi="Arial" w:cs="Arial"/>
                <w:lang w:val="cy-GB" w:eastAsia="en-GB"/>
              </w:rPr>
              <w:t>24</w:t>
            </w:r>
          </w:p>
        </w:tc>
        <w:tc>
          <w:tcPr>
            <w:tcW w:w="3757" w:type="dxa"/>
            <w:tcBorders>
              <w:top w:val="single" w:sz="4" w:space="0" w:color="auto"/>
              <w:left w:val="single" w:sz="4" w:space="0" w:color="auto"/>
              <w:bottom w:val="single" w:sz="4" w:space="0" w:color="auto"/>
              <w:right w:val="single" w:sz="4" w:space="0" w:color="auto"/>
            </w:tcBorders>
            <w:hideMark/>
          </w:tcPr>
          <w:p w14:paraId="77A4154F" w14:textId="506021CE" w:rsidR="003C4B60" w:rsidRPr="0067383B" w:rsidRDefault="003C4B60" w:rsidP="003C4B60">
            <w:pPr>
              <w:autoSpaceDE w:val="0"/>
              <w:autoSpaceDN w:val="0"/>
              <w:adjustRightInd w:val="0"/>
              <w:jc w:val="center"/>
              <w:rPr>
                <w:rFonts w:ascii="Arial" w:hAnsi="Arial" w:cs="Arial"/>
                <w:lang w:eastAsia="en-GB"/>
              </w:rPr>
            </w:pPr>
            <w:r w:rsidRPr="000860F5">
              <w:rPr>
                <w:rFonts w:ascii="Arial" w:hAnsi="Arial" w:cs="Arial"/>
                <w:lang w:eastAsia="en-GB"/>
              </w:rPr>
              <w:t>£3</w:t>
            </w:r>
            <w:r w:rsidRPr="00A8466C">
              <w:rPr>
                <w:rFonts w:ascii="Arial" w:hAnsi="Arial" w:cs="Arial"/>
                <w:lang w:eastAsia="en-GB"/>
              </w:rPr>
              <w:t>7,534</w:t>
            </w:r>
          </w:p>
        </w:tc>
      </w:tr>
      <w:tr w:rsidR="003C4B60" w14:paraId="04504B56"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5EAB28FB" w14:textId="77777777" w:rsidR="003C4B60" w:rsidRPr="0067383B" w:rsidRDefault="003C4B60" w:rsidP="003C4B60">
            <w:pPr>
              <w:autoSpaceDE w:val="0"/>
              <w:autoSpaceDN w:val="0"/>
              <w:adjustRightInd w:val="0"/>
              <w:jc w:val="center"/>
              <w:rPr>
                <w:rFonts w:ascii="Arial" w:hAnsi="Arial" w:cs="Arial"/>
                <w:lang w:eastAsia="en-GB"/>
              </w:rPr>
            </w:pPr>
            <w:r w:rsidRPr="0067383B">
              <w:rPr>
                <w:rFonts w:ascii="Arial" w:hAnsi="Arial" w:cs="Arial"/>
                <w:lang w:val="cy-GB" w:eastAsia="en-GB"/>
              </w:rPr>
              <w:t>25</w:t>
            </w:r>
          </w:p>
        </w:tc>
        <w:tc>
          <w:tcPr>
            <w:tcW w:w="3757" w:type="dxa"/>
            <w:tcBorders>
              <w:top w:val="single" w:sz="4" w:space="0" w:color="auto"/>
              <w:left w:val="single" w:sz="4" w:space="0" w:color="auto"/>
              <w:bottom w:val="single" w:sz="4" w:space="0" w:color="auto"/>
              <w:right w:val="single" w:sz="4" w:space="0" w:color="auto"/>
            </w:tcBorders>
            <w:hideMark/>
          </w:tcPr>
          <w:p w14:paraId="67500803" w14:textId="2B4C12B8" w:rsidR="003C4B60" w:rsidRPr="0067383B" w:rsidRDefault="003C4B60" w:rsidP="003C4B60">
            <w:pPr>
              <w:autoSpaceDE w:val="0"/>
              <w:autoSpaceDN w:val="0"/>
              <w:adjustRightInd w:val="0"/>
              <w:jc w:val="center"/>
              <w:rPr>
                <w:rFonts w:ascii="Arial" w:hAnsi="Arial" w:cs="Arial"/>
                <w:lang w:eastAsia="en-GB"/>
              </w:rPr>
            </w:pPr>
            <w:r w:rsidRPr="000860F5">
              <w:rPr>
                <w:rFonts w:ascii="Arial" w:hAnsi="Arial" w:cs="Arial"/>
                <w:lang w:eastAsia="en-GB"/>
              </w:rPr>
              <w:t>£3</w:t>
            </w:r>
            <w:r w:rsidRPr="00A8466C">
              <w:rPr>
                <w:rFonts w:ascii="Arial" w:hAnsi="Arial" w:cs="Arial"/>
                <w:lang w:eastAsia="en-GB"/>
              </w:rPr>
              <w:t>8,540</w:t>
            </w:r>
          </w:p>
        </w:tc>
      </w:tr>
      <w:tr w:rsidR="003C4B60" w14:paraId="3763E0E0"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1766D978" w14:textId="77777777" w:rsidR="003C4B60" w:rsidRPr="0067383B" w:rsidRDefault="003C4B60" w:rsidP="003C4B60">
            <w:pPr>
              <w:autoSpaceDE w:val="0"/>
              <w:autoSpaceDN w:val="0"/>
              <w:adjustRightInd w:val="0"/>
              <w:jc w:val="center"/>
              <w:rPr>
                <w:rFonts w:ascii="Arial" w:hAnsi="Arial" w:cs="Arial"/>
                <w:lang w:eastAsia="en-GB"/>
              </w:rPr>
            </w:pPr>
            <w:r w:rsidRPr="0067383B">
              <w:rPr>
                <w:rFonts w:ascii="Arial" w:hAnsi="Arial" w:cs="Arial"/>
                <w:lang w:val="cy-GB" w:eastAsia="en-GB"/>
              </w:rPr>
              <w:t>26</w:t>
            </w:r>
          </w:p>
        </w:tc>
        <w:tc>
          <w:tcPr>
            <w:tcW w:w="3757" w:type="dxa"/>
            <w:tcBorders>
              <w:top w:val="single" w:sz="4" w:space="0" w:color="auto"/>
              <w:left w:val="single" w:sz="4" w:space="0" w:color="auto"/>
              <w:bottom w:val="single" w:sz="4" w:space="0" w:color="auto"/>
              <w:right w:val="single" w:sz="4" w:space="0" w:color="auto"/>
            </w:tcBorders>
            <w:hideMark/>
          </w:tcPr>
          <w:p w14:paraId="5FB17F0C" w14:textId="0B2AF40E" w:rsidR="003C4B60" w:rsidRPr="0067383B" w:rsidRDefault="003C4B60" w:rsidP="003C4B60">
            <w:pPr>
              <w:autoSpaceDE w:val="0"/>
              <w:autoSpaceDN w:val="0"/>
              <w:adjustRightInd w:val="0"/>
              <w:jc w:val="center"/>
              <w:rPr>
                <w:rFonts w:ascii="Arial" w:hAnsi="Arial" w:cs="Arial"/>
                <w:lang w:eastAsia="en-GB"/>
              </w:rPr>
            </w:pPr>
            <w:r w:rsidRPr="000860F5">
              <w:rPr>
                <w:rFonts w:ascii="Arial" w:hAnsi="Arial" w:cs="Arial"/>
                <w:lang w:eastAsia="en-GB"/>
              </w:rPr>
              <w:t>£</w:t>
            </w:r>
            <w:r w:rsidRPr="00A8466C">
              <w:rPr>
                <w:rFonts w:ascii="Arial" w:hAnsi="Arial" w:cs="Arial"/>
                <w:lang w:eastAsia="en-GB"/>
              </w:rPr>
              <w:t>39,545</w:t>
            </w:r>
          </w:p>
        </w:tc>
      </w:tr>
      <w:tr w:rsidR="003C4B60" w14:paraId="2B8C01AC"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0DB6D256" w14:textId="77777777" w:rsidR="003C4B60" w:rsidRPr="0067383B" w:rsidRDefault="003C4B60" w:rsidP="003C4B60">
            <w:pPr>
              <w:autoSpaceDE w:val="0"/>
              <w:autoSpaceDN w:val="0"/>
              <w:adjustRightInd w:val="0"/>
              <w:jc w:val="center"/>
              <w:rPr>
                <w:rFonts w:ascii="Arial" w:hAnsi="Arial" w:cs="Arial"/>
                <w:lang w:eastAsia="en-GB"/>
              </w:rPr>
            </w:pPr>
            <w:r w:rsidRPr="0067383B">
              <w:rPr>
                <w:rFonts w:ascii="Arial" w:hAnsi="Arial" w:cs="Arial"/>
                <w:lang w:val="cy-GB" w:eastAsia="en-GB"/>
              </w:rPr>
              <w:t>27</w:t>
            </w:r>
          </w:p>
        </w:tc>
        <w:tc>
          <w:tcPr>
            <w:tcW w:w="3757" w:type="dxa"/>
            <w:tcBorders>
              <w:top w:val="single" w:sz="4" w:space="0" w:color="auto"/>
              <w:left w:val="single" w:sz="4" w:space="0" w:color="auto"/>
              <w:bottom w:val="single" w:sz="4" w:space="0" w:color="auto"/>
              <w:right w:val="single" w:sz="4" w:space="0" w:color="auto"/>
            </w:tcBorders>
            <w:hideMark/>
          </w:tcPr>
          <w:p w14:paraId="39AFE25E" w14:textId="2BCA11E7" w:rsidR="003C4B60" w:rsidRPr="0067383B" w:rsidRDefault="003C4B60" w:rsidP="003C4B60">
            <w:pPr>
              <w:autoSpaceDE w:val="0"/>
              <w:autoSpaceDN w:val="0"/>
              <w:adjustRightInd w:val="0"/>
              <w:jc w:val="center"/>
              <w:rPr>
                <w:rFonts w:ascii="Arial" w:hAnsi="Arial" w:cs="Arial"/>
                <w:lang w:eastAsia="en-GB"/>
              </w:rPr>
            </w:pPr>
            <w:r w:rsidRPr="000860F5">
              <w:rPr>
                <w:rFonts w:ascii="Arial" w:hAnsi="Arial" w:cs="Arial"/>
                <w:lang w:eastAsia="en-GB"/>
              </w:rPr>
              <w:t>£</w:t>
            </w:r>
            <w:r w:rsidRPr="00A8466C">
              <w:rPr>
                <w:rFonts w:ascii="Arial" w:hAnsi="Arial" w:cs="Arial"/>
                <w:lang w:eastAsia="en-GB"/>
              </w:rPr>
              <w:t>40,550</w:t>
            </w:r>
          </w:p>
        </w:tc>
      </w:tr>
      <w:tr w:rsidR="003C4B60" w14:paraId="41274F09"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3528EEF0" w14:textId="77777777" w:rsidR="003C4B60" w:rsidRPr="0067383B" w:rsidRDefault="003C4B60" w:rsidP="003C4B60">
            <w:pPr>
              <w:autoSpaceDE w:val="0"/>
              <w:autoSpaceDN w:val="0"/>
              <w:adjustRightInd w:val="0"/>
              <w:jc w:val="center"/>
              <w:rPr>
                <w:rFonts w:ascii="Arial" w:hAnsi="Arial" w:cs="Arial"/>
                <w:lang w:eastAsia="en-GB"/>
              </w:rPr>
            </w:pPr>
            <w:r w:rsidRPr="0067383B">
              <w:rPr>
                <w:rFonts w:ascii="Arial" w:hAnsi="Arial" w:cs="Arial"/>
                <w:lang w:val="cy-GB" w:eastAsia="en-GB"/>
              </w:rPr>
              <w:t>28</w:t>
            </w:r>
          </w:p>
        </w:tc>
        <w:tc>
          <w:tcPr>
            <w:tcW w:w="3757" w:type="dxa"/>
            <w:tcBorders>
              <w:top w:val="single" w:sz="4" w:space="0" w:color="auto"/>
              <w:left w:val="single" w:sz="4" w:space="0" w:color="auto"/>
              <w:bottom w:val="single" w:sz="4" w:space="0" w:color="auto"/>
              <w:right w:val="single" w:sz="4" w:space="0" w:color="auto"/>
            </w:tcBorders>
            <w:hideMark/>
          </w:tcPr>
          <w:p w14:paraId="7E6343A7" w14:textId="466056FC" w:rsidR="003C4B60" w:rsidRPr="0067383B" w:rsidRDefault="003C4B60" w:rsidP="003C4B60">
            <w:pPr>
              <w:autoSpaceDE w:val="0"/>
              <w:autoSpaceDN w:val="0"/>
              <w:adjustRightInd w:val="0"/>
              <w:jc w:val="center"/>
              <w:rPr>
                <w:rFonts w:ascii="Arial" w:hAnsi="Arial" w:cs="Arial"/>
                <w:lang w:eastAsia="en-GB"/>
              </w:rPr>
            </w:pPr>
            <w:r w:rsidRPr="000860F5">
              <w:rPr>
                <w:rFonts w:ascii="Arial" w:hAnsi="Arial" w:cs="Arial"/>
                <w:lang w:eastAsia="en-GB"/>
              </w:rPr>
              <w:t>£</w:t>
            </w:r>
            <w:r w:rsidRPr="00A8466C">
              <w:rPr>
                <w:rFonts w:ascii="Arial" w:hAnsi="Arial" w:cs="Arial"/>
                <w:lang w:eastAsia="en-GB"/>
              </w:rPr>
              <w:t>41,568</w:t>
            </w:r>
          </w:p>
        </w:tc>
      </w:tr>
      <w:tr w:rsidR="003C4B60" w14:paraId="1155AAB4"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1C0FDF5E" w14:textId="77777777" w:rsidR="003C4B60" w:rsidRPr="0067383B" w:rsidRDefault="003C4B60" w:rsidP="003C4B60">
            <w:pPr>
              <w:autoSpaceDE w:val="0"/>
              <w:autoSpaceDN w:val="0"/>
              <w:adjustRightInd w:val="0"/>
              <w:jc w:val="center"/>
              <w:rPr>
                <w:rFonts w:ascii="Arial" w:hAnsi="Arial" w:cs="Arial"/>
                <w:lang w:eastAsia="en-GB"/>
              </w:rPr>
            </w:pPr>
            <w:r w:rsidRPr="0067383B">
              <w:rPr>
                <w:rFonts w:ascii="Arial" w:hAnsi="Arial" w:cs="Arial"/>
                <w:lang w:val="cy-GB" w:eastAsia="en-GB"/>
              </w:rPr>
              <w:t>29</w:t>
            </w:r>
          </w:p>
        </w:tc>
        <w:tc>
          <w:tcPr>
            <w:tcW w:w="3757" w:type="dxa"/>
            <w:tcBorders>
              <w:top w:val="single" w:sz="4" w:space="0" w:color="auto"/>
              <w:left w:val="single" w:sz="4" w:space="0" w:color="auto"/>
              <w:bottom w:val="single" w:sz="4" w:space="0" w:color="auto"/>
              <w:right w:val="single" w:sz="4" w:space="0" w:color="auto"/>
            </w:tcBorders>
            <w:hideMark/>
          </w:tcPr>
          <w:p w14:paraId="27F8DD7C" w14:textId="0B0DEC38" w:rsidR="003C4B60" w:rsidRPr="0067383B" w:rsidRDefault="003C4B60" w:rsidP="003C4B60">
            <w:pPr>
              <w:autoSpaceDE w:val="0"/>
              <w:autoSpaceDN w:val="0"/>
              <w:adjustRightInd w:val="0"/>
              <w:jc w:val="center"/>
              <w:rPr>
                <w:rFonts w:ascii="Arial" w:hAnsi="Arial" w:cs="Arial"/>
                <w:lang w:eastAsia="en-GB"/>
              </w:rPr>
            </w:pPr>
            <w:r w:rsidRPr="000860F5">
              <w:rPr>
                <w:rFonts w:ascii="Arial" w:hAnsi="Arial" w:cs="Arial"/>
                <w:lang w:eastAsia="en-GB"/>
              </w:rPr>
              <w:t>£</w:t>
            </w:r>
            <w:r w:rsidRPr="00A8466C">
              <w:rPr>
                <w:rFonts w:ascii="Arial" w:hAnsi="Arial" w:cs="Arial"/>
                <w:lang w:eastAsia="en-GB"/>
              </w:rPr>
              <w:t>42,577</w:t>
            </w:r>
          </w:p>
        </w:tc>
      </w:tr>
      <w:tr w:rsidR="003C4B60" w14:paraId="1425075A"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1E8267E7" w14:textId="77777777" w:rsidR="003C4B60" w:rsidRPr="0067383B" w:rsidRDefault="003C4B60" w:rsidP="003C4B60">
            <w:pPr>
              <w:autoSpaceDE w:val="0"/>
              <w:autoSpaceDN w:val="0"/>
              <w:adjustRightInd w:val="0"/>
              <w:jc w:val="center"/>
              <w:rPr>
                <w:rFonts w:ascii="Arial" w:hAnsi="Arial" w:cs="Arial"/>
                <w:lang w:eastAsia="en-GB"/>
              </w:rPr>
            </w:pPr>
            <w:r w:rsidRPr="0067383B">
              <w:rPr>
                <w:rFonts w:ascii="Arial" w:hAnsi="Arial" w:cs="Arial"/>
                <w:lang w:val="cy-GB" w:eastAsia="en-GB"/>
              </w:rPr>
              <w:t>30</w:t>
            </w:r>
          </w:p>
        </w:tc>
        <w:tc>
          <w:tcPr>
            <w:tcW w:w="3757" w:type="dxa"/>
            <w:tcBorders>
              <w:top w:val="single" w:sz="4" w:space="0" w:color="auto"/>
              <w:left w:val="single" w:sz="4" w:space="0" w:color="auto"/>
              <w:bottom w:val="single" w:sz="4" w:space="0" w:color="auto"/>
              <w:right w:val="single" w:sz="4" w:space="0" w:color="auto"/>
            </w:tcBorders>
            <w:hideMark/>
          </w:tcPr>
          <w:p w14:paraId="0BD8B85A" w14:textId="1FB14B33" w:rsidR="003C4B60" w:rsidRPr="0067383B" w:rsidRDefault="003C4B60" w:rsidP="003C4B60">
            <w:pPr>
              <w:autoSpaceDE w:val="0"/>
              <w:autoSpaceDN w:val="0"/>
              <w:adjustRightInd w:val="0"/>
              <w:jc w:val="center"/>
              <w:rPr>
                <w:rFonts w:ascii="Arial" w:hAnsi="Arial" w:cs="Arial"/>
                <w:lang w:eastAsia="en-GB"/>
              </w:rPr>
            </w:pPr>
            <w:r w:rsidRPr="000860F5">
              <w:rPr>
                <w:rFonts w:ascii="Arial" w:hAnsi="Arial" w:cs="Arial"/>
                <w:lang w:eastAsia="en-GB"/>
              </w:rPr>
              <w:t>£4</w:t>
            </w:r>
            <w:r w:rsidRPr="00A8466C">
              <w:rPr>
                <w:rFonts w:ascii="Arial" w:hAnsi="Arial" w:cs="Arial"/>
                <w:lang w:eastAsia="en-GB"/>
              </w:rPr>
              <w:t>3,588</w:t>
            </w:r>
          </w:p>
        </w:tc>
      </w:tr>
      <w:tr w:rsidR="003C4B60" w14:paraId="51455261"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6B97B314" w14:textId="77777777" w:rsidR="003C4B60" w:rsidRPr="0067383B" w:rsidRDefault="003C4B60" w:rsidP="003C4B60">
            <w:pPr>
              <w:autoSpaceDE w:val="0"/>
              <w:autoSpaceDN w:val="0"/>
              <w:adjustRightInd w:val="0"/>
              <w:jc w:val="center"/>
              <w:rPr>
                <w:rFonts w:ascii="Arial" w:hAnsi="Arial" w:cs="Arial"/>
                <w:lang w:eastAsia="en-GB"/>
              </w:rPr>
            </w:pPr>
            <w:r w:rsidRPr="0067383B">
              <w:rPr>
                <w:rFonts w:ascii="Arial" w:hAnsi="Arial" w:cs="Arial"/>
                <w:lang w:val="cy-GB" w:eastAsia="en-GB"/>
              </w:rPr>
              <w:t>31</w:t>
            </w:r>
          </w:p>
        </w:tc>
        <w:tc>
          <w:tcPr>
            <w:tcW w:w="3757" w:type="dxa"/>
            <w:tcBorders>
              <w:top w:val="single" w:sz="4" w:space="0" w:color="auto"/>
              <w:left w:val="single" w:sz="4" w:space="0" w:color="auto"/>
              <w:bottom w:val="single" w:sz="4" w:space="0" w:color="auto"/>
              <w:right w:val="single" w:sz="4" w:space="0" w:color="auto"/>
            </w:tcBorders>
            <w:hideMark/>
          </w:tcPr>
          <w:p w14:paraId="35BDE6A0" w14:textId="35A5E9E9" w:rsidR="003C4B60" w:rsidRPr="0067383B" w:rsidRDefault="003C4B60" w:rsidP="003C4B60">
            <w:pPr>
              <w:autoSpaceDE w:val="0"/>
              <w:autoSpaceDN w:val="0"/>
              <w:adjustRightInd w:val="0"/>
              <w:jc w:val="center"/>
              <w:rPr>
                <w:rFonts w:ascii="Arial" w:hAnsi="Arial" w:cs="Arial"/>
                <w:lang w:eastAsia="en-GB"/>
              </w:rPr>
            </w:pPr>
            <w:r w:rsidRPr="000860F5">
              <w:rPr>
                <w:rFonts w:ascii="Arial" w:hAnsi="Arial" w:cs="Arial"/>
                <w:lang w:eastAsia="en-GB"/>
              </w:rPr>
              <w:t>£4</w:t>
            </w:r>
            <w:r w:rsidRPr="00A8466C">
              <w:rPr>
                <w:rFonts w:ascii="Arial" w:hAnsi="Arial" w:cs="Arial"/>
                <w:lang w:eastAsia="en-GB"/>
              </w:rPr>
              <w:t>4,270</w:t>
            </w:r>
          </w:p>
        </w:tc>
      </w:tr>
      <w:tr w:rsidR="003C4B60" w14:paraId="45A4F353" w14:textId="77777777"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14:paraId="6B762D4D" w14:textId="77777777" w:rsidR="003C4B60" w:rsidRPr="0067383B" w:rsidRDefault="003C4B60" w:rsidP="003C4B60">
            <w:pPr>
              <w:autoSpaceDE w:val="0"/>
              <w:autoSpaceDN w:val="0"/>
              <w:adjustRightInd w:val="0"/>
              <w:jc w:val="center"/>
              <w:rPr>
                <w:rFonts w:ascii="Arial" w:hAnsi="Arial" w:cs="Arial"/>
                <w:lang w:eastAsia="en-GB"/>
              </w:rPr>
            </w:pPr>
            <w:r w:rsidRPr="0067383B">
              <w:rPr>
                <w:rFonts w:ascii="Arial" w:hAnsi="Arial" w:cs="Arial"/>
                <w:lang w:val="cy-GB" w:eastAsia="en-GB"/>
              </w:rPr>
              <w:t>32</w:t>
            </w:r>
          </w:p>
        </w:tc>
        <w:tc>
          <w:tcPr>
            <w:tcW w:w="3757" w:type="dxa"/>
            <w:tcBorders>
              <w:top w:val="single" w:sz="4" w:space="0" w:color="auto"/>
              <w:left w:val="single" w:sz="4" w:space="0" w:color="auto"/>
              <w:bottom w:val="single" w:sz="4" w:space="0" w:color="auto"/>
              <w:right w:val="single" w:sz="4" w:space="0" w:color="auto"/>
            </w:tcBorders>
            <w:hideMark/>
          </w:tcPr>
          <w:p w14:paraId="2FB4C98D" w14:textId="04DD971A" w:rsidR="003C4B60" w:rsidRPr="0067383B" w:rsidRDefault="003C4B60" w:rsidP="003C4B60">
            <w:pPr>
              <w:autoSpaceDE w:val="0"/>
              <w:autoSpaceDN w:val="0"/>
              <w:adjustRightInd w:val="0"/>
              <w:jc w:val="center"/>
              <w:rPr>
                <w:rFonts w:ascii="Arial" w:hAnsi="Arial" w:cs="Arial"/>
                <w:lang w:eastAsia="en-GB"/>
              </w:rPr>
            </w:pPr>
            <w:r w:rsidRPr="000860F5">
              <w:rPr>
                <w:rFonts w:ascii="Arial" w:hAnsi="Arial" w:cs="Arial"/>
                <w:lang w:eastAsia="en-GB"/>
              </w:rPr>
              <w:t>£4</w:t>
            </w:r>
            <w:r w:rsidRPr="00A8466C">
              <w:rPr>
                <w:rFonts w:ascii="Arial" w:hAnsi="Arial" w:cs="Arial"/>
                <w:lang w:eastAsia="en-GB"/>
              </w:rPr>
              <w:t>5,391</w:t>
            </w:r>
          </w:p>
        </w:tc>
      </w:tr>
    </w:tbl>
    <w:p w14:paraId="64178D78" w14:textId="77777777" w:rsidR="00FD41C0" w:rsidRPr="00701C5F" w:rsidRDefault="001878C2" w:rsidP="00905DD4">
      <w:pPr>
        <w:pStyle w:val="Heading2"/>
        <w:rPr>
          <w:lang w:eastAsia="en-GB"/>
        </w:rPr>
      </w:pPr>
      <w:r w:rsidRPr="0067383B">
        <w:rPr>
          <w:lang w:eastAsia="en-GB"/>
        </w:rPr>
        <w:br w:type="page"/>
      </w:r>
      <w:r w:rsidRPr="0067383B">
        <w:rPr>
          <w:lang w:eastAsia="en-GB"/>
        </w:rPr>
        <w:lastRenderedPageBreak/>
        <w:t>Atodiad D</w:t>
      </w:r>
    </w:p>
    <w:p w14:paraId="769B1805" w14:textId="77777777" w:rsidR="00FD41C0" w:rsidRPr="00701C5F" w:rsidRDefault="00FD41C0" w:rsidP="00FD41C0">
      <w:pPr>
        <w:jc w:val="right"/>
        <w:rPr>
          <w:rFonts w:ascii="Arial" w:hAnsi="Arial" w:cs="Arial"/>
          <w:u w:val="single"/>
          <w:lang w:eastAsia="en-GB"/>
        </w:rPr>
      </w:pPr>
    </w:p>
    <w:p w14:paraId="36F57971" w14:textId="77777777" w:rsidR="00FD41C0" w:rsidRPr="00701C5F" w:rsidRDefault="001878C2" w:rsidP="00FD41C0">
      <w:pPr>
        <w:jc w:val="center"/>
        <w:rPr>
          <w:rFonts w:ascii="Arial" w:hAnsi="Arial" w:cs="Arial"/>
          <w:b/>
          <w:lang w:eastAsia="en-GB"/>
        </w:rPr>
      </w:pPr>
      <w:r w:rsidRPr="00701C5F">
        <w:rPr>
          <w:rFonts w:ascii="Arial" w:hAnsi="Arial" w:cs="Arial"/>
          <w:b/>
          <w:bCs/>
          <w:lang w:val="cy-GB" w:eastAsia="en-GB"/>
        </w:rPr>
        <w:t>Holl Grwpiau Gweithwyr - Prif Amodau Gwasanaeth</w:t>
      </w:r>
    </w:p>
    <w:p w14:paraId="0240C72F" w14:textId="77777777" w:rsidR="00FD41C0" w:rsidRPr="00701C5F" w:rsidRDefault="00FD41C0" w:rsidP="00FD41C0">
      <w:pPr>
        <w:jc w:val="both"/>
        <w:rPr>
          <w:rFonts w:ascii="Arial" w:hAnsi="Arial" w:cs="Arial"/>
          <w:b/>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615CE8" w14:paraId="41AE0131" w14:textId="77777777" w:rsidTr="009B37FC">
        <w:trPr>
          <w:jc w:val="center"/>
        </w:trPr>
        <w:tc>
          <w:tcPr>
            <w:tcW w:w="8528" w:type="dxa"/>
            <w:gridSpan w:val="2"/>
            <w:shd w:val="clear" w:color="auto" w:fill="C0C0C0"/>
          </w:tcPr>
          <w:p w14:paraId="0A261578" w14:textId="77777777" w:rsidR="00FD41C0" w:rsidRPr="00701C5F" w:rsidRDefault="001878C2" w:rsidP="009B37FC">
            <w:pPr>
              <w:autoSpaceDE w:val="0"/>
              <w:autoSpaceDN w:val="0"/>
              <w:adjustRightInd w:val="0"/>
              <w:jc w:val="center"/>
              <w:rPr>
                <w:rFonts w:ascii="Arial" w:hAnsi="Arial" w:cs="Arial"/>
                <w:b/>
                <w:lang w:eastAsia="en-GB"/>
              </w:rPr>
            </w:pPr>
            <w:r w:rsidRPr="00701C5F">
              <w:rPr>
                <w:rFonts w:ascii="Arial" w:hAnsi="Arial" w:cs="Arial"/>
                <w:b/>
                <w:bCs/>
                <w:lang w:val="cy-GB" w:eastAsia="en-GB"/>
              </w:rPr>
              <w:t xml:space="preserve">GWYLIAU BLYNYDDOL </w:t>
            </w:r>
          </w:p>
          <w:p w14:paraId="72124355" w14:textId="77777777" w:rsidR="00FD41C0" w:rsidRPr="00701C5F" w:rsidRDefault="001878C2" w:rsidP="009B37FC">
            <w:pPr>
              <w:autoSpaceDE w:val="0"/>
              <w:autoSpaceDN w:val="0"/>
              <w:adjustRightInd w:val="0"/>
              <w:jc w:val="center"/>
              <w:rPr>
                <w:rFonts w:ascii="Arial" w:hAnsi="Arial" w:cs="Arial"/>
                <w:b/>
                <w:lang w:eastAsia="en-GB"/>
              </w:rPr>
            </w:pPr>
            <w:r w:rsidRPr="00701C5F">
              <w:rPr>
                <w:rFonts w:ascii="Arial" w:hAnsi="Arial" w:cs="Arial"/>
                <w:b/>
                <w:bCs/>
                <w:lang w:val="cy-GB" w:eastAsia="en-GB"/>
              </w:rPr>
              <w:t>(pro rata ar gyfer gweithwyr rhan-amser)</w:t>
            </w:r>
          </w:p>
        </w:tc>
      </w:tr>
      <w:tr w:rsidR="00615CE8" w14:paraId="0D09F7F0" w14:textId="77777777" w:rsidTr="009B37FC">
        <w:trPr>
          <w:jc w:val="center"/>
        </w:trPr>
        <w:tc>
          <w:tcPr>
            <w:tcW w:w="4264" w:type="dxa"/>
            <w:shd w:val="clear" w:color="auto" w:fill="auto"/>
          </w:tcPr>
          <w:p w14:paraId="4B707FF4" w14:textId="77777777" w:rsidR="00FD41C0" w:rsidRPr="00701C5F" w:rsidRDefault="00FD41C0" w:rsidP="009B37FC">
            <w:pPr>
              <w:autoSpaceDE w:val="0"/>
              <w:autoSpaceDN w:val="0"/>
              <w:adjustRightInd w:val="0"/>
              <w:jc w:val="both"/>
              <w:rPr>
                <w:rFonts w:ascii="Arial" w:hAnsi="Arial" w:cs="Arial"/>
                <w:lang w:eastAsia="en-GB"/>
              </w:rPr>
            </w:pPr>
          </w:p>
          <w:p w14:paraId="35E99499" w14:textId="77777777" w:rsidR="00FD41C0" w:rsidRPr="00701C5F" w:rsidRDefault="001878C2" w:rsidP="00FD41C0">
            <w:pPr>
              <w:numPr>
                <w:ilvl w:val="0"/>
                <w:numId w:val="9"/>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Prif Weithredwr</w:t>
            </w:r>
          </w:p>
          <w:p w14:paraId="5CF68D11" w14:textId="77777777" w:rsidR="00FD41C0" w:rsidRPr="00701C5F" w:rsidRDefault="00FD41C0" w:rsidP="009B37FC">
            <w:pPr>
              <w:autoSpaceDE w:val="0"/>
              <w:autoSpaceDN w:val="0"/>
              <w:adjustRightInd w:val="0"/>
              <w:ind w:left="360"/>
              <w:jc w:val="both"/>
              <w:rPr>
                <w:rFonts w:ascii="Arial" w:hAnsi="Arial" w:cs="Arial"/>
                <w:lang w:eastAsia="en-GB"/>
              </w:rPr>
            </w:pPr>
          </w:p>
          <w:p w14:paraId="798EBD0F" w14:textId="77777777" w:rsidR="00FD41C0" w:rsidRPr="00701C5F" w:rsidRDefault="001878C2" w:rsidP="00FD41C0">
            <w:pPr>
              <w:numPr>
                <w:ilvl w:val="0"/>
                <w:numId w:val="9"/>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Prif Swyddogion</w:t>
            </w:r>
          </w:p>
        </w:tc>
        <w:tc>
          <w:tcPr>
            <w:tcW w:w="4264" w:type="dxa"/>
            <w:shd w:val="clear" w:color="auto" w:fill="auto"/>
          </w:tcPr>
          <w:p w14:paraId="73F7DA43" w14:textId="77777777" w:rsidR="00FD41C0" w:rsidRPr="00701C5F" w:rsidRDefault="00FD41C0" w:rsidP="009B37FC">
            <w:pPr>
              <w:autoSpaceDE w:val="0"/>
              <w:autoSpaceDN w:val="0"/>
              <w:adjustRightInd w:val="0"/>
              <w:jc w:val="both"/>
              <w:rPr>
                <w:rFonts w:ascii="Arial" w:hAnsi="Arial" w:cs="Arial"/>
                <w:lang w:eastAsia="en-GB"/>
              </w:rPr>
            </w:pPr>
          </w:p>
          <w:p w14:paraId="067D3940" w14:textId="77777777" w:rsidR="00FD41C0" w:rsidRPr="00701C5F" w:rsidRDefault="001878C2" w:rsidP="009B37FC">
            <w:pPr>
              <w:autoSpaceDE w:val="0"/>
              <w:autoSpaceDN w:val="0"/>
              <w:adjustRightInd w:val="0"/>
              <w:jc w:val="both"/>
              <w:rPr>
                <w:rFonts w:ascii="Arial" w:hAnsi="Arial" w:cs="Arial"/>
                <w:lang w:eastAsia="en-GB"/>
              </w:rPr>
            </w:pPr>
            <w:r w:rsidRPr="00701C5F">
              <w:rPr>
                <w:rFonts w:ascii="Arial" w:hAnsi="Arial" w:cs="Arial"/>
                <w:lang w:val="cy-GB" w:eastAsia="en-GB"/>
              </w:rPr>
              <w:t>34 diwrnod y flwyddyn (gan gynnwys un diwrnod a glustnodir ar adeg y Nadolig)</w:t>
            </w:r>
          </w:p>
        </w:tc>
      </w:tr>
      <w:tr w:rsidR="00615CE8" w14:paraId="2A4E4DAA" w14:textId="77777777" w:rsidTr="009B37FC">
        <w:trPr>
          <w:jc w:val="center"/>
        </w:trPr>
        <w:tc>
          <w:tcPr>
            <w:tcW w:w="4264" w:type="dxa"/>
            <w:shd w:val="clear" w:color="auto" w:fill="auto"/>
          </w:tcPr>
          <w:p w14:paraId="527961B1" w14:textId="77777777" w:rsidR="00FD41C0" w:rsidRPr="00701C5F" w:rsidRDefault="00FD41C0" w:rsidP="009B37FC">
            <w:pPr>
              <w:autoSpaceDE w:val="0"/>
              <w:autoSpaceDN w:val="0"/>
              <w:adjustRightInd w:val="0"/>
              <w:jc w:val="both"/>
              <w:rPr>
                <w:rFonts w:ascii="Arial" w:hAnsi="Arial" w:cs="Arial"/>
                <w:lang w:eastAsia="en-GB"/>
              </w:rPr>
            </w:pPr>
          </w:p>
          <w:p w14:paraId="15A5A349" w14:textId="77777777" w:rsidR="00FD41C0" w:rsidRPr="00701C5F" w:rsidRDefault="001878C2" w:rsidP="00FD41C0">
            <w:pPr>
              <w:numPr>
                <w:ilvl w:val="0"/>
                <w:numId w:val="10"/>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Gwasanaethau Llywodraeth Leol</w:t>
            </w:r>
          </w:p>
          <w:p w14:paraId="0E75F526" w14:textId="77777777" w:rsidR="00FD41C0" w:rsidRPr="00701C5F" w:rsidRDefault="00FD41C0" w:rsidP="009B37FC">
            <w:pPr>
              <w:autoSpaceDE w:val="0"/>
              <w:autoSpaceDN w:val="0"/>
              <w:adjustRightInd w:val="0"/>
              <w:ind w:left="360"/>
              <w:jc w:val="both"/>
              <w:rPr>
                <w:rFonts w:ascii="Arial" w:hAnsi="Arial" w:cs="Arial"/>
                <w:lang w:eastAsia="en-GB"/>
              </w:rPr>
            </w:pPr>
          </w:p>
          <w:p w14:paraId="5E4A6D2C" w14:textId="77777777" w:rsidR="00FD41C0" w:rsidRPr="00701C5F" w:rsidRDefault="00FD41C0" w:rsidP="009B37FC">
            <w:pPr>
              <w:autoSpaceDE w:val="0"/>
              <w:autoSpaceDN w:val="0"/>
              <w:adjustRightInd w:val="0"/>
              <w:ind w:left="360"/>
              <w:jc w:val="both"/>
              <w:rPr>
                <w:rFonts w:ascii="Arial" w:hAnsi="Arial" w:cs="Arial"/>
                <w:lang w:eastAsia="en-GB"/>
              </w:rPr>
            </w:pPr>
          </w:p>
        </w:tc>
        <w:tc>
          <w:tcPr>
            <w:tcW w:w="4264" w:type="dxa"/>
            <w:shd w:val="clear" w:color="auto" w:fill="auto"/>
          </w:tcPr>
          <w:p w14:paraId="684B1DEE" w14:textId="77777777" w:rsidR="00FD41C0" w:rsidRPr="00701C5F" w:rsidRDefault="00FD41C0" w:rsidP="009B37FC">
            <w:pPr>
              <w:autoSpaceDE w:val="0"/>
              <w:autoSpaceDN w:val="0"/>
              <w:adjustRightInd w:val="0"/>
              <w:jc w:val="both"/>
              <w:rPr>
                <w:rFonts w:ascii="Arial" w:hAnsi="Arial" w:cs="Arial"/>
                <w:lang w:eastAsia="en-GB"/>
              </w:rPr>
            </w:pPr>
          </w:p>
          <w:p w14:paraId="24C81159" w14:textId="219B6F2B" w:rsidR="00FD41C0" w:rsidRPr="00701C5F" w:rsidRDefault="001878C2" w:rsidP="003C4B60">
            <w:pPr>
              <w:autoSpaceDE w:val="0"/>
              <w:autoSpaceDN w:val="0"/>
              <w:adjustRightInd w:val="0"/>
              <w:jc w:val="both"/>
              <w:rPr>
                <w:rFonts w:ascii="Arial" w:hAnsi="Arial" w:cs="Arial"/>
                <w:lang w:eastAsia="en-GB"/>
              </w:rPr>
            </w:pPr>
            <w:r w:rsidRPr="00701C5F">
              <w:rPr>
                <w:rFonts w:ascii="Arial" w:hAnsi="Arial" w:cs="Arial"/>
                <w:lang w:val="cy-GB" w:eastAsia="en-GB"/>
              </w:rPr>
              <w:t>3</w:t>
            </w:r>
            <w:r w:rsidR="003C4B60">
              <w:rPr>
                <w:rFonts w:ascii="Arial" w:hAnsi="Arial" w:cs="Arial"/>
                <w:lang w:val="cy-GB" w:eastAsia="en-GB"/>
              </w:rPr>
              <w:t>3</w:t>
            </w:r>
            <w:r w:rsidRPr="00701C5F">
              <w:rPr>
                <w:rFonts w:ascii="Arial" w:hAnsi="Arial" w:cs="Arial"/>
                <w:lang w:val="cy-GB" w:eastAsia="en-GB"/>
              </w:rPr>
              <w:t xml:space="preserve"> ddiwrnod ar ôl 5 mlynedd o wasanaeth; 2</w:t>
            </w:r>
            <w:r w:rsidR="003C4B60">
              <w:rPr>
                <w:rFonts w:ascii="Arial" w:hAnsi="Arial" w:cs="Arial"/>
                <w:lang w:val="cy-GB" w:eastAsia="en-GB"/>
              </w:rPr>
              <w:t>6</w:t>
            </w:r>
            <w:r w:rsidRPr="00701C5F">
              <w:rPr>
                <w:rFonts w:ascii="Arial" w:hAnsi="Arial" w:cs="Arial"/>
                <w:lang w:val="cy-GB" w:eastAsia="en-GB"/>
              </w:rPr>
              <w:t xml:space="preserve"> </w:t>
            </w:r>
            <w:r w:rsidR="003C4B60">
              <w:rPr>
                <w:rFonts w:ascii="Arial" w:hAnsi="Arial" w:cs="Arial"/>
                <w:lang w:val="cy-GB" w:eastAsia="en-GB"/>
              </w:rPr>
              <w:t>d</w:t>
            </w:r>
            <w:r w:rsidRPr="00701C5F">
              <w:rPr>
                <w:rFonts w:ascii="Arial" w:hAnsi="Arial" w:cs="Arial"/>
                <w:lang w:val="cy-GB" w:eastAsia="en-GB"/>
              </w:rPr>
              <w:t>iwrnod y flwyddyn i ddechrau (gan gynnwys un diwrnod a glustnodir ar adeg y Nadolig)</w:t>
            </w:r>
          </w:p>
        </w:tc>
      </w:tr>
      <w:tr w:rsidR="00615CE8" w14:paraId="6B428191" w14:textId="77777777" w:rsidTr="009B37FC">
        <w:trPr>
          <w:jc w:val="center"/>
        </w:trPr>
        <w:tc>
          <w:tcPr>
            <w:tcW w:w="4264" w:type="dxa"/>
            <w:shd w:val="clear" w:color="auto" w:fill="auto"/>
          </w:tcPr>
          <w:p w14:paraId="19062D6E" w14:textId="77777777" w:rsidR="00FD41C0" w:rsidRPr="00701C5F" w:rsidRDefault="00FD41C0" w:rsidP="009B37FC">
            <w:pPr>
              <w:autoSpaceDE w:val="0"/>
              <w:autoSpaceDN w:val="0"/>
              <w:adjustRightInd w:val="0"/>
              <w:ind w:left="360"/>
              <w:jc w:val="both"/>
              <w:rPr>
                <w:rFonts w:ascii="Arial" w:hAnsi="Arial" w:cs="Arial"/>
                <w:lang w:eastAsia="en-GB"/>
              </w:rPr>
            </w:pPr>
          </w:p>
          <w:p w14:paraId="1D09910E" w14:textId="77777777" w:rsidR="00FD41C0" w:rsidRPr="00701C5F" w:rsidRDefault="001878C2" w:rsidP="00FD41C0">
            <w:pPr>
              <w:numPr>
                <w:ilvl w:val="0"/>
                <w:numId w:val="17"/>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Soulbury</w:t>
            </w:r>
          </w:p>
        </w:tc>
        <w:tc>
          <w:tcPr>
            <w:tcW w:w="4264" w:type="dxa"/>
            <w:shd w:val="clear" w:color="auto" w:fill="auto"/>
          </w:tcPr>
          <w:p w14:paraId="130E937D" w14:textId="77777777" w:rsidR="00FD41C0" w:rsidRPr="00701C5F" w:rsidRDefault="00FD41C0" w:rsidP="009B37FC">
            <w:pPr>
              <w:autoSpaceDE w:val="0"/>
              <w:autoSpaceDN w:val="0"/>
              <w:adjustRightInd w:val="0"/>
              <w:jc w:val="both"/>
              <w:rPr>
                <w:rFonts w:ascii="Arial" w:hAnsi="Arial" w:cs="Arial"/>
                <w:lang w:eastAsia="en-GB"/>
              </w:rPr>
            </w:pPr>
          </w:p>
          <w:p w14:paraId="313CEE3D" w14:textId="77777777" w:rsidR="00FD41C0" w:rsidRPr="00701C5F" w:rsidRDefault="001878C2" w:rsidP="009B37FC">
            <w:pPr>
              <w:autoSpaceDE w:val="0"/>
              <w:autoSpaceDN w:val="0"/>
              <w:adjustRightInd w:val="0"/>
              <w:jc w:val="both"/>
              <w:rPr>
                <w:rFonts w:ascii="Arial" w:hAnsi="Arial" w:cs="Arial"/>
                <w:lang w:eastAsia="en-GB"/>
              </w:rPr>
            </w:pPr>
            <w:r w:rsidRPr="00701C5F">
              <w:rPr>
                <w:rFonts w:ascii="Arial" w:hAnsi="Arial" w:cs="Arial"/>
                <w:lang w:val="cy-GB" w:eastAsia="en-GB"/>
              </w:rPr>
              <w:t>32 ddiwrnod ar ôl 5 mlynedd o wasanaeth; 25 niwrnod y flwyddyn i ddechrau (gan gynnwys un diwrnod a glustnodir ar adeg y Nadolig)</w:t>
            </w:r>
          </w:p>
          <w:p w14:paraId="098C6D1C" w14:textId="77777777" w:rsidR="00FD41C0" w:rsidRPr="00701C5F" w:rsidRDefault="00FD41C0" w:rsidP="009B37FC">
            <w:pPr>
              <w:autoSpaceDE w:val="0"/>
              <w:autoSpaceDN w:val="0"/>
              <w:adjustRightInd w:val="0"/>
              <w:jc w:val="both"/>
              <w:rPr>
                <w:rFonts w:ascii="Arial" w:hAnsi="Arial" w:cs="Arial"/>
                <w:lang w:eastAsia="en-GB"/>
              </w:rPr>
            </w:pPr>
          </w:p>
        </w:tc>
      </w:tr>
      <w:tr w:rsidR="00615CE8" w14:paraId="52E43D4C" w14:textId="77777777" w:rsidTr="009B37FC">
        <w:trPr>
          <w:jc w:val="center"/>
        </w:trPr>
        <w:tc>
          <w:tcPr>
            <w:tcW w:w="4264" w:type="dxa"/>
            <w:shd w:val="clear" w:color="auto" w:fill="auto"/>
          </w:tcPr>
          <w:p w14:paraId="717192EE" w14:textId="77777777" w:rsidR="00FD41C0" w:rsidRPr="00701C5F" w:rsidRDefault="00FD41C0" w:rsidP="009B37FC">
            <w:pPr>
              <w:autoSpaceDE w:val="0"/>
              <w:autoSpaceDN w:val="0"/>
              <w:adjustRightInd w:val="0"/>
              <w:jc w:val="both"/>
              <w:rPr>
                <w:rFonts w:ascii="Arial" w:hAnsi="Arial" w:cs="Arial"/>
                <w:lang w:eastAsia="en-GB"/>
              </w:rPr>
            </w:pPr>
          </w:p>
          <w:p w14:paraId="2D1EAD06" w14:textId="77777777" w:rsidR="00FD41C0" w:rsidRPr="00701C5F" w:rsidRDefault="001878C2" w:rsidP="003C4B60">
            <w:pPr>
              <w:numPr>
                <w:ilvl w:val="0"/>
                <w:numId w:val="11"/>
              </w:numPr>
              <w:autoSpaceDE w:val="0"/>
              <w:autoSpaceDN w:val="0"/>
              <w:adjustRightInd w:val="0"/>
              <w:spacing w:after="0" w:line="240" w:lineRule="auto"/>
              <w:rPr>
                <w:rFonts w:ascii="Arial" w:hAnsi="Arial" w:cs="Arial"/>
                <w:lang w:eastAsia="en-GB"/>
              </w:rPr>
            </w:pPr>
            <w:r w:rsidRPr="00701C5F">
              <w:rPr>
                <w:rFonts w:ascii="Arial" w:hAnsi="Arial" w:cs="Arial"/>
                <w:lang w:val="cy-GB" w:eastAsia="en-GB"/>
              </w:rPr>
              <w:t>Gweithwyr Ieuenctid a Chymunedol</w:t>
            </w:r>
          </w:p>
          <w:p w14:paraId="0CE07CB3" w14:textId="77777777" w:rsidR="00FD41C0" w:rsidRPr="00701C5F" w:rsidRDefault="00FD41C0" w:rsidP="009B37FC">
            <w:pPr>
              <w:autoSpaceDE w:val="0"/>
              <w:autoSpaceDN w:val="0"/>
              <w:adjustRightInd w:val="0"/>
              <w:jc w:val="both"/>
              <w:rPr>
                <w:rFonts w:ascii="Arial" w:hAnsi="Arial" w:cs="Arial"/>
                <w:lang w:eastAsia="en-GB"/>
              </w:rPr>
            </w:pPr>
          </w:p>
        </w:tc>
        <w:tc>
          <w:tcPr>
            <w:tcW w:w="4264" w:type="dxa"/>
            <w:shd w:val="clear" w:color="auto" w:fill="auto"/>
          </w:tcPr>
          <w:p w14:paraId="1B1C9760" w14:textId="77777777" w:rsidR="00FD41C0" w:rsidRPr="00701C5F" w:rsidRDefault="00FD41C0" w:rsidP="009B37FC">
            <w:pPr>
              <w:autoSpaceDE w:val="0"/>
              <w:autoSpaceDN w:val="0"/>
              <w:adjustRightInd w:val="0"/>
              <w:jc w:val="both"/>
              <w:rPr>
                <w:rFonts w:ascii="Arial" w:hAnsi="Arial" w:cs="Arial"/>
                <w:lang w:eastAsia="en-GB"/>
              </w:rPr>
            </w:pPr>
          </w:p>
          <w:p w14:paraId="32E80821" w14:textId="77777777" w:rsidR="00FD41C0" w:rsidRPr="00701C5F" w:rsidRDefault="001878C2" w:rsidP="009B37FC">
            <w:pPr>
              <w:autoSpaceDE w:val="0"/>
              <w:autoSpaceDN w:val="0"/>
              <w:adjustRightInd w:val="0"/>
              <w:jc w:val="both"/>
              <w:rPr>
                <w:rFonts w:ascii="Arial" w:hAnsi="Arial" w:cs="Arial"/>
                <w:lang w:eastAsia="en-GB"/>
              </w:rPr>
            </w:pPr>
            <w:r w:rsidRPr="00701C5F">
              <w:rPr>
                <w:rFonts w:ascii="Arial" w:hAnsi="Arial" w:cs="Arial"/>
                <w:lang w:val="cy-GB" w:eastAsia="en-GB"/>
              </w:rPr>
              <w:t>35 niwrnod ar ôl 5 mlynedd o wasanaeth; 30 niwrnod y flwyddyn i ddechrau (gan gynnwys un diwrnod a glustnodir ar adeg y Nadolig)</w:t>
            </w:r>
          </w:p>
          <w:p w14:paraId="0A8CB40E" w14:textId="77777777" w:rsidR="00FD41C0" w:rsidRPr="00701C5F" w:rsidRDefault="00FD41C0" w:rsidP="009B37FC">
            <w:pPr>
              <w:autoSpaceDE w:val="0"/>
              <w:autoSpaceDN w:val="0"/>
              <w:adjustRightInd w:val="0"/>
              <w:jc w:val="both"/>
              <w:rPr>
                <w:rFonts w:ascii="Arial" w:hAnsi="Arial" w:cs="Arial"/>
                <w:lang w:eastAsia="en-GB"/>
              </w:rPr>
            </w:pPr>
          </w:p>
        </w:tc>
      </w:tr>
      <w:tr w:rsidR="00615CE8" w14:paraId="290B4F5A" w14:textId="77777777" w:rsidTr="009B37FC">
        <w:trPr>
          <w:jc w:val="center"/>
        </w:trPr>
        <w:tc>
          <w:tcPr>
            <w:tcW w:w="8528" w:type="dxa"/>
            <w:gridSpan w:val="2"/>
            <w:shd w:val="clear" w:color="auto" w:fill="C0C0C0"/>
          </w:tcPr>
          <w:p w14:paraId="19108000" w14:textId="77777777" w:rsidR="00FD41C0" w:rsidRPr="00701C5F" w:rsidRDefault="001878C2" w:rsidP="009B37FC">
            <w:pPr>
              <w:autoSpaceDE w:val="0"/>
              <w:autoSpaceDN w:val="0"/>
              <w:adjustRightInd w:val="0"/>
              <w:jc w:val="center"/>
              <w:rPr>
                <w:rFonts w:ascii="Arial" w:hAnsi="Arial" w:cs="Arial"/>
                <w:b/>
                <w:lang w:eastAsia="en-GB"/>
              </w:rPr>
            </w:pPr>
            <w:r w:rsidRPr="00701C5F">
              <w:rPr>
                <w:rFonts w:ascii="Arial" w:hAnsi="Arial" w:cs="Arial"/>
                <w:b/>
                <w:bCs/>
                <w:lang w:val="cy-GB" w:eastAsia="en-GB"/>
              </w:rPr>
              <w:t xml:space="preserve">ORIAU GWAITH </w:t>
            </w:r>
          </w:p>
        </w:tc>
      </w:tr>
      <w:tr w:rsidR="00615CE8" w14:paraId="068553D0" w14:textId="77777777" w:rsidTr="009B37FC">
        <w:trPr>
          <w:jc w:val="center"/>
        </w:trPr>
        <w:tc>
          <w:tcPr>
            <w:tcW w:w="4264" w:type="dxa"/>
            <w:shd w:val="clear" w:color="auto" w:fill="auto"/>
          </w:tcPr>
          <w:p w14:paraId="31EFF0E2" w14:textId="77777777" w:rsidR="00FD41C0" w:rsidRPr="00701C5F" w:rsidRDefault="00FD41C0" w:rsidP="009B37FC">
            <w:pPr>
              <w:autoSpaceDE w:val="0"/>
              <w:autoSpaceDN w:val="0"/>
              <w:adjustRightInd w:val="0"/>
              <w:jc w:val="both"/>
              <w:rPr>
                <w:rFonts w:ascii="Arial" w:hAnsi="Arial" w:cs="Arial"/>
                <w:lang w:eastAsia="en-GB"/>
              </w:rPr>
            </w:pPr>
          </w:p>
          <w:p w14:paraId="5CF8E8FD" w14:textId="77777777" w:rsidR="00FD41C0" w:rsidRPr="00701C5F" w:rsidRDefault="001878C2" w:rsidP="00FD41C0">
            <w:pPr>
              <w:numPr>
                <w:ilvl w:val="0"/>
                <w:numId w:val="11"/>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Prif Weithredwr</w:t>
            </w:r>
          </w:p>
          <w:p w14:paraId="540F1869" w14:textId="77777777" w:rsidR="00FD41C0" w:rsidRPr="00701C5F" w:rsidRDefault="00FD41C0" w:rsidP="009B37FC">
            <w:pPr>
              <w:autoSpaceDE w:val="0"/>
              <w:autoSpaceDN w:val="0"/>
              <w:adjustRightInd w:val="0"/>
              <w:ind w:left="360"/>
              <w:jc w:val="both"/>
              <w:rPr>
                <w:rFonts w:ascii="Arial" w:hAnsi="Arial" w:cs="Arial"/>
                <w:lang w:eastAsia="en-GB"/>
              </w:rPr>
            </w:pPr>
          </w:p>
          <w:p w14:paraId="62286090" w14:textId="77777777" w:rsidR="00FD41C0" w:rsidRPr="00701C5F" w:rsidRDefault="001878C2" w:rsidP="00FD41C0">
            <w:pPr>
              <w:numPr>
                <w:ilvl w:val="0"/>
                <w:numId w:val="11"/>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Prif Swyddogion</w:t>
            </w:r>
          </w:p>
        </w:tc>
        <w:tc>
          <w:tcPr>
            <w:tcW w:w="4264" w:type="dxa"/>
            <w:shd w:val="clear" w:color="auto" w:fill="auto"/>
          </w:tcPr>
          <w:p w14:paraId="420D6E25" w14:textId="77777777" w:rsidR="00FD41C0" w:rsidRPr="00701C5F" w:rsidRDefault="00FD41C0" w:rsidP="009B37FC">
            <w:pPr>
              <w:autoSpaceDE w:val="0"/>
              <w:autoSpaceDN w:val="0"/>
              <w:adjustRightInd w:val="0"/>
              <w:jc w:val="both"/>
              <w:rPr>
                <w:rFonts w:ascii="Arial" w:hAnsi="Arial" w:cs="Arial"/>
                <w:lang w:eastAsia="en-GB"/>
              </w:rPr>
            </w:pPr>
          </w:p>
          <w:p w14:paraId="1847689F" w14:textId="77777777" w:rsidR="00FD41C0" w:rsidRPr="00701C5F" w:rsidRDefault="001878C2" w:rsidP="009B37FC">
            <w:pPr>
              <w:autoSpaceDE w:val="0"/>
              <w:autoSpaceDN w:val="0"/>
              <w:adjustRightInd w:val="0"/>
              <w:jc w:val="both"/>
              <w:rPr>
                <w:rFonts w:ascii="Arial" w:hAnsi="Arial" w:cs="Arial"/>
                <w:lang w:eastAsia="en-GB"/>
              </w:rPr>
            </w:pPr>
            <w:r w:rsidRPr="00701C5F">
              <w:rPr>
                <w:rFonts w:ascii="Arial" w:hAnsi="Arial" w:cs="Arial"/>
                <w:lang w:val="cy-GB" w:eastAsia="en-GB"/>
              </w:rPr>
              <w:t>O leiaf 37 awr yr wythnos, ynghyd â gwaith ychwanegol gyda'r hwyr, ar y penwythnos ac ar wyliau banc yn ôl y gofyn</w:t>
            </w:r>
          </w:p>
        </w:tc>
      </w:tr>
      <w:tr w:rsidR="00615CE8" w14:paraId="0D10A763" w14:textId="77777777" w:rsidTr="009B37FC">
        <w:trPr>
          <w:jc w:val="center"/>
        </w:trPr>
        <w:tc>
          <w:tcPr>
            <w:tcW w:w="4264" w:type="dxa"/>
            <w:shd w:val="clear" w:color="auto" w:fill="auto"/>
          </w:tcPr>
          <w:p w14:paraId="43ED00F1" w14:textId="77777777" w:rsidR="00FD41C0" w:rsidRPr="00701C5F" w:rsidRDefault="00FD41C0" w:rsidP="009B37FC">
            <w:pPr>
              <w:autoSpaceDE w:val="0"/>
              <w:autoSpaceDN w:val="0"/>
              <w:adjustRightInd w:val="0"/>
              <w:jc w:val="both"/>
              <w:rPr>
                <w:rFonts w:ascii="Arial" w:hAnsi="Arial" w:cs="Arial"/>
                <w:lang w:eastAsia="en-GB"/>
              </w:rPr>
            </w:pPr>
          </w:p>
          <w:p w14:paraId="764A0819" w14:textId="77777777" w:rsidR="00FD41C0" w:rsidRPr="00701C5F" w:rsidRDefault="001878C2" w:rsidP="00FD41C0">
            <w:pPr>
              <w:numPr>
                <w:ilvl w:val="0"/>
                <w:numId w:val="12"/>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Gwasanaethau Llywodraeth Leol</w:t>
            </w:r>
          </w:p>
          <w:p w14:paraId="11258C2A" w14:textId="77777777" w:rsidR="00FD41C0" w:rsidRPr="00701C5F" w:rsidRDefault="00FD41C0" w:rsidP="009B37FC">
            <w:pPr>
              <w:autoSpaceDE w:val="0"/>
              <w:autoSpaceDN w:val="0"/>
              <w:adjustRightInd w:val="0"/>
              <w:ind w:left="360"/>
              <w:jc w:val="both"/>
              <w:rPr>
                <w:rFonts w:ascii="Arial" w:hAnsi="Arial" w:cs="Arial"/>
                <w:lang w:eastAsia="en-GB"/>
              </w:rPr>
            </w:pPr>
          </w:p>
          <w:p w14:paraId="687EDC15" w14:textId="77777777" w:rsidR="00FD41C0" w:rsidRPr="00701C5F" w:rsidRDefault="001878C2" w:rsidP="00FD41C0">
            <w:pPr>
              <w:numPr>
                <w:ilvl w:val="0"/>
                <w:numId w:val="12"/>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Soulbury</w:t>
            </w:r>
          </w:p>
          <w:p w14:paraId="65CDEDA4" w14:textId="77777777" w:rsidR="00FD41C0" w:rsidRPr="00701C5F" w:rsidRDefault="00FD41C0" w:rsidP="009B37FC">
            <w:pPr>
              <w:autoSpaceDE w:val="0"/>
              <w:autoSpaceDN w:val="0"/>
              <w:adjustRightInd w:val="0"/>
              <w:ind w:left="360"/>
              <w:jc w:val="both"/>
              <w:rPr>
                <w:rFonts w:ascii="Arial" w:hAnsi="Arial" w:cs="Arial"/>
                <w:lang w:eastAsia="en-GB"/>
              </w:rPr>
            </w:pPr>
          </w:p>
          <w:p w14:paraId="28228884" w14:textId="77777777" w:rsidR="00FD41C0" w:rsidRPr="00701C5F" w:rsidRDefault="001878C2" w:rsidP="00FD41C0">
            <w:pPr>
              <w:numPr>
                <w:ilvl w:val="0"/>
                <w:numId w:val="12"/>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lastRenderedPageBreak/>
              <w:t>Gweithwyr Ieuenctid a Chymunedol</w:t>
            </w:r>
          </w:p>
        </w:tc>
        <w:tc>
          <w:tcPr>
            <w:tcW w:w="4264" w:type="dxa"/>
            <w:shd w:val="clear" w:color="auto" w:fill="auto"/>
          </w:tcPr>
          <w:p w14:paraId="4FDC04EC" w14:textId="77777777" w:rsidR="00FD41C0" w:rsidRPr="00701C5F" w:rsidRDefault="00FD41C0" w:rsidP="009B37FC">
            <w:pPr>
              <w:autoSpaceDE w:val="0"/>
              <w:autoSpaceDN w:val="0"/>
              <w:adjustRightInd w:val="0"/>
              <w:jc w:val="both"/>
              <w:rPr>
                <w:rFonts w:ascii="Arial" w:hAnsi="Arial" w:cs="Arial"/>
                <w:lang w:eastAsia="en-GB"/>
              </w:rPr>
            </w:pPr>
          </w:p>
          <w:p w14:paraId="46B5AAD3" w14:textId="77777777" w:rsidR="00FD41C0" w:rsidRPr="00701C5F" w:rsidRDefault="00FD41C0" w:rsidP="009B37FC">
            <w:pPr>
              <w:autoSpaceDE w:val="0"/>
              <w:autoSpaceDN w:val="0"/>
              <w:adjustRightInd w:val="0"/>
              <w:jc w:val="both"/>
              <w:rPr>
                <w:rFonts w:ascii="Arial" w:hAnsi="Arial" w:cs="Arial"/>
                <w:lang w:eastAsia="en-GB"/>
              </w:rPr>
            </w:pPr>
          </w:p>
          <w:p w14:paraId="4267395E" w14:textId="77777777" w:rsidR="00FD41C0" w:rsidRPr="00701C5F" w:rsidRDefault="001878C2" w:rsidP="009B37FC">
            <w:pPr>
              <w:autoSpaceDE w:val="0"/>
              <w:autoSpaceDN w:val="0"/>
              <w:adjustRightInd w:val="0"/>
              <w:jc w:val="both"/>
              <w:rPr>
                <w:rFonts w:ascii="Arial" w:hAnsi="Arial" w:cs="Arial"/>
                <w:lang w:eastAsia="en-GB"/>
              </w:rPr>
            </w:pPr>
            <w:r w:rsidRPr="00701C5F">
              <w:rPr>
                <w:rFonts w:ascii="Arial" w:hAnsi="Arial" w:cs="Arial"/>
                <w:lang w:val="cy-GB" w:eastAsia="en-GB"/>
              </w:rPr>
              <w:t>Yr wythnos waith safonol yw 37 awr</w:t>
            </w:r>
          </w:p>
        </w:tc>
      </w:tr>
      <w:tr w:rsidR="00615CE8" w14:paraId="34451D05" w14:textId="77777777" w:rsidTr="009B37FC">
        <w:trPr>
          <w:jc w:val="center"/>
        </w:trPr>
        <w:tc>
          <w:tcPr>
            <w:tcW w:w="8528" w:type="dxa"/>
            <w:gridSpan w:val="2"/>
            <w:shd w:val="clear" w:color="auto" w:fill="C0C0C0"/>
          </w:tcPr>
          <w:p w14:paraId="52F24B71" w14:textId="77777777" w:rsidR="00FD41C0" w:rsidRPr="00701C5F" w:rsidRDefault="001878C2" w:rsidP="009B37FC">
            <w:pPr>
              <w:autoSpaceDE w:val="0"/>
              <w:autoSpaceDN w:val="0"/>
              <w:adjustRightInd w:val="0"/>
              <w:jc w:val="center"/>
              <w:rPr>
                <w:rFonts w:ascii="Arial" w:hAnsi="Arial" w:cs="Arial"/>
                <w:b/>
                <w:lang w:eastAsia="en-GB"/>
              </w:rPr>
            </w:pPr>
            <w:r w:rsidRPr="00701C5F">
              <w:rPr>
                <w:rFonts w:ascii="Arial" w:hAnsi="Arial" w:cs="Arial"/>
                <w:b/>
                <w:bCs/>
                <w:lang w:val="cy-GB" w:eastAsia="en-GB"/>
              </w:rPr>
              <w:t>TALIADAU GORAMSER</w:t>
            </w:r>
          </w:p>
        </w:tc>
      </w:tr>
      <w:tr w:rsidR="00615CE8" w14:paraId="24B436F6" w14:textId="77777777" w:rsidTr="009B37FC">
        <w:trPr>
          <w:jc w:val="center"/>
        </w:trPr>
        <w:tc>
          <w:tcPr>
            <w:tcW w:w="4264" w:type="dxa"/>
            <w:shd w:val="clear" w:color="auto" w:fill="auto"/>
          </w:tcPr>
          <w:p w14:paraId="5A772307" w14:textId="77777777" w:rsidR="00FD41C0" w:rsidRPr="00701C5F" w:rsidRDefault="001878C2" w:rsidP="00FD41C0">
            <w:pPr>
              <w:numPr>
                <w:ilvl w:val="0"/>
                <w:numId w:val="13"/>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Prif Weithredwr</w:t>
            </w:r>
          </w:p>
          <w:p w14:paraId="2787B80F" w14:textId="77777777" w:rsidR="00FD41C0" w:rsidRPr="00701C5F" w:rsidRDefault="00FD41C0" w:rsidP="009B37FC">
            <w:pPr>
              <w:autoSpaceDE w:val="0"/>
              <w:autoSpaceDN w:val="0"/>
              <w:adjustRightInd w:val="0"/>
              <w:ind w:left="360"/>
              <w:jc w:val="both"/>
              <w:rPr>
                <w:rFonts w:ascii="Arial" w:hAnsi="Arial" w:cs="Arial"/>
                <w:lang w:eastAsia="en-GB"/>
              </w:rPr>
            </w:pPr>
          </w:p>
          <w:p w14:paraId="1CACDC3C" w14:textId="77777777" w:rsidR="00FD41C0" w:rsidRPr="00701C5F" w:rsidRDefault="001878C2" w:rsidP="00FD41C0">
            <w:pPr>
              <w:numPr>
                <w:ilvl w:val="0"/>
                <w:numId w:val="13"/>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Prif Swyddogion</w:t>
            </w:r>
          </w:p>
          <w:p w14:paraId="2E89B9E6" w14:textId="77777777" w:rsidR="00FD41C0" w:rsidRPr="00701C5F" w:rsidRDefault="00FD41C0" w:rsidP="009B37FC">
            <w:pPr>
              <w:autoSpaceDE w:val="0"/>
              <w:autoSpaceDN w:val="0"/>
              <w:adjustRightInd w:val="0"/>
              <w:ind w:left="360"/>
              <w:jc w:val="both"/>
              <w:rPr>
                <w:rFonts w:ascii="Arial" w:hAnsi="Arial" w:cs="Arial"/>
                <w:lang w:eastAsia="en-GB"/>
              </w:rPr>
            </w:pPr>
          </w:p>
          <w:p w14:paraId="74AD66B2" w14:textId="77777777" w:rsidR="00FD41C0" w:rsidRPr="00701C5F" w:rsidRDefault="001878C2" w:rsidP="00FD41C0">
            <w:pPr>
              <w:numPr>
                <w:ilvl w:val="0"/>
                <w:numId w:val="13"/>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Soulbury</w:t>
            </w:r>
          </w:p>
        </w:tc>
        <w:tc>
          <w:tcPr>
            <w:tcW w:w="4264" w:type="dxa"/>
            <w:shd w:val="clear" w:color="auto" w:fill="auto"/>
          </w:tcPr>
          <w:p w14:paraId="3B49B912" w14:textId="77777777" w:rsidR="00FD41C0" w:rsidRPr="00701C5F" w:rsidRDefault="00FD41C0" w:rsidP="009B37FC">
            <w:pPr>
              <w:autoSpaceDE w:val="0"/>
              <w:autoSpaceDN w:val="0"/>
              <w:adjustRightInd w:val="0"/>
              <w:jc w:val="both"/>
              <w:rPr>
                <w:rFonts w:ascii="Arial" w:hAnsi="Arial" w:cs="Arial"/>
                <w:lang w:eastAsia="en-GB"/>
              </w:rPr>
            </w:pPr>
          </w:p>
          <w:p w14:paraId="164DAB80" w14:textId="77777777" w:rsidR="00FD41C0" w:rsidRPr="00701C5F" w:rsidRDefault="00FD41C0" w:rsidP="009B37FC">
            <w:pPr>
              <w:autoSpaceDE w:val="0"/>
              <w:autoSpaceDN w:val="0"/>
              <w:adjustRightInd w:val="0"/>
              <w:jc w:val="both"/>
              <w:rPr>
                <w:rFonts w:ascii="Arial" w:hAnsi="Arial" w:cs="Arial"/>
                <w:lang w:eastAsia="en-GB"/>
              </w:rPr>
            </w:pPr>
          </w:p>
          <w:p w14:paraId="3CB91DAC" w14:textId="77777777" w:rsidR="00FD41C0" w:rsidRPr="00701C5F" w:rsidRDefault="001878C2" w:rsidP="009B37FC">
            <w:pPr>
              <w:autoSpaceDE w:val="0"/>
              <w:autoSpaceDN w:val="0"/>
              <w:adjustRightInd w:val="0"/>
              <w:jc w:val="both"/>
              <w:rPr>
                <w:rFonts w:ascii="Arial" w:hAnsi="Arial" w:cs="Arial"/>
                <w:lang w:eastAsia="en-GB"/>
              </w:rPr>
            </w:pPr>
            <w:r w:rsidRPr="00701C5F">
              <w:rPr>
                <w:rFonts w:ascii="Arial" w:hAnsi="Arial" w:cs="Arial"/>
                <w:lang w:val="cy-GB" w:eastAsia="en-GB"/>
              </w:rPr>
              <w:t>Ddim yn daladwy</w:t>
            </w:r>
          </w:p>
        </w:tc>
      </w:tr>
      <w:tr w:rsidR="00615CE8" w14:paraId="66438D9D" w14:textId="77777777" w:rsidTr="009B37FC">
        <w:trPr>
          <w:jc w:val="center"/>
        </w:trPr>
        <w:tc>
          <w:tcPr>
            <w:tcW w:w="4264" w:type="dxa"/>
            <w:shd w:val="clear" w:color="auto" w:fill="auto"/>
          </w:tcPr>
          <w:p w14:paraId="30AD4F4A" w14:textId="77777777" w:rsidR="00FD41C0" w:rsidRPr="00701C5F" w:rsidRDefault="00FD41C0" w:rsidP="009B37FC">
            <w:pPr>
              <w:autoSpaceDE w:val="0"/>
              <w:autoSpaceDN w:val="0"/>
              <w:adjustRightInd w:val="0"/>
              <w:jc w:val="both"/>
              <w:rPr>
                <w:rFonts w:ascii="Arial" w:hAnsi="Arial" w:cs="Arial"/>
                <w:lang w:eastAsia="en-GB"/>
              </w:rPr>
            </w:pPr>
          </w:p>
          <w:p w14:paraId="03C78E26" w14:textId="77777777" w:rsidR="00FD41C0" w:rsidRPr="00701C5F" w:rsidRDefault="001878C2" w:rsidP="00FD41C0">
            <w:pPr>
              <w:numPr>
                <w:ilvl w:val="0"/>
                <w:numId w:val="14"/>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 xml:space="preserve">Gwasanaethau Llywodraeth Leol </w:t>
            </w:r>
          </w:p>
        </w:tc>
        <w:tc>
          <w:tcPr>
            <w:tcW w:w="4264" w:type="dxa"/>
            <w:shd w:val="clear" w:color="auto" w:fill="auto"/>
          </w:tcPr>
          <w:p w14:paraId="19A4E721" w14:textId="77777777" w:rsidR="00FD41C0" w:rsidRPr="00701C5F" w:rsidRDefault="001878C2" w:rsidP="009B37FC">
            <w:pPr>
              <w:autoSpaceDE w:val="0"/>
              <w:autoSpaceDN w:val="0"/>
              <w:adjustRightInd w:val="0"/>
              <w:jc w:val="both"/>
              <w:rPr>
                <w:rFonts w:ascii="Arial" w:hAnsi="Arial" w:cs="Arial"/>
                <w:lang w:eastAsia="en-GB"/>
              </w:rPr>
            </w:pPr>
            <w:r w:rsidRPr="00701C5F">
              <w:rPr>
                <w:rFonts w:ascii="Arial" w:hAnsi="Arial" w:cs="Arial"/>
                <w:lang w:val="cy-GB" w:eastAsia="en-GB"/>
              </w:rPr>
              <w:t>Amser ynghyd â 30% ar gyfer diwrnodau'r wythnos a phenwythnosau; amser dwbl ar wyliau banc, ac eithrio Dydd Nadolig, sy'n amser triphlyg</w:t>
            </w:r>
          </w:p>
        </w:tc>
      </w:tr>
      <w:tr w:rsidR="00615CE8" w14:paraId="3D3C1517" w14:textId="77777777" w:rsidTr="009B37FC">
        <w:trPr>
          <w:jc w:val="center"/>
        </w:trPr>
        <w:tc>
          <w:tcPr>
            <w:tcW w:w="4264" w:type="dxa"/>
            <w:shd w:val="clear" w:color="auto" w:fill="auto"/>
          </w:tcPr>
          <w:p w14:paraId="489CBBD1" w14:textId="77777777" w:rsidR="00FD41C0" w:rsidRPr="00701C5F" w:rsidRDefault="00FD41C0" w:rsidP="009B37FC">
            <w:pPr>
              <w:autoSpaceDE w:val="0"/>
              <w:autoSpaceDN w:val="0"/>
              <w:adjustRightInd w:val="0"/>
              <w:jc w:val="both"/>
              <w:rPr>
                <w:rFonts w:ascii="Arial" w:hAnsi="Arial" w:cs="Arial"/>
                <w:lang w:eastAsia="en-GB"/>
              </w:rPr>
            </w:pPr>
          </w:p>
          <w:p w14:paraId="3FDE1D76" w14:textId="77777777" w:rsidR="00FD41C0" w:rsidRPr="00701C5F" w:rsidRDefault="001878C2" w:rsidP="00FD41C0">
            <w:pPr>
              <w:numPr>
                <w:ilvl w:val="0"/>
                <w:numId w:val="14"/>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Gweithwyr Ieuenctid a Chymunedol</w:t>
            </w:r>
          </w:p>
          <w:p w14:paraId="471D1E38" w14:textId="77777777" w:rsidR="00FD41C0" w:rsidRPr="00701C5F" w:rsidRDefault="00FD41C0" w:rsidP="009B37FC">
            <w:pPr>
              <w:autoSpaceDE w:val="0"/>
              <w:autoSpaceDN w:val="0"/>
              <w:adjustRightInd w:val="0"/>
              <w:jc w:val="both"/>
              <w:rPr>
                <w:rFonts w:ascii="Arial" w:hAnsi="Arial" w:cs="Arial"/>
                <w:lang w:eastAsia="en-GB"/>
              </w:rPr>
            </w:pPr>
          </w:p>
        </w:tc>
        <w:tc>
          <w:tcPr>
            <w:tcW w:w="4264" w:type="dxa"/>
            <w:shd w:val="clear" w:color="auto" w:fill="auto"/>
          </w:tcPr>
          <w:p w14:paraId="431D28D4" w14:textId="77777777" w:rsidR="00FD41C0" w:rsidRPr="00701C5F" w:rsidRDefault="001878C2" w:rsidP="009B37FC">
            <w:pPr>
              <w:autoSpaceDE w:val="0"/>
              <w:autoSpaceDN w:val="0"/>
              <w:adjustRightInd w:val="0"/>
              <w:jc w:val="both"/>
              <w:rPr>
                <w:rFonts w:ascii="Arial" w:hAnsi="Arial" w:cs="Arial"/>
                <w:lang w:eastAsia="en-GB"/>
              </w:rPr>
            </w:pPr>
            <w:r w:rsidRPr="00701C5F">
              <w:rPr>
                <w:rFonts w:ascii="Arial" w:hAnsi="Arial" w:cs="Arial"/>
                <w:lang w:val="cy-GB" w:eastAsia="en-GB"/>
              </w:rPr>
              <w:t>Amser ynghyd â 30% ar gyfer diwrnodau'r wythnos a phenwythnosau; amser dwbl ar wyliau banc</w:t>
            </w:r>
          </w:p>
          <w:p w14:paraId="50B428BA" w14:textId="77777777" w:rsidR="00FD41C0" w:rsidRPr="00701C5F" w:rsidRDefault="00FD41C0" w:rsidP="009B37FC">
            <w:pPr>
              <w:autoSpaceDE w:val="0"/>
              <w:autoSpaceDN w:val="0"/>
              <w:adjustRightInd w:val="0"/>
              <w:jc w:val="both"/>
              <w:rPr>
                <w:rFonts w:ascii="Arial" w:hAnsi="Arial" w:cs="Arial"/>
                <w:lang w:eastAsia="en-GB"/>
              </w:rPr>
            </w:pPr>
          </w:p>
          <w:p w14:paraId="2A8B4E00" w14:textId="77777777" w:rsidR="00FD41C0" w:rsidRPr="00701C5F" w:rsidRDefault="00FD41C0" w:rsidP="009B37FC">
            <w:pPr>
              <w:autoSpaceDE w:val="0"/>
              <w:autoSpaceDN w:val="0"/>
              <w:adjustRightInd w:val="0"/>
              <w:jc w:val="both"/>
              <w:rPr>
                <w:rFonts w:ascii="Arial" w:hAnsi="Arial" w:cs="Arial"/>
                <w:lang w:eastAsia="en-GB"/>
              </w:rPr>
            </w:pPr>
          </w:p>
        </w:tc>
      </w:tr>
      <w:tr w:rsidR="00615CE8" w14:paraId="759F2CB6" w14:textId="77777777" w:rsidTr="009B37FC">
        <w:trPr>
          <w:jc w:val="center"/>
        </w:trPr>
        <w:tc>
          <w:tcPr>
            <w:tcW w:w="8528" w:type="dxa"/>
            <w:gridSpan w:val="2"/>
            <w:shd w:val="clear" w:color="auto" w:fill="C0C0C0"/>
          </w:tcPr>
          <w:p w14:paraId="4501EAF2" w14:textId="77777777" w:rsidR="00FD41C0" w:rsidRPr="00701C5F" w:rsidRDefault="001878C2" w:rsidP="009B37FC">
            <w:pPr>
              <w:autoSpaceDE w:val="0"/>
              <w:autoSpaceDN w:val="0"/>
              <w:adjustRightInd w:val="0"/>
              <w:jc w:val="center"/>
              <w:rPr>
                <w:rFonts w:ascii="Arial" w:hAnsi="Arial" w:cs="Arial"/>
                <w:b/>
                <w:lang w:eastAsia="en-GB"/>
              </w:rPr>
            </w:pPr>
            <w:r w:rsidRPr="00701C5F">
              <w:rPr>
                <w:rFonts w:ascii="Arial" w:hAnsi="Arial" w:cs="Arial"/>
                <w:b/>
                <w:bCs/>
                <w:lang w:val="cy-GB" w:eastAsia="en-GB"/>
              </w:rPr>
              <w:t>TALIADAU GWEITHIO DROS Y PENWYTHNOS</w:t>
            </w:r>
          </w:p>
        </w:tc>
      </w:tr>
      <w:tr w:rsidR="00615CE8" w14:paraId="25083135" w14:textId="77777777" w:rsidTr="009B37FC">
        <w:trPr>
          <w:jc w:val="center"/>
        </w:trPr>
        <w:tc>
          <w:tcPr>
            <w:tcW w:w="4264" w:type="dxa"/>
            <w:shd w:val="clear" w:color="auto" w:fill="auto"/>
          </w:tcPr>
          <w:p w14:paraId="76834A69" w14:textId="77777777" w:rsidR="00FD41C0" w:rsidRPr="00701C5F" w:rsidRDefault="00FD41C0" w:rsidP="009B37FC">
            <w:pPr>
              <w:autoSpaceDE w:val="0"/>
              <w:autoSpaceDN w:val="0"/>
              <w:adjustRightInd w:val="0"/>
              <w:ind w:left="360"/>
              <w:jc w:val="both"/>
              <w:rPr>
                <w:rFonts w:ascii="Arial" w:hAnsi="Arial" w:cs="Arial"/>
                <w:lang w:eastAsia="en-GB"/>
              </w:rPr>
            </w:pPr>
          </w:p>
          <w:p w14:paraId="25CA8792" w14:textId="77777777" w:rsidR="00FD41C0" w:rsidRPr="00701C5F" w:rsidRDefault="001878C2" w:rsidP="00FD41C0">
            <w:pPr>
              <w:numPr>
                <w:ilvl w:val="0"/>
                <w:numId w:val="14"/>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Prif Weithredwr</w:t>
            </w:r>
          </w:p>
          <w:p w14:paraId="65BFB564" w14:textId="77777777" w:rsidR="00FD41C0" w:rsidRPr="00701C5F" w:rsidRDefault="00FD41C0" w:rsidP="009B37FC">
            <w:pPr>
              <w:autoSpaceDE w:val="0"/>
              <w:autoSpaceDN w:val="0"/>
              <w:adjustRightInd w:val="0"/>
              <w:ind w:left="360"/>
              <w:jc w:val="both"/>
              <w:rPr>
                <w:rFonts w:ascii="Arial" w:hAnsi="Arial" w:cs="Arial"/>
                <w:lang w:eastAsia="en-GB"/>
              </w:rPr>
            </w:pPr>
          </w:p>
          <w:p w14:paraId="069EB6DE" w14:textId="77777777" w:rsidR="00FD41C0" w:rsidRPr="00701C5F" w:rsidRDefault="001878C2" w:rsidP="00FD41C0">
            <w:pPr>
              <w:numPr>
                <w:ilvl w:val="0"/>
                <w:numId w:val="14"/>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Prif Swyddogion</w:t>
            </w:r>
          </w:p>
          <w:p w14:paraId="11DA0797" w14:textId="77777777" w:rsidR="00FD41C0" w:rsidRPr="00701C5F" w:rsidRDefault="00FD41C0" w:rsidP="009B37FC">
            <w:pPr>
              <w:autoSpaceDE w:val="0"/>
              <w:autoSpaceDN w:val="0"/>
              <w:adjustRightInd w:val="0"/>
              <w:jc w:val="both"/>
              <w:rPr>
                <w:rFonts w:ascii="Arial" w:hAnsi="Arial" w:cs="Arial"/>
                <w:lang w:eastAsia="en-GB"/>
              </w:rPr>
            </w:pPr>
          </w:p>
          <w:p w14:paraId="7461F462" w14:textId="77777777" w:rsidR="00FD41C0" w:rsidRPr="00701C5F" w:rsidRDefault="001878C2" w:rsidP="00FD41C0">
            <w:pPr>
              <w:numPr>
                <w:ilvl w:val="0"/>
                <w:numId w:val="14"/>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Soulbury</w:t>
            </w:r>
          </w:p>
          <w:p w14:paraId="6CE94D35" w14:textId="77777777" w:rsidR="00FD41C0" w:rsidRPr="00701C5F" w:rsidRDefault="00FD41C0" w:rsidP="009B37FC">
            <w:pPr>
              <w:autoSpaceDE w:val="0"/>
              <w:autoSpaceDN w:val="0"/>
              <w:adjustRightInd w:val="0"/>
              <w:jc w:val="both"/>
              <w:rPr>
                <w:rFonts w:ascii="Arial" w:hAnsi="Arial" w:cs="Arial"/>
                <w:lang w:eastAsia="en-GB"/>
              </w:rPr>
            </w:pPr>
          </w:p>
          <w:p w14:paraId="4D43E2F7" w14:textId="77777777" w:rsidR="00FD41C0" w:rsidRPr="00701C5F" w:rsidRDefault="001878C2" w:rsidP="00FD41C0">
            <w:pPr>
              <w:numPr>
                <w:ilvl w:val="0"/>
                <w:numId w:val="16"/>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Gweithwyr Ieuenctid a Chymunedol</w:t>
            </w:r>
          </w:p>
          <w:p w14:paraId="4066E92F" w14:textId="77777777" w:rsidR="00FD41C0" w:rsidRPr="00701C5F" w:rsidRDefault="00FD41C0" w:rsidP="009B37FC">
            <w:pPr>
              <w:autoSpaceDE w:val="0"/>
              <w:autoSpaceDN w:val="0"/>
              <w:adjustRightInd w:val="0"/>
              <w:jc w:val="both"/>
              <w:rPr>
                <w:rFonts w:ascii="Arial" w:hAnsi="Arial" w:cs="Arial"/>
                <w:lang w:eastAsia="en-GB"/>
              </w:rPr>
            </w:pPr>
          </w:p>
        </w:tc>
        <w:tc>
          <w:tcPr>
            <w:tcW w:w="4264" w:type="dxa"/>
            <w:shd w:val="clear" w:color="auto" w:fill="auto"/>
          </w:tcPr>
          <w:p w14:paraId="470C868B" w14:textId="77777777" w:rsidR="00FD41C0" w:rsidRPr="00701C5F" w:rsidRDefault="00FD41C0" w:rsidP="009B37FC">
            <w:pPr>
              <w:autoSpaceDE w:val="0"/>
              <w:autoSpaceDN w:val="0"/>
              <w:adjustRightInd w:val="0"/>
              <w:jc w:val="both"/>
              <w:rPr>
                <w:rFonts w:ascii="Arial" w:hAnsi="Arial" w:cs="Arial"/>
                <w:lang w:eastAsia="en-GB"/>
              </w:rPr>
            </w:pPr>
          </w:p>
          <w:p w14:paraId="46924D80" w14:textId="77777777" w:rsidR="00FD41C0" w:rsidRPr="00701C5F" w:rsidRDefault="00FD41C0" w:rsidP="009B37FC">
            <w:pPr>
              <w:autoSpaceDE w:val="0"/>
              <w:autoSpaceDN w:val="0"/>
              <w:adjustRightInd w:val="0"/>
              <w:jc w:val="both"/>
              <w:rPr>
                <w:rFonts w:ascii="Arial" w:hAnsi="Arial" w:cs="Arial"/>
                <w:lang w:eastAsia="en-GB"/>
              </w:rPr>
            </w:pPr>
          </w:p>
          <w:p w14:paraId="75B3FA85" w14:textId="77777777" w:rsidR="00FD41C0" w:rsidRPr="00701C5F" w:rsidRDefault="00FD41C0" w:rsidP="009B37FC">
            <w:pPr>
              <w:autoSpaceDE w:val="0"/>
              <w:autoSpaceDN w:val="0"/>
              <w:adjustRightInd w:val="0"/>
              <w:jc w:val="both"/>
              <w:rPr>
                <w:rFonts w:ascii="Arial" w:hAnsi="Arial" w:cs="Arial"/>
                <w:lang w:eastAsia="en-GB"/>
              </w:rPr>
            </w:pPr>
          </w:p>
          <w:p w14:paraId="149EA40D" w14:textId="77777777" w:rsidR="00FD41C0" w:rsidRPr="00701C5F" w:rsidRDefault="001878C2" w:rsidP="009B37FC">
            <w:pPr>
              <w:autoSpaceDE w:val="0"/>
              <w:autoSpaceDN w:val="0"/>
              <w:adjustRightInd w:val="0"/>
              <w:jc w:val="both"/>
              <w:rPr>
                <w:rFonts w:ascii="Arial" w:hAnsi="Arial" w:cs="Arial"/>
                <w:lang w:eastAsia="en-GB"/>
              </w:rPr>
            </w:pPr>
            <w:r w:rsidRPr="00701C5F">
              <w:rPr>
                <w:rFonts w:ascii="Arial" w:hAnsi="Arial" w:cs="Arial"/>
                <w:lang w:val="cy-GB" w:eastAsia="en-GB"/>
              </w:rPr>
              <w:t>Ddim yn daladwy</w:t>
            </w:r>
          </w:p>
        </w:tc>
      </w:tr>
      <w:tr w:rsidR="00615CE8" w14:paraId="27AF14B1" w14:textId="77777777" w:rsidTr="009B37FC">
        <w:trPr>
          <w:jc w:val="center"/>
        </w:trPr>
        <w:tc>
          <w:tcPr>
            <w:tcW w:w="4264" w:type="dxa"/>
            <w:shd w:val="clear" w:color="auto" w:fill="auto"/>
          </w:tcPr>
          <w:p w14:paraId="465497B8" w14:textId="77777777" w:rsidR="00FD41C0" w:rsidRPr="00701C5F" w:rsidRDefault="00FD41C0" w:rsidP="009B37FC">
            <w:pPr>
              <w:autoSpaceDE w:val="0"/>
              <w:autoSpaceDN w:val="0"/>
              <w:adjustRightInd w:val="0"/>
              <w:jc w:val="both"/>
              <w:rPr>
                <w:rFonts w:ascii="Arial" w:hAnsi="Arial" w:cs="Arial"/>
                <w:lang w:eastAsia="en-GB"/>
              </w:rPr>
            </w:pPr>
          </w:p>
          <w:p w14:paraId="364D430A" w14:textId="77777777" w:rsidR="00FD41C0" w:rsidRPr="00701C5F" w:rsidRDefault="001878C2" w:rsidP="00FD41C0">
            <w:pPr>
              <w:numPr>
                <w:ilvl w:val="0"/>
                <w:numId w:val="15"/>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 xml:space="preserve">Gwasanaethau Llywodraeth Leol </w:t>
            </w:r>
          </w:p>
        </w:tc>
        <w:tc>
          <w:tcPr>
            <w:tcW w:w="4264" w:type="dxa"/>
            <w:shd w:val="clear" w:color="auto" w:fill="auto"/>
          </w:tcPr>
          <w:p w14:paraId="4D119E44" w14:textId="77777777" w:rsidR="00FD41C0" w:rsidRPr="00701C5F" w:rsidRDefault="00FD41C0" w:rsidP="009B37FC">
            <w:pPr>
              <w:autoSpaceDE w:val="0"/>
              <w:autoSpaceDN w:val="0"/>
              <w:adjustRightInd w:val="0"/>
              <w:jc w:val="both"/>
              <w:rPr>
                <w:rFonts w:ascii="Arial" w:hAnsi="Arial" w:cs="Arial"/>
                <w:lang w:eastAsia="en-GB"/>
              </w:rPr>
            </w:pPr>
          </w:p>
          <w:p w14:paraId="37F1630E" w14:textId="77777777" w:rsidR="00FD41C0" w:rsidRPr="00701C5F" w:rsidRDefault="001878C2" w:rsidP="009B37FC">
            <w:pPr>
              <w:autoSpaceDE w:val="0"/>
              <w:autoSpaceDN w:val="0"/>
              <w:adjustRightInd w:val="0"/>
              <w:jc w:val="both"/>
              <w:rPr>
                <w:rFonts w:ascii="Arial" w:hAnsi="Arial" w:cs="Arial"/>
                <w:lang w:eastAsia="en-GB"/>
              </w:rPr>
            </w:pPr>
            <w:r w:rsidRPr="00701C5F">
              <w:rPr>
                <w:rFonts w:ascii="Arial" w:hAnsi="Arial" w:cs="Arial"/>
                <w:lang w:val="cy-GB" w:eastAsia="en-GB"/>
              </w:rPr>
              <w:t>Amser ynghyd â 30%</w:t>
            </w:r>
          </w:p>
          <w:p w14:paraId="4271ED72" w14:textId="77777777" w:rsidR="00FD41C0" w:rsidRPr="00701C5F" w:rsidRDefault="00FD41C0" w:rsidP="009B37FC">
            <w:pPr>
              <w:autoSpaceDE w:val="0"/>
              <w:autoSpaceDN w:val="0"/>
              <w:adjustRightInd w:val="0"/>
              <w:jc w:val="both"/>
              <w:rPr>
                <w:rFonts w:ascii="Arial" w:hAnsi="Arial" w:cs="Arial"/>
                <w:lang w:eastAsia="en-GB"/>
              </w:rPr>
            </w:pPr>
          </w:p>
        </w:tc>
      </w:tr>
      <w:tr w:rsidR="00615CE8" w14:paraId="2681AEC3" w14:textId="77777777" w:rsidTr="009B37FC">
        <w:trPr>
          <w:jc w:val="center"/>
        </w:trPr>
        <w:tc>
          <w:tcPr>
            <w:tcW w:w="8528" w:type="dxa"/>
            <w:gridSpan w:val="2"/>
            <w:shd w:val="clear" w:color="auto" w:fill="C0C0C0"/>
          </w:tcPr>
          <w:p w14:paraId="02B9A1D2" w14:textId="77777777" w:rsidR="00FD41C0" w:rsidRPr="00701C5F" w:rsidRDefault="001878C2" w:rsidP="009B37FC">
            <w:pPr>
              <w:autoSpaceDE w:val="0"/>
              <w:autoSpaceDN w:val="0"/>
              <w:adjustRightInd w:val="0"/>
              <w:jc w:val="center"/>
              <w:rPr>
                <w:rFonts w:ascii="Arial" w:hAnsi="Arial" w:cs="Arial"/>
                <w:b/>
                <w:lang w:eastAsia="en-GB"/>
              </w:rPr>
            </w:pPr>
            <w:r w:rsidRPr="00701C5F">
              <w:rPr>
                <w:rFonts w:ascii="Arial" w:hAnsi="Arial" w:cs="Arial"/>
                <w:b/>
                <w:bCs/>
                <w:lang w:val="cy-GB" w:eastAsia="en-GB"/>
              </w:rPr>
              <w:t>CYNLLUN TÂL SALWCH</w:t>
            </w:r>
          </w:p>
        </w:tc>
      </w:tr>
      <w:tr w:rsidR="00615CE8" w14:paraId="4FAA34B8" w14:textId="77777777" w:rsidTr="009B37FC">
        <w:trPr>
          <w:jc w:val="center"/>
        </w:trPr>
        <w:tc>
          <w:tcPr>
            <w:tcW w:w="4264" w:type="dxa"/>
            <w:shd w:val="clear" w:color="auto" w:fill="auto"/>
          </w:tcPr>
          <w:p w14:paraId="581A2E88" w14:textId="77777777" w:rsidR="00FD41C0" w:rsidRPr="00701C5F" w:rsidRDefault="00FD41C0" w:rsidP="009B37FC">
            <w:pPr>
              <w:autoSpaceDE w:val="0"/>
              <w:autoSpaceDN w:val="0"/>
              <w:adjustRightInd w:val="0"/>
              <w:jc w:val="both"/>
              <w:rPr>
                <w:rFonts w:ascii="Arial" w:hAnsi="Arial" w:cs="Arial"/>
                <w:lang w:eastAsia="en-GB"/>
              </w:rPr>
            </w:pPr>
          </w:p>
          <w:p w14:paraId="7F77F104" w14:textId="77777777" w:rsidR="00FD41C0" w:rsidRPr="00701C5F" w:rsidRDefault="001878C2" w:rsidP="00FD41C0">
            <w:pPr>
              <w:numPr>
                <w:ilvl w:val="0"/>
                <w:numId w:val="15"/>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Prif Weithredwr</w:t>
            </w:r>
          </w:p>
          <w:p w14:paraId="37662FF3" w14:textId="77777777" w:rsidR="00FD41C0" w:rsidRPr="00701C5F" w:rsidRDefault="00FD41C0" w:rsidP="009B37FC">
            <w:pPr>
              <w:autoSpaceDE w:val="0"/>
              <w:autoSpaceDN w:val="0"/>
              <w:adjustRightInd w:val="0"/>
              <w:ind w:left="360"/>
              <w:jc w:val="both"/>
              <w:rPr>
                <w:rFonts w:ascii="Arial" w:hAnsi="Arial" w:cs="Arial"/>
                <w:lang w:eastAsia="en-GB"/>
              </w:rPr>
            </w:pPr>
          </w:p>
          <w:p w14:paraId="664A3CBD" w14:textId="77777777" w:rsidR="00FD41C0" w:rsidRPr="00701C5F" w:rsidRDefault="001878C2" w:rsidP="00FD41C0">
            <w:pPr>
              <w:numPr>
                <w:ilvl w:val="0"/>
                <w:numId w:val="15"/>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Prif Swyddogion</w:t>
            </w:r>
          </w:p>
          <w:p w14:paraId="49091918" w14:textId="77777777" w:rsidR="00FD41C0" w:rsidRPr="00701C5F" w:rsidRDefault="00FD41C0" w:rsidP="009B37FC">
            <w:pPr>
              <w:autoSpaceDE w:val="0"/>
              <w:autoSpaceDN w:val="0"/>
              <w:adjustRightInd w:val="0"/>
              <w:ind w:left="360"/>
              <w:jc w:val="both"/>
              <w:rPr>
                <w:rFonts w:ascii="Arial" w:hAnsi="Arial" w:cs="Arial"/>
                <w:lang w:eastAsia="en-GB"/>
              </w:rPr>
            </w:pPr>
          </w:p>
          <w:p w14:paraId="7D147FE9" w14:textId="77777777" w:rsidR="00FD41C0" w:rsidRPr="00701C5F" w:rsidRDefault="001878C2" w:rsidP="00FD41C0">
            <w:pPr>
              <w:numPr>
                <w:ilvl w:val="0"/>
                <w:numId w:val="15"/>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Gwasanaethau Llywodraeth Leol</w:t>
            </w:r>
          </w:p>
          <w:p w14:paraId="167C17D1" w14:textId="77777777" w:rsidR="00FD41C0" w:rsidRPr="00701C5F" w:rsidRDefault="00FD41C0" w:rsidP="009B37FC">
            <w:pPr>
              <w:autoSpaceDE w:val="0"/>
              <w:autoSpaceDN w:val="0"/>
              <w:adjustRightInd w:val="0"/>
              <w:ind w:left="360"/>
              <w:jc w:val="both"/>
              <w:rPr>
                <w:rFonts w:ascii="Arial" w:hAnsi="Arial" w:cs="Arial"/>
                <w:lang w:eastAsia="en-GB"/>
              </w:rPr>
            </w:pPr>
          </w:p>
          <w:p w14:paraId="31AA5E4E" w14:textId="77777777" w:rsidR="00FD41C0" w:rsidRPr="00701C5F" w:rsidRDefault="001878C2" w:rsidP="00FD41C0">
            <w:pPr>
              <w:numPr>
                <w:ilvl w:val="0"/>
                <w:numId w:val="15"/>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Soulbury</w:t>
            </w:r>
          </w:p>
          <w:p w14:paraId="6FF0A4B5" w14:textId="77777777" w:rsidR="00FD41C0" w:rsidRPr="00701C5F" w:rsidRDefault="00FD41C0" w:rsidP="009B37FC">
            <w:pPr>
              <w:autoSpaceDE w:val="0"/>
              <w:autoSpaceDN w:val="0"/>
              <w:adjustRightInd w:val="0"/>
              <w:ind w:left="360"/>
              <w:jc w:val="both"/>
              <w:rPr>
                <w:rFonts w:ascii="Arial" w:hAnsi="Arial" w:cs="Arial"/>
                <w:lang w:eastAsia="en-GB"/>
              </w:rPr>
            </w:pPr>
          </w:p>
          <w:p w14:paraId="7DEBB3CE" w14:textId="77777777" w:rsidR="00FD41C0" w:rsidRPr="00701C5F" w:rsidRDefault="001878C2" w:rsidP="00FD41C0">
            <w:pPr>
              <w:numPr>
                <w:ilvl w:val="0"/>
                <w:numId w:val="15"/>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Gweithwyr Ieuenctid a Chymunedol</w:t>
            </w:r>
          </w:p>
          <w:p w14:paraId="565DD002" w14:textId="77777777" w:rsidR="00FD41C0" w:rsidRPr="00701C5F" w:rsidRDefault="00FD41C0" w:rsidP="009B37FC">
            <w:pPr>
              <w:autoSpaceDE w:val="0"/>
              <w:autoSpaceDN w:val="0"/>
              <w:adjustRightInd w:val="0"/>
              <w:ind w:left="360"/>
              <w:jc w:val="both"/>
              <w:rPr>
                <w:rFonts w:ascii="Arial" w:hAnsi="Arial" w:cs="Arial"/>
                <w:lang w:eastAsia="en-GB"/>
              </w:rPr>
            </w:pPr>
          </w:p>
        </w:tc>
        <w:tc>
          <w:tcPr>
            <w:tcW w:w="4264" w:type="dxa"/>
            <w:shd w:val="clear" w:color="auto" w:fill="auto"/>
          </w:tcPr>
          <w:p w14:paraId="6801C566" w14:textId="77777777" w:rsidR="00FD41C0" w:rsidRPr="00701C5F" w:rsidRDefault="00FD41C0" w:rsidP="009B37FC">
            <w:pPr>
              <w:autoSpaceDE w:val="0"/>
              <w:autoSpaceDN w:val="0"/>
              <w:adjustRightInd w:val="0"/>
              <w:jc w:val="both"/>
              <w:rPr>
                <w:rFonts w:ascii="Arial" w:hAnsi="Arial" w:cs="Arial"/>
                <w:lang w:eastAsia="en-GB"/>
              </w:rPr>
            </w:pPr>
          </w:p>
          <w:p w14:paraId="26FED0BE" w14:textId="77777777" w:rsidR="00FD41C0" w:rsidRPr="00701C5F" w:rsidRDefault="00FD41C0" w:rsidP="009B37FC">
            <w:pPr>
              <w:autoSpaceDE w:val="0"/>
              <w:autoSpaceDN w:val="0"/>
              <w:adjustRightInd w:val="0"/>
              <w:jc w:val="both"/>
              <w:rPr>
                <w:rFonts w:ascii="Arial" w:hAnsi="Arial" w:cs="Arial"/>
                <w:lang w:eastAsia="en-GB"/>
              </w:rPr>
            </w:pPr>
          </w:p>
          <w:p w14:paraId="189AD813" w14:textId="77777777" w:rsidR="00FD41C0" w:rsidRPr="00701C5F" w:rsidRDefault="00FD41C0" w:rsidP="009B37FC">
            <w:pPr>
              <w:autoSpaceDE w:val="0"/>
              <w:autoSpaceDN w:val="0"/>
              <w:adjustRightInd w:val="0"/>
              <w:jc w:val="both"/>
              <w:rPr>
                <w:rFonts w:ascii="Arial" w:hAnsi="Arial" w:cs="Arial"/>
                <w:lang w:eastAsia="en-GB"/>
              </w:rPr>
            </w:pPr>
          </w:p>
          <w:p w14:paraId="07601C95" w14:textId="77777777" w:rsidR="00FD41C0" w:rsidRPr="00701C5F" w:rsidRDefault="001878C2" w:rsidP="009B37FC">
            <w:pPr>
              <w:autoSpaceDE w:val="0"/>
              <w:autoSpaceDN w:val="0"/>
              <w:adjustRightInd w:val="0"/>
              <w:jc w:val="both"/>
              <w:rPr>
                <w:rFonts w:ascii="Arial" w:hAnsi="Arial" w:cs="Arial"/>
                <w:lang w:eastAsia="en-GB"/>
              </w:rPr>
            </w:pPr>
            <w:r w:rsidRPr="00701C5F">
              <w:rPr>
                <w:rFonts w:ascii="Arial" w:hAnsi="Arial" w:cs="Arial"/>
                <w:lang w:val="cy-GB" w:eastAsia="en-GB"/>
              </w:rPr>
              <w:t>1 mis ar gyflog llawn ar ddechrau cyflogaeth, gan gynyddu flwyddyn ar ôl blwyddyn, ar ôl 5 mlynedd o wasanaeth, hyd at 6 mis ar gyflog llawn, wedi'i ddilyn gan hyd at 6 mis ar hanner cyflog</w:t>
            </w:r>
          </w:p>
          <w:p w14:paraId="0D354524" w14:textId="77777777" w:rsidR="00FD41C0" w:rsidRPr="00701C5F" w:rsidRDefault="00FD41C0" w:rsidP="009B37FC">
            <w:pPr>
              <w:autoSpaceDE w:val="0"/>
              <w:autoSpaceDN w:val="0"/>
              <w:adjustRightInd w:val="0"/>
              <w:jc w:val="both"/>
              <w:rPr>
                <w:rFonts w:ascii="Arial" w:hAnsi="Arial" w:cs="Arial"/>
                <w:lang w:eastAsia="en-GB"/>
              </w:rPr>
            </w:pPr>
          </w:p>
        </w:tc>
      </w:tr>
    </w:tbl>
    <w:p w14:paraId="4FB54AFD" w14:textId="77777777" w:rsidR="00081EED" w:rsidRPr="001D4FB5" w:rsidRDefault="001878C2" w:rsidP="00905DD4">
      <w:pPr>
        <w:pStyle w:val="Heading2"/>
        <w:rPr>
          <w:lang w:eastAsia="en-GB"/>
        </w:rPr>
      </w:pPr>
      <w:r w:rsidRPr="00701C5F">
        <w:rPr>
          <w:lang w:eastAsia="en-GB"/>
        </w:rPr>
        <w:lastRenderedPageBreak/>
        <w:br w:type="page"/>
      </w:r>
      <w:r>
        <w:rPr>
          <w:lang w:eastAsia="en-GB"/>
        </w:rPr>
        <w:lastRenderedPageBreak/>
        <w:t>ATODIAD Dd</w:t>
      </w:r>
    </w:p>
    <w:tbl>
      <w:tblPr>
        <w:tblW w:w="9720" w:type="dxa"/>
        <w:tblInd w:w="-6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624"/>
        <w:gridCol w:w="3096"/>
      </w:tblGrid>
      <w:tr w:rsidR="00615CE8" w14:paraId="742F4DF9" w14:textId="77777777" w:rsidTr="00667B5F">
        <w:trPr>
          <w:trHeight w:val="1470"/>
        </w:trPr>
        <w:tc>
          <w:tcPr>
            <w:tcW w:w="6631" w:type="dxa"/>
            <w:tcBorders>
              <w:right w:val="nil"/>
            </w:tcBorders>
          </w:tcPr>
          <w:p w14:paraId="790AA512" w14:textId="77777777" w:rsidR="00081EED" w:rsidRDefault="001878C2" w:rsidP="00667B5F">
            <w:pPr>
              <w:widowControl w:val="0"/>
              <w:autoSpaceDE w:val="0"/>
              <w:autoSpaceDN w:val="0"/>
              <w:adjustRightInd w:val="0"/>
              <w:ind w:left="80"/>
              <w:rPr>
                <w:rFonts w:ascii="Calibri" w:hAnsi="Calibri"/>
                <w:b/>
                <w:bCs/>
                <w:sz w:val="48"/>
                <w:szCs w:val="48"/>
              </w:rPr>
            </w:pPr>
            <w:r>
              <w:rPr>
                <w:rFonts w:ascii="Calibri" w:hAnsi="Calibri"/>
                <w:b/>
                <w:bCs/>
                <w:sz w:val="48"/>
                <w:szCs w:val="48"/>
                <w:lang w:val="cy-GB"/>
              </w:rPr>
              <w:t>Cynllun ER/VR/CR</w:t>
            </w:r>
          </w:p>
          <w:p w14:paraId="286BA996" w14:textId="77777777" w:rsidR="00081EED" w:rsidRPr="00972E87" w:rsidRDefault="001878C2" w:rsidP="00667B5F">
            <w:pPr>
              <w:widowControl w:val="0"/>
              <w:autoSpaceDE w:val="0"/>
              <w:autoSpaceDN w:val="0"/>
              <w:adjustRightInd w:val="0"/>
              <w:ind w:left="80"/>
              <w:rPr>
                <w:rFonts w:ascii="Calibri" w:hAnsi="Calibri"/>
                <w:bCs/>
                <w:sz w:val="48"/>
                <w:szCs w:val="48"/>
              </w:rPr>
            </w:pPr>
            <w:r w:rsidRPr="00972E87">
              <w:rPr>
                <w:rFonts w:ascii="Calibri" w:hAnsi="Calibri"/>
                <w:b/>
                <w:bCs/>
                <w:sz w:val="48"/>
                <w:szCs w:val="48"/>
                <w:lang w:val="cy-GB"/>
              </w:rPr>
              <w:t xml:space="preserve"> </w:t>
            </w:r>
          </w:p>
          <w:p w14:paraId="4555B7AF" w14:textId="77777777" w:rsidR="00081EED" w:rsidRPr="00290A88" w:rsidRDefault="00081EED" w:rsidP="00667B5F">
            <w:pPr>
              <w:widowControl w:val="0"/>
              <w:autoSpaceDE w:val="0"/>
              <w:autoSpaceDN w:val="0"/>
              <w:adjustRightInd w:val="0"/>
              <w:spacing w:line="16" w:lineRule="exact"/>
              <w:ind w:left="80"/>
              <w:rPr>
                <w:rFonts w:ascii="Calibri" w:hAnsi="Calibri"/>
              </w:rPr>
            </w:pPr>
          </w:p>
          <w:p w14:paraId="04748666" w14:textId="77777777" w:rsidR="00081EED" w:rsidRPr="00290A88" w:rsidRDefault="001878C2" w:rsidP="00667B5F">
            <w:pPr>
              <w:widowControl w:val="0"/>
              <w:autoSpaceDE w:val="0"/>
              <w:autoSpaceDN w:val="0"/>
              <w:adjustRightInd w:val="0"/>
              <w:ind w:left="80"/>
              <w:rPr>
                <w:rFonts w:ascii="Calibri" w:hAnsi="Calibri"/>
              </w:rPr>
            </w:pPr>
            <w:r>
              <w:rPr>
                <w:rFonts w:ascii="Calibri" w:hAnsi="Calibri"/>
                <w:sz w:val="32"/>
                <w:szCs w:val="32"/>
                <w:lang w:val="cy-GB"/>
              </w:rPr>
              <w:t>Adnoddau Dynol</w:t>
            </w:r>
          </w:p>
        </w:tc>
        <w:tc>
          <w:tcPr>
            <w:tcW w:w="3089" w:type="dxa"/>
            <w:tcBorders>
              <w:left w:val="nil"/>
            </w:tcBorders>
          </w:tcPr>
          <w:p w14:paraId="0554B805" w14:textId="77777777" w:rsidR="00081EED" w:rsidRPr="00290A88" w:rsidRDefault="001878C2" w:rsidP="00667B5F">
            <w:pPr>
              <w:rPr>
                <w:rFonts w:ascii="Calibri" w:hAnsi="Calibri"/>
              </w:rPr>
            </w:pPr>
            <w:r w:rsidRPr="00290A88">
              <w:rPr>
                <w:rFonts w:ascii="Calibri" w:hAnsi="Calibri"/>
                <w:noProof/>
                <w:sz w:val="28"/>
                <w:lang w:eastAsia="en-GB"/>
              </w:rPr>
              <w:drawing>
                <wp:inline distT="0" distB="0" distL="0" distR="0" wp14:anchorId="11C93107" wp14:editId="6E6A9C4D">
                  <wp:extent cx="1823720" cy="487045"/>
                  <wp:effectExtent l="0" t="0" r="5080" b="8255"/>
                  <wp:docPr id="3" name="Picture 3" descr="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599785" name="Picture 1" descr="monologo"/>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823720" cy="487045"/>
                          </a:xfrm>
                          <a:prstGeom prst="rect">
                            <a:avLst/>
                          </a:prstGeom>
                          <a:noFill/>
                          <a:ln>
                            <a:noFill/>
                          </a:ln>
                        </pic:spPr>
                      </pic:pic>
                    </a:graphicData>
                  </a:graphic>
                </wp:inline>
              </w:drawing>
            </w:r>
          </w:p>
          <w:p w14:paraId="1E245DCD" w14:textId="77777777" w:rsidR="00081EED" w:rsidRPr="00290A88" w:rsidRDefault="00081EED" w:rsidP="00667B5F">
            <w:pPr>
              <w:widowControl w:val="0"/>
              <w:autoSpaceDE w:val="0"/>
              <w:autoSpaceDN w:val="0"/>
              <w:adjustRightInd w:val="0"/>
              <w:rPr>
                <w:rFonts w:ascii="Calibri" w:hAnsi="Calibri"/>
              </w:rPr>
            </w:pPr>
          </w:p>
        </w:tc>
      </w:tr>
    </w:tbl>
    <w:p w14:paraId="55CF34C1" w14:textId="77777777" w:rsidR="00081EED" w:rsidRPr="00290A88" w:rsidRDefault="00081EED" w:rsidP="00081EED">
      <w:pPr>
        <w:rPr>
          <w:rFonts w:ascii="Calibri" w:hAnsi="Calibri"/>
        </w:rPr>
      </w:pPr>
    </w:p>
    <w:tbl>
      <w:tblPr>
        <w:tblW w:w="9720"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540"/>
        <w:gridCol w:w="3600"/>
        <w:gridCol w:w="2700"/>
        <w:gridCol w:w="1620"/>
      </w:tblGrid>
      <w:tr w:rsidR="00615CE8" w14:paraId="5250C012" w14:textId="77777777" w:rsidTr="00667B5F">
        <w:trPr>
          <w:trHeight w:val="465"/>
        </w:trPr>
        <w:tc>
          <w:tcPr>
            <w:tcW w:w="9720" w:type="dxa"/>
            <w:gridSpan w:val="5"/>
            <w:shd w:val="clear" w:color="auto" w:fill="000000"/>
            <w:vAlign w:val="center"/>
          </w:tcPr>
          <w:p w14:paraId="0927AE27" w14:textId="77777777" w:rsidR="00081EED" w:rsidRPr="00972E87" w:rsidRDefault="00081EED" w:rsidP="00667B5F">
            <w:pPr>
              <w:rPr>
                <w:rFonts w:ascii="Calibri" w:hAnsi="Calibri"/>
                <w:b/>
                <w:color w:val="FFFFFF"/>
              </w:rPr>
            </w:pPr>
          </w:p>
        </w:tc>
      </w:tr>
      <w:tr w:rsidR="00615CE8" w14:paraId="7316E9B8" w14:textId="77777777" w:rsidTr="00667B5F">
        <w:trPr>
          <w:trHeight w:val="465"/>
        </w:trPr>
        <w:tc>
          <w:tcPr>
            <w:tcW w:w="1260" w:type="dxa"/>
            <w:vAlign w:val="center"/>
          </w:tcPr>
          <w:p w14:paraId="7EE54B53" w14:textId="77777777" w:rsidR="00081EED" w:rsidRPr="00290A88" w:rsidRDefault="00081EED" w:rsidP="00667B5F">
            <w:pPr>
              <w:rPr>
                <w:rFonts w:ascii="Calibri" w:hAnsi="Calibri"/>
              </w:rPr>
            </w:pPr>
          </w:p>
        </w:tc>
        <w:tc>
          <w:tcPr>
            <w:tcW w:w="540" w:type="dxa"/>
            <w:vAlign w:val="center"/>
          </w:tcPr>
          <w:p w14:paraId="3D87B8B9" w14:textId="77777777" w:rsidR="00081EED" w:rsidRPr="00290A88" w:rsidRDefault="00081EED" w:rsidP="00667B5F">
            <w:pPr>
              <w:rPr>
                <w:rFonts w:ascii="Calibri" w:hAnsi="Calibri"/>
              </w:rPr>
            </w:pPr>
          </w:p>
        </w:tc>
        <w:tc>
          <w:tcPr>
            <w:tcW w:w="6300" w:type="dxa"/>
            <w:gridSpan w:val="2"/>
            <w:vAlign w:val="center"/>
          </w:tcPr>
          <w:p w14:paraId="1AC65791" w14:textId="77777777" w:rsidR="00081EED" w:rsidRPr="00290A88" w:rsidRDefault="00081EED" w:rsidP="00667B5F">
            <w:pPr>
              <w:rPr>
                <w:rFonts w:ascii="Calibri" w:hAnsi="Calibri"/>
              </w:rPr>
            </w:pPr>
          </w:p>
        </w:tc>
        <w:tc>
          <w:tcPr>
            <w:tcW w:w="1620" w:type="dxa"/>
            <w:vAlign w:val="center"/>
          </w:tcPr>
          <w:p w14:paraId="461A1EA8" w14:textId="77777777" w:rsidR="00081EED" w:rsidRPr="00290A88" w:rsidRDefault="00081EED" w:rsidP="00667B5F">
            <w:pPr>
              <w:rPr>
                <w:rFonts w:ascii="Calibri" w:hAnsi="Calibri"/>
              </w:rPr>
            </w:pPr>
          </w:p>
        </w:tc>
      </w:tr>
      <w:tr w:rsidR="00615CE8" w14:paraId="7D540961" w14:textId="77777777" w:rsidTr="00667B5F">
        <w:trPr>
          <w:trHeight w:val="465"/>
        </w:trPr>
        <w:tc>
          <w:tcPr>
            <w:tcW w:w="1260" w:type="dxa"/>
            <w:vAlign w:val="center"/>
          </w:tcPr>
          <w:p w14:paraId="51113E1D" w14:textId="77777777" w:rsidR="00081EED" w:rsidRPr="00290A88" w:rsidRDefault="00081EED" w:rsidP="00667B5F">
            <w:pPr>
              <w:rPr>
                <w:rFonts w:ascii="Calibri" w:hAnsi="Calibri"/>
              </w:rPr>
            </w:pPr>
          </w:p>
        </w:tc>
        <w:tc>
          <w:tcPr>
            <w:tcW w:w="540" w:type="dxa"/>
            <w:vAlign w:val="center"/>
          </w:tcPr>
          <w:p w14:paraId="1D88CB8F" w14:textId="77777777" w:rsidR="00081EED" w:rsidRPr="00290A88" w:rsidRDefault="00081EED" w:rsidP="00667B5F">
            <w:pPr>
              <w:rPr>
                <w:rFonts w:ascii="Calibri" w:hAnsi="Calibri"/>
              </w:rPr>
            </w:pPr>
          </w:p>
        </w:tc>
        <w:tc>
          <w:tcPr>
            <w:tcW w:w="6300" w:type="dxa"/>
            <w:gridSpan w:val="2"/>
            <w:vAlign w:val="center"/>
          </w:tcPr>
          <w:p w14:paraId="23F5EB71" w14:textId="77777777" w:rsidR="00081EED" w:rsidRPr="00290A88" w:rsidRDefault="00081EED" w:rsidP="00667B5F">
            <w:pPr>
              <w:rPr>
                <w:rFonts w:ascii="Calibri" w:hAnsi="Calibri"/>
              </w:rPr>
            </w:pPr>
          </w:p>
        </w:tc>
        <w:tc>
          <w:tcPr>
            <w:tcW w:w="1620" w:type="dxa"/>
            <w:vAlign w:val="center"/>
          </w:tcPr>
          <w:p w14:paraId="2C561443" w14:textId="77777777" w:rsidR="00081EED" w:rsidRPr="00290A88" w:rsidRDefault="00081EED" w:rsidP="00667B5F">
            <w:pPr>
              <w:rPr>
                <w:rFonts w:ascii="Calibri" w:hAnsi="Calibri"/>
              </w:rPr>
            </w:pPr>
          </w:p>
        </w:tc>
      </w:tr>
      <w:tr w:rsidR="00615CE8" w14:paraId="7629D53F" w14:textId="77777777" w:rsidTr="00667B5F">
        <w:trPr>
          <w:trHeight w:val="465"/>
        </w:trPr>
        <w:tc>
          <w:tcPr>
            <w:tcW w:w="1260" w:type="dxa"/>
            <w:vAlign w:val="center"/>
          </w:tcPr>
          <w:p w14:paraId="1BF8D38A" w14:textId="77777777" w:rsidR="00081EED" w:rsidRPr="00290A88" w:rsidRDefault="00081EED" w:rsidP="00667B5F">
            <w:pPr>
              <w:rPr>
                <w:rFonts w:ascii="Calibri" w:hAnsi="Calibri"/>
              </w:rPr>
            </w:pPr>
          </w:p>
        </w:tc>
        <w:tc>
          <w:tcPr>
            <w:tcW w:w="540" w:type="dxa"/>
            <w:vAlign w:val="center"/>
          </w:tcPr>
          <w:p w14:paraId="33D80E01" w14:textId="77777777" w:rsidR="00081EED" w:rsidRPr="00290A88" w:rsidRDefault="00081EED" w:rsidP="00667B5F">
            <w:pPr>
              <w:rPr>
                <w:rFonts w:ascii="Calibri" w:hAnsi="Calibri"/>
              </w:rPr>
            </w:pPr>
          </w:p>
        </w:tc>
        <w:tc>
          <w:tcPr>
            <w:tcW w:w="6300" w:type="dxa"/>
            <w:gridSpan w:val="2"/>
            <w:vAlign w:val="center"/>
          </w:tcPr>
          <w:p w14:paraId="029E1109" w14:textId="77777777" w:rsidR="00081EED" w:rsidRPr="00290A88" w:rsidRDefault="00081EED" w:rsidP="00667B5F">
            <w:pPr>
              <w:rPr>
                <w:rFonts w:ascii="Calibri" w:hAnsi="Calibri"/>
              </w:rPr>
            </w:pPr>
          </w:p>
        </w:tc>
        <w:tc>
          <w:tcPr>
            <w:tcW w:w="1620" w:type="dxa"/>
            <w:vAlign w:val="center"/>
          </w:tcPr>
          <w:p w14:paraId="0500437D" w14:textId="77777777" w:rsidR="00081EED" w:rsidRPr="00290A88" w:rsidRDefault="00081EED" w:rsidP="00667B5F">
            <w:pPr>
              <w:rPr>
                <w:rFonts w:ascii="Calibri" w:hAnsi="Calibri"/>
              </w:rPr>
            </w:pPr>
          </w:p>
        </w:tc>
      </w:tr>
      <w:tr w:rsidR="00615CE8" w14:paraId="33F29DAB" w14:textId="77777777" w:rsidTr="00667B5F">
        <w:trPr>
          <w:trHeight w:val="465"/>
        </w:trPr>
        <w:tc>
          <w:tcPr>
            <w:tcW w:w="1260" w:type="dxa"/>
            <w:vAlign w:val="center"/>
          </w:tcPr>
          <w:p w14:paraId="3DE6C39E" w14:textId="77777777" w:rsidR="00081EED" w:rsidRPr="00290A88" w:rsidRDefault="00081EED" w:rsidP="00667B5F">
            <w:pPr>
              <w:rPr>
                <w:rFonts w:ascii="Calibri" w:hAnsi="Calibri"/>
              </w:rPr>
            </w:pPr>
          </w:p>
        </w:tc>
        <w:tc>
          <w:tcPr>
            <w:tcW w:w="540" w:type="dxa"/>
            <w:vAlign w:val="center"/>
          </w:tcPr>
          <w:p w14:paraId="58EB6B20" w14:textId="77777777" w:rsidR="00081EED" w:rsidRPr="00290A88" w:rsidRDefault="00081EED" w:rsidP="00667B5F">
            <w:pPr>
              <w:rPr>
                <w:rFonts w:ascii="Calibri" w:hAnsi="Calibri"/>
              </w:rPr>
            </w:pPr>
          </w:p>
        </w:tc>
        <w:tc>
          <w:tcPr>
            <w:tcW w:w="6300" w:type="dxa"/>
            <w:gridSpan w:val="2"/>
            <w:vAlign w:val="center"/>
          </w:tcPr>
          <w:p w14:paraId="5A798596" w14:textId="77777777" w:rsidR="00081EED" w:rsidRPr="00290A88" w:rsidRDefault="00081EED" w:rsidP="00667B5F">
            <w:pPr>
              <w:rPr>
                <w:rFonts w:ascii="Calibri" w:hAnsi="Calibri"/>
              </w:rPr>
            </w:pPr>
          </w:p>
        </w:tc>
        <w:tc>
          <w:tcPr>
            <w:tcW w:w="1620" w:type="dxa"/>
            <w:vAlign w:val="center"/>
          </w:tcPr>
          <w:p w14:paraId="0306B8F7" w14:textId="77777777" w:rsidR="00081EED" w:rsidRPr="00290A88" w:rsidRDefault="00081EED" w:rsidP="00667B5F">
            <w:pPr>
              <w:rPr>
                <w:rFonts w:ascii="Calibri" w:hAnsi="Calibri"/>
              </w:rPr>
            </w:pPr>
          </w:p>
        </w:tc>
      </w:tr>
      <w:tr w:rsidR="00615CE8" w14:paraId="58FE7E27" w14:textId="77777777" w:rsidTr="00667B5F">
        <w:trPr>
          <w:trHeight w:val="465"/>
        </w:trPr>
        <w:tc>
          <w:tcPr>
            <w:tcW w:w="1260" w:type="dxa"/>
            <w:vAlign w:val="center"/>
          </w:tcPr>
          <w:p w14:paraId="7D977CF7" w14:textId="77777777" w:rsidR="00081EED" w:rsidRPr="00290A88" w:rsidRDefault="00081EED" w:rsidP="00667B5F">
            <w:pPr>
              <w:rPr>
                <w:rFonts w:ascii="Calibri" w:hAnsi="Calibri"/>
              </w:rPr>
            </w:pPr>
          </w:p>
        </w:tc>
        <w:tc>
          <w:tcPr>
            <w:tcW w:w="540" w:type="dxa"/>
            <w:vAlign w:val="center"/>
          </w:tcPr>
          <w:p w14:paraId="37A20A64" w14:textId="77777777" w:rsidR="00081EED" w:rsidRPr="00290A88" w:rsidRDefault="00081EED" w:rsidP="00667B5F">
            <w:pPr>
              <w:rPr>
                <w:rFonts w:ascii="Calibri" w:hAnsi="Calibri"/>
              </w:rPr>
            </w:pPr>
          </w:p>
        </w:tc>
        <w:tc>
          <w:tcPr>
            <w:tcW w:w="6300" w:type="dxa"/>
            <w:gridSpan w:val="2"/>
            <w:vAlign w:val="center"/>
          </w:tcPr>
          <w:p w14:paraId="5E755F24" w14:textId="77777777" w:rsidR="00081EED" w:rsidRPr="00290A88" w:rsidRDefault="00081EED" w:rsidP="00667B5F">
            <w:pPr>
              <w:rPr>
                <w:rFonts w:ascii="Calibri" w:hAnsi="Calibri"/>
              </w:rPr>
            </w:pPr>
          </w:p>
        </w:tc>
        <w:tc>
          <w:tcPr>
            <w:tcW w:w="1620" w:type="dxa"/>
            <w:vAlign w:val="center"/>
          </w:tcPr>
          <w:p w14:paraId="57CFC67D" w14:textId="77777777" w:rsidR="00081EED" w:rsidRPr="00290A88" w:rsidRDefault="00081EED" w:rsidP="00667B5F">
            <w:pPr>
              <w:rPr>
                <w:rFonts w:ascii="Calibri" w:hAnsi="Calibri"/>
              </w:rPr>
            </w:pPr>
          </w:p>
        </w:tc>
      </w:tr>
      <w:tr w:rsidR="00615CE8" w14:paraId="743300DA" w14:textId="77777777" w:rsidTr="00667B5F">
        <w:trPr>
          <w:trHeight w:val="465"/>
        </w:trPr>
        <w:tc>
          <w:tcPr>
            <w:tcW w:w="1800" w:type="dxa"/>
            <w:gridSpan w:val="2"/>
            <w:vAlign w:val="center"/>
          </w:tcPr>
          <w:p w14:paraId="363A88B8" w14:textId="77777777" w:rsidR="00081EED" w:rsidRPr="00290A88" w:rsidRDefault="00081EED" w:rsidP="00667B5F">
            <w:pPr>
              <w:jc w:val="right"/>
              <w:rPr>
                <w:rFonts w:ascii="Calibri" w:hAnsi="Calibri"/>
              </w:rPr>
            </w:pPr>
          </w:p>
        </w:tc>
        <w:tc>
          <w:tcPr>
            <w:tcW w:w="6300" w:type="dxa"/>
            <w:gridSpan w:val="2"/>
            <w:vAlign w:val="center"/>
          </w:tcPr>
          <w:p w14:paraId="7E9BB98E" w14:textId="77777777" w:rsidR="00081EED" w:rsidRPr="00290A88" w:rsidRDefault="00081EED" w:rsidP="00667B5F">
            <w:pPr>
              <w:rPr>
                <w:rFonts w:ascii="Calibri" w:hAnsi="Calibri"/>
              </w:rPr>
            </w:pPr>
          </w:p>
        </w:tc>
        <w:tc>
          <w:tcPr>
            <w:tcW w:w="1620" w:type="dxa"/>
            <w:vAlign w:val="center"/>
          </w:tcPr>
          <w:p w14:paraId="372A7E10" w14:textId="77777777" w:rsidR="00081EED" w:rsidRPr="00290A88" w:rsidRDefault="00081EED" w:rsidP="00667B5F">
            <w:pPr>
              <w:rPr>
                <w:rFonts w:ascii="Calibri" w:hAnsi="Calibri"/>
              </w:rPr>
            </w:pPr>
          </w:p>
        </w:tc>
      </w:tr>
      <w:tr w:rsidR="00615CE8" w14:paraId="1448BB02" w14:textId="77777777" w:rsidTr="00667B5F">
        <w:trPr>
          <w:trHeight w:val="465"/>
        </w:trPr>
        <w:tc>
          <w:tcPr>
            <w:tcW w:w="1260" w:type="dxa"/>
            <w:vAlign w:val="center"/>
          </w:tcPr>
          <w:p w14:paraId="63B4B19D" w14:textId="77777777" w:rsidR="00081EED" w:rsidRPr="00290A88" w:rsidRDefault="00081EED" w:rsidP="00667B5F">
            <w:pPr>
              <w:jc w:val="right"/>
              <w:rPr>
                <w:rFonts w:ascii="Calibri" w:hAnsi="Calibri"/>
              </w:rPr>
            </w:pPr>
          </w:p>
        </w:tc>
        <w:tc>
          <w:tcPr>
            <w:tcW w:w="540" w:type="dxa"/>
            <w:vAlign w:val="center"/>
          </w:tcPr>
          <w:p w14:paraId="260ECF25" w14:textId="77777777" w:rsidR="00081EED" w:rsidRPr="00290A88" w:rsidRDefault="00081EED" w:rsidP="00667B5F">
            <w:pPr>
              <w:rPr>
                <w:rFonts w:ascii="Calibri" w:hAnsi="Calibri"/>
              </w:rPr>
            </w:pPr>
          </w:p>
        </w:tc>
        <w:tc>
          <w:tcPr>
            <w:tcW w:w="6300" w:type="dxa"/>
            <w:gridSpan w:val="2"/>
            <w:vAlign w:val="center"/>
          </w:tcPr>
          <w:p w14:paraId="212D82A1" w14:textId="77777777" w:rsidR="00081EED" w:rsidRPr="00290A88" w:rsidRDefault="00081EED" w:rsidP="00667B5F">
            <w:pPr>
              <w:rPr>
                <w:rFonts w:ascii="Calibri" w:hAnsi="Calibri"/>
              </w:rPr>
            </w:pPr>
          </w:p>
        </w:tc>
        <w:tc>
          <w:tcPr>
            <w:tcW w:w="1620" w:type="dxa"/>
            <w:vAlign w:val="center"/>
          </w:tcPr>
          <w:p w14:paraId="69F91933" w14:textId="77777777" w:rsidR="00081EED" w:rsidRPr="00290A88" w:rsidRDefault="00081EED" w:rsidP="00667B5F">
            <w:pPr>
              <w:rPr>
                <w:rFonts w:ascii="Calibri" w:hAnsi="Calibri"/>
              </w:rPr>
            </w:pPr>
          </w:p>
        </w:tc>
      </w:tr>
      <w:tr w:rsidR="00615CE8" w14:paraId="13F9BAED" w14:textId="77777777" w:rsidTr="00667B5F">
        <w:trPr>
          <w:trHeight w:val="465"/>
        </w:trPr>
        <w:tc>
          <w:tcPr>
            <w:tcW w:w="1260" w:type="dxa"/>
            <w:vAlign w:val="center"/>
          </w:tcPr>
          <w:p w14:paraId="453AEA68" w14:textId="77777777" w:rsidR="00081EED" w:rsidRPr="00290A88" w:rsidRDefault="00081EED" w:rsidP="00667B5F">
            <w:pPr>
              <w:jc w:val="right"/>
              <w:rPr>
                <w:rFonts w:ascii="Calibri" w:hAnsi="Calibri"/>
              </w:rPr>
            </w:pPr>
          </w:p>
        </w:tc>
        <w:tc>
          <w:tcPr>
            <w:tcW w:w="540" w:type="dxa"/>
            <w:vAlign w:val="center"/>
          </w:tcPr>
          <w:p w14:paraId="003F77D8" w14:textId="77777777" w:rsidR="00081EED" w:rsidRPr="00290A88" w:rsidRDefault="00081EED" w:rsidP="00667B5F">
            <w:pPr>
              <w:rPr>
                <w:rFonts w:ascii="Calibri" w:hAnsi="Calibri"/>
              </w:rPr>
            </w:pPr>
          </w:p>
        </w:tc>
        <w:tc>
          <w:tcPr>
            <w:tcW w:w="6300" w:type="dxa"/>
            <w:gridSpan w:val="2"/>
            <w:vAlign w:val="center"/>
          </w:tcPr>
          <w:p w14:paraId="1DE547B4" w14:textId="77777777" w:rsidR="00081EED" w:rsidRPr="00290A88" w:rsidRDefault="00081EED" w:rsidP="00667B5F">
            <w:pPr>
              <w:rPr>
                <w:rFonts w:ascii="Calibri" w:hAnsi="Calibri"/>
              </w:rPr>
            </w:pPr>
          </w:p>
        </w:tc>
        <w:tc>
          <w:tcPr>
            <w:tcW w:w="1620" w:type="dxa"/>
            <w:vAlign w:val="center"/>
          </w:tcPr>
          <w:p w14:paraId="7FFC7AA3" w14:textId="77777777" w:rsidR="00081EED" w:rsidRPr="00290A88" w:rsidRDefault="00081EED" w:rsidP="00667B5F">
            <w:pPr>
              <w:rPr>
                <w:rFonts w:ascii="Calibri" w:hAnsi="Calibri"/>
              </w:rPr>
            </w:pPr>
          </w:p>
        </w:tc>
      </w:tr>
      <w:tr w:rsidR="00615CE8" w14:paraId="75179BB2" w14:textId="77777777" w:rsidTr="00667B5F">
        <w:trPr>
          <w:trHeight w:val="465"/>
        </w:trPr>
        <w:tc>
          <w:tcPr>
            <w:tcW w:w="1260" w:type="dxa"/>
            <w:vAlign w:val="center"/>
          </w:tcPr>
          <w:p w14:paraId="6E84C560" w14:textId="77777777" w:rsidR="00081EED" w:rsidRPr="00290A88" w:rsidRDefault="00081EED" w:rsidP="00667B5F">
            <w:pPr>
              <w:jc w:val="right"/>
              <w:rPr>
                <w:rFonts w:ascii="Calibri" w:hAnsi="Calibri"/>
              </w:rPr>
            </w:pPr>
          </w:p>
        </w:tc>
        <w:tc>
          <w:tcPr>
            <w:tcW w:w="540" w:type="dxa"/>
            <w:vAlign w:val="center"/>
          </w:tcPr>
          <w:p w14:paraId="7694E550" w14:textId="77777777" w:rsidR="00081EED" w:rsidRPr="00290A88" w:rsidRDefault="00081EED" w:rsidP="00667B5F">
            <w:pPr>
              <w:rPr>
                <w:rFonts w:ascii="Calibri" w:hAnsi="Calibri"/>
              </w:rPr>
            </w:pPr>
          </w:p>
        </w:tc>
        <w:tc>
          <w:tcPr>
            <w:tcW w:w="6300" w:type="dxa"/>
            <w:gridSpan w:val="2"/>
            <w:vAlign w:val="center"/>
          </w:tcPr>
          <w:p w14:paraId="492E2E90" w14:textId="77777777" w:rsidR="00081EED" w:rsidRPr="00290A88" w:rsidRDefault="00081EED" w:rsidP="00667B5F">
            <w:pPr>
              <w:rPr>
                <w:rFonts w:ascii="Calibri" w:hAnsi="Calibri"/>
              </w:rPr>
            </w:pPr>
          </w:p>
        </w:tc>
        <w:tc>
          <w:tcPr>
            <w:tcW w:w="1620" w:type="dxa"/>
            <w:vAlign w:val="center"/>
          </w:tcPr>
          <w:p w14:paraId="0BBD37F0" w14:textId="77777777" w:rsidR="00081EED" w:rsidRPr="00290A88" w:rsidRDefault="00081EED" w:rsidP="00667B5F">
            <w:pPr>
              <w:rPr>
                <w:rFonts w:ascii="Calibri" w:hAnsi="Calibri"/>
              </w:rPr>
            </w:pPr>
          </w:p>
        </w:tc>
      </w:tr>
      <w:tr w:rsidR="00615CE8" w14:paraId="4BA0B909" w14:textId="77777777" w:rsidTr="00667B5F">
        <w:trPr>
          <w:trHeight w:val="465"/>
        </w:trPr>
        <w:tc>
          <w:tcPr>
            <w:tcW w:w="1260" w:type="dxa"/>
            <w:vAlign w:val="center"/>
          </w:tcPr>
          <w:p w14:paraId="25BCEDA2" w14:textId="77777777" w:rsidR="00081EED" w:rsidRPr="00290A88" w:rsidRDefault="00081EED" w:rsidP="00667B5F">
            <w:pPr>
              <w:jc w:val="right"/>
              <w:rPr>
                <w:rFonts w:ascii="Calibri" w:hAnsi="Calibri"/>
              </w:rPr>
            </w:pPr>
          </w:p>
        </w:tc>
        <w:tc>
          <w:tcPr>
            <w:tcW w:w="540" w:type="dxa"/>
            <w:vAlign w:val="center"/>
          </w:tcPr>
          <w:p w14:paraId="5BF51DF7" w14:textId="77777777" w:rsidR="00081EED" w:rsidRPr="00290A88" w:rsidRDefault="00081EED" w:rsidP="00667B5F">
            <w:pPr>
              <w:rPr>
                <w:rFonts w:ascii="Calibri" w:hAnsi="Calibri"/>
              </w:rPr>
            </w:pPr>
          </w:p>
        </w:tc>
        <w:tc>
          <w:tcPr>
            <w:tcW w:w="6300" w:type="dxa"/>
            <w:gridSpan w:val="2"/>
            <w:vAlign w:val="center"/>
          </w:tcPr>
          <w:p w14:paraId="658B7CD2" w14:textId="77777777" w:rsidR="00081EED" w:rsidRPr="00290A88" w:rsidRDefault="00081EED" w:rsidP="00667B5F">
            <w:pPr>
              <w:rPr>
                <w:rFonts w:ascii="Calibri" w:hAnsi="Calibri"/>
              </w:rPr>
            </w:pPr>
          </w:p>
        </w:tc>
        <w:tc>
          <w:tcPr>
            <w:tcW w:w="1620" w:type="dxa"/>
            <w:vAlign w:val="center"/>
          </w:tcPr>
          <w:p w14:paraId="33407A4D" w14:textId="77777777" w:rsidR="00081EED" w:rsidRPr="00290A88" w:rsidRDefault="00081EED" w:rsidP="00667B5F">
            <w:pPr>
              <w:rPr>
                <w:rFonts w:ascii="Calibri" w:hAnsi="Calibri"/>
              </w:rPr>
            </w:pPr>
          </w:p>
        </w:tc>
      </w:tr>
      <w:tr w:rsidR="00615CE8" w14:paraId="7336438B" w14:textId="77777777" w:rsidTr="00667B5F">
        <w:trPr>
          <w:trHeight w:val="465"/>
        </w:trPr>
        <w:tc>
          <w:tcPr>
            <w:tcW w:w="1260" w:type="dxa"/>
            <w:vAlign w:val="center"/>
          </w:tcPr>
          <w:p w14:paraId="6FE758AC" w14:textId="77777777" w:rsidR="00081EED" w:rsidRPr="00290A88" w:rsidRDefault="00081EED" w:rsidP="00667B5F">
            <w:pPr>
              <w:jc w:val="right"/>
              <w:rPr>
                <w:rFonts w:ascii="Calibri" w:hAnsi="Calibri"/>
              </w:rPr>
            </w:pPr>
          </w:p>
        </w:tc>
        <w:tc>
          <w:tcPr>
            <w:tcW w:w="540" w:type="dxa"/>
            <w:vAlign w:val="center"/>
          </w:tcPr>
          <w:p w14:paraId="1941A67D" w14:textId="77777777" w:rsidR="00081EED" w:rsidRPr="00290A88" w:rsidRDefault="00081EED" w:rsidP="00667B5F">
            <w:pPr>
              <w:rPr>
                <w:rFonts w:ascii="Calibri" w:hAnsi="Calibri"/>
              </w:rPr>
            </w:pPr>
          </w:p>
        </w:tc>
        <w:tc>
          <w:tcPr>
            <w:tcW w:w="6300" w:type="dxa"/>
            <w:gridSpan w:val="2"/>
            <w:vAlign w:val="center"/>
          </w:tcPr>
          <w:p w14:paraId="069CC163" w14:textId="77777777" w:rsidR="00081EED" w:rsidRPr="00290A88" w:rsidRDefault="00081EED" w:rsidP="00667B5F">
            <w:pPr>
              <w:rPr>
                <w:rFonts w:ascii="Calibri" w:hAnsi="Calibri"/>
              </w:rPr>
            </w:pPr>
          </w:p>
        </w:tc>
        <w:tc>
          <w:tcPr>
            <w:tcW w:w="1620" w:type="dxa"/>
            <w:vAlign w:val="center"/>
          </w:tcPr>
          <w:p w14:paraId="46B39A61" w14:textId="77777777" w:rsidR="00081EED" w:rsidRPr="00290A88" w:rsidRDefault="00081EED" w:rsidP="00667B5F">
            <w:pPr>
              <w:rPr>
                <w:rFonts w:ascii="Calibri" w:hAnsi="Calibri"/>
              </w:rPr>
            </w:pPr>
          </w:p>
        </w:tc>
      </w:tr>
      <w:tr w:rsidR="00615CE8" w14:paraId="27480028" w14:textId="77777777" w:rsidTr="00667B5F">
        <w:trPr>
          <w:trHeight w:val="465"/>
        </w:trPr>
        <w:tc>
          <w:tcPr>
            <w:tcW w:w="1260" w:type="dxa"/>
            <w:vAlign w:val="center"/>
          </w:tcPr>
          <w:p w14:paraId="03CA1034" w14:textId="77777777" w:rsidR="00081EED" w:rsidRPr="00290A88" w:rsidRDefault="00081EED" w:rsidP="00667B5F">
            <w:pPr>
              <w:jc w:val="right"/>
              <w:rPr>
                <w:rFonts w:ascii="Calibri" w:hAnsi="Calibri"/>
              </w:rPr>
            </w:pPr>
          </w:p>
        </w:tc>
        <w:tc>
          <w:tcPr>
            <w:tcW w:w="540" w:type="dxa"/>
            <w:vAlign w:val="center"/>
          </w:tcPr>
          <w:p w14:paraId="79DC5329" w14:textId="77777777" w:rsidR="00081EED" w:rsidRPr="00290A88" w:rsidRDefault="00081EED" w:rsidP="00667B5F">
            <w:pPr>
              <w:rPr>
                <w:rFonts w:ascii="Calibri" w:hAnsi="Calibri"/>
              </w:rPr>
            </w:pPr>
          </w:p>
        </w:tc>
        <w:tc>
          <w:tcPr>
            <w:tcW w:w="6300" w:type="dxa"/>
            <w:gridSpan w:val="2"/>
            <w:vAlign w:val="center"/>
          </w:tcPr>
          <w:p w14:paraId="146F358C" w14:textId="77777777" w:rsidR="00081EED" w:rsidRPr="00290A88" w:rsidRDefault="00081EED" w:rsidP="00667B5F">
            <w:pPr>
              <w:rPr>
                <w:rFonts w:ascii="Calibri" w:hAnsi="Calibri"/>
              </w:rPr>
            </w:pPr>
          </w:p>
        </w:tc>
        <w:tc>
          <w:tcPr>
            <w:tcW w:w="1620" w:type="dxa"/>
            <w:vAlign w:val="center"/>
          </w:tcPr>
          <w:p w14:paraId="0965F3D6" w14:textId="77777777" w:rsidR="00081EED" w:rsidRPr="00290A88" w:rsidRDefault="00081EED" w:rsidP="00667B5F">
            <w:pPr>
              <w:rPr>
                <w:rFonts w:ascii="Calibri" w:hAnsi="Calibri"/>
              </w:rPr>
            </w:pPr>
          </w:p>
        </w:tc>
      </w:tr>
      <w:tr w:rsidR="00615CE8" w14:paraId="21C850EA" w14:textId="77777777" w:rsidTr="00667B5F">
        <w:trPr>
          <w:trHeight w:val="465"/>
        </w:trPr>
        <w:tc>
          <w:tcPr>
            <w:tcW w:w="1260" w:type="dxa"/>
            <w:vAlign w:val="center"/>
          </w:tcPr>
          <w:p w14:paraId="103AC6D7" w14:textId="77777777" w:rsidR="00081EED" w:rsidRPr="00290A88" w:rsidRDefault="00081EED" w:rsidP="00667B5F">
            <w:pPr>
              <w:jc w:val="right"/>
              <w:rPr>
                <w:rFonts w:ascii="Calibri" w:hAnsi="Calibri"/>
              </w:rPr>
            </w:pPr>
          </w:p>
        </w:tc>
        <w:tc>
          <w:tcPr>
            <w:tcW w:w="540" w:type="dxa"/>
            <w:vAlign w:val="center"/>
          </w:tcPr>
          <w:p w14:paraId="39EAE472" w14:textId="77777777" w:rsidR="00081EED" w:rsidRPr="00290A88" w:rsidRDefault="00081EED" w:rsidP="00667B5F">
            <w:pPr>
              <w:rPr>
                <w:rFonts w:ascii="Calibri" w:hAnsi="Calibri"/>
              </w:rPr>
            </w:pPr>
          </w:p>
        </w:tc>
        <w:tc>
          <w:tcPr>
            <w:tcW w:w="6300" w:type="dxa"/>
            <w:gridSpan w:val="2"/>
            <w:vAlign w:val="center"/>
          </w:tcPr>
          <w:p w14:paraId="034AC80D" w14:textId="77777777" w:rsidR="00081EED" w:rsidRPr="00290A88" w:rsidRDefault="00081EED" w:rsidP="00667B5F">
            <w:pPr>
              <w:rPr>
                <w:rFonts w:ascii="Calibri" w:hAnsi="Calibri"/>
              </w:rPr>
            </w:pPr>
          </w:p>
        </w:tc>
        <w:tc>
          <w:tcPr>
            <w:tcW w:w="1620" w:type="dxa"/>
            <w:vAlign w:val="center"/>
          </w:tcPr>
          <w:p w14:paraId="66E95E02" w14:textId="77777777" w:rsidR="00081EED" w:rsidRPr="00290A88" w:rsidRDefault="00081EED" w:rsidP="00667B5F">
            <w:pPr>
              <w:rPr>
                <w:rFonts w:ascii="Calibri" w:hAnsi="Calibri"/>
              </w:rPr>
            </w:pPr>
          </w:p>
        </w:tc>
      </w:tr>
      <w:tr w:rsidR="00615CE8" w14:paraId="71A0C218" w14:textId="77777777" w:rsidTr="00667B5F">
        <w:trPr>
          <w:trHeight w:val="465"/>
        </w:trPr>
        <w:tc>
          <w:tcPr>
            <w:tcW w:w="1260" w:type="dxa"/>
            <w:vAlign w:val="center"/>
          </w:tcPr>
          <w:p w14:paraId="1CD4F7DA" w14:textId="77777777" w:rsidR="00081EED" w:rsidRPr="00290A88" w:rsidRDefault="00081EED" w:rsidP="00667B5F">
            <w:pPr>
              <w:jc w:val="right"/>
              <w:rPr>
                <w:rFonts w:ascii="Calibri" w:hAnsi="Calibri"/>
              </w:rPr>
            </w:pPr>
          </w:p>
        </w:tc>
        <w:tc>
          <w:tcPr>
            <w:tcW w:w="540" w:type="dxa"/>
            <w:vAlign w:val="center"/>
          </w:tcPr>
          <w:p w14:paraId="31352DAE" w14:textId="77777777" w:rsidR="00081EED" w:rsidRPr="00290A88" w:rsidRDefault="00081EED" w:rsidP="00667B5F">
            <w:pPr>
              <w:rPr>
                <w:rFonts w:ascii="Calibri" w:hAnsi="Calibri"/>
              </w:rPr>
            </w:pPr>
          </w:p>
        </w:tc>
        <w:tc>
          <w:tcPr>
            <w:tcW w:w="6300" w:type="dxa"/>
            <w:gridSpan w:val="2"/>
            <w:vAlign w:val="center"/>
          </w:tcPr>
          <w:p w14:paraId="60262AA0" w14:textId="77777777" w:rsidR="00081EED" w:rsidRPr="00290A88" w:rsidRDefault="00081EED" w:rsidP="00667B5F">
            <w:pPr>
              <w:rPr>
                <w:rFonts w:ascii="Calibri" w:hAnsi="Calibri"/>
              </w:rPr>
            </w:pPr>
          </w:p>
        </w:tc>
        <w:tc>
          <w:tcPr>
            <w:tcW w:w="1620" w:type="dxa"/>
            <w:vAlign w:val="center"/>
          </w:tcPr>
          <w:p w14:paraId="333E21BB" w14:textId="77777777" w:rsidR="00081EED" w:rsidRPr="00290A88" w:rsidRDefault="00081EED" w:rsidP="00667B5F">
            <w:pPr>
              <w:rPr>
                <w:rFonts w:ascii="Calibri" w:hAnsi="Calibri"/>
              </w:rPr>
            </w:pPr>
          </w:p>
        </w:tc>
      </w:tr>
      <w:tr w:rsidR="00615CE8" w14:paraId="5E615605" w14:textId="77777777" w:rsidTr="00667B5F">
        <w:trPr>
          <w:trHeight w:val="465"/>
        </w:trPr>
        <w:tc>
          <w:tcPr>
            <w:tcW w:w="1260" w:type="dxa"/>
            <w:vAlign w:val="center"/>
          </w:tcPr>
          <w:p w14:paraId="3F4317A4" w14:textId="77777777" w:rsidR="00081EED" w:rsidRPr="00290A88" w:rsidRDefault="00081EED" w:rsidP="00667B5F">
            <w:pPr>
              <w:jc w:val="right"/>
              <w:rPr>
                <w:rFonts w:ascii="Calibri" w:hAnsi="Calibri"/>
              </w:rPr>
            </w:pPr>
          </w:p>
        </w:tc>
        <w:tc>
          <w:tcPr>
            <w:tcW w:w="540" w:type="dxa"/>
            <w:vAlign w:val="center"/>
          </w:tcPr>
          <w:p w14:paraId="0BEED169" w14:textId="77777777" w:rsidR="00081EED" w:rsidRPr="00290A88" w:rsidRDefault="00081EED" w:rsidP="00667B5F">
            <w:pPr>
              <w:rPr>
                <w:rFonts w:ascii="Calibri" w:hAnsi="Calibri"/>
              </w:rPr>
            </w:pPr>
          </w:p>
        </w:tc>
        <w:tc>
          <w:tcPr>
            <w:tcW w:w="6300" w:type="dxa"/>
            <w:gridSpan w:val="2"/>
            <w:vAlign w:val="center"/>
          </w:tcPr>
          <w:p w14:paraId="63E47306" w14:textId="77777777" w:rsidR="00081EED" w:rsidRPr="00290A88" w:rsidRDefault="00081EED" w:rsidP="00667B5F">
            <w:pPr>
              <w:rPr>
                <w:rFonts w:ascii="Calibri" w:hAnsi="Calibri"/>
              </w:rPr>
            </w:pPr>
          </w:p>
        </w:tc>
        <w:tc>
          <w:tcPr>
            <w:tcW w:w="1620" w:type="dxa"/>
            <w:vAlign w:val="center"/>
          </w:tcPr>
          <w:p w14:paraId="4E1D8AC4" w14:textId="77777777" w:rsidR="00081EED" w:rsidRPr="00290A88" w:rsidRDefault="00081EED" w:rsidP="00667B5F">
            <w:pPr>
              <w:rPr>
                <w:rFonts w:ascii="Calibri" w:hAnsi="Calibri"/>
              </w:rPr>
            </w:pPr>
          </w:p>
        </w:tc>
      </w:tr>
      <w:tr w:rsidR="00615CE8" w14:paraId="579691F8" w14:textId="77777777" w:rsidTr="00667B5F">
        <w:trPr>
          <w:trHeight w:val="465"/>
        </w:trPr>
        <w:tc>
          <w:tcPr>
            <w:tcW w:w="1260" w:type="dxa"/>
            <w:vAlign w:val="center"/>
          </w:tcPr>
          <w:p w14:paraId="572DEF55" w14:textId="77777777" w:rsidR="00081EED" w:rsidRPr="00290A88" w:rsidRDefault="00081EED" w:rsidP="00667B5F">
            <w:pPr>
              <w:jc w:val="right"/>
              <w:rPr>
                <w:rFonts w:ascii="Calibri" w:hAnsi="Calibri"/>
              </w:rPr>
            </w:pPr>
          </w:p>
        </w:tc>
        <w:tc>
          <w:tcPr>
            <w:tcW w:w="540" w:type="dxa"/>
            <w:vAlign w:val="center"/>
          </w:tcPr>
          <w:p w14:paraId="184370D7" w14:textId="77777777" w:rsidR="00081EED" w:rsidRPr="00290A88" w:rsidRDefault="00081EED" w:rsidP="00667B5F">
            <w:pPr>
              <w:rPr>
                <w:rFonts w:ascii="Calibri" w:hAnsi="Calibri"/>
              </w:rPr>
            </w:pPr>
          </w:p>
        </w:tc>
        <w:tc>
          <w:tcPr>
            <w:tcW w:w="3600" w:type="dxa"/>
            <w:vAlign w:val="center"/>
          </w:tcPr>
          <w:p w14:paraId="6E4C9D3A" w14:textId="77777777" w:rsidR="00081EED" w:rsidRPr="00290A88" w:rsidRDefault="00081EED" w:rsidP="00667B5F">
            <w:pPr>
              <w:rPr>
                <w:rFonts w:ascii="Calibri" w:hAnsi="Calibri"/>
              </w:rPr>
            </w:pPr>
          </w:p>
        </w:tc>
        <w:tc>
          <w:tcPr>
            <w:tcW w:w="2700" w:type="dxa"/>
            <w:shd w:val="clear" w:color="auto" w:fill="000000"/>
            <w:vAlign w:val="center"/>
          </w:tcPr>
          <w:p w14:paraId="0C38B1F6" w14:textId="77777777" w:rsidR="00081EED" w:rsidRPr="00290A88" w:rsidRDefault="001878C2" w:rsidP="00667B5F">
            <w:pPr>
              <w:jc w:val="right"/>
              <w:rPr>
                <w:rFonts w:ascii="Calibri" w:hAnsi="Calibri"/>
                <w:b/>
                <w:color w:val="FFFFFF"/>
              </w:rPr>
            </w:pPr>
            <w:r w:rsidRPr="00290A88">
              <w:rPr>
                <w:rFonts w:ascii="Calibri" w:hAnsi="Calibri"/>
                <w:b/>
                <w:bCs/>
                <w:color w:val="FFFFFF"/>
                <w:lang w:val="cy-GB"/>
              </w:rPr>
              <w:t>CYMERADWYWYD GAN</w:t>
            </w:r>
          </w:p>
        </w:tc>
        <w:tc>
          <w:tcPr>
            <w:tcW w:w="1620" w:type="dxa"/>
            <w:vAlign w:val="center"/>
          </w:tcPr>
          <w:p w14:paraId="760FCF74" w14:textId="77777777" w:rsidR="00081EED" w:rsidRPr="00290A88" w:rsidRDefault="001878C2" w:rsidP="00667B5F">
            <w:pPr>
              <w:rPr>
                <w:rFonts w:ascii="Calibri" w:hAnsi="Calibri"/>
              </w:rPr>
            </w:pPr>
            <w:r>
              <w:rPr>
                <w:rFonts w:ascii="Calibri" w:hAnsi="Calibri"/>
                <w:lang w:val="cy-GB"/>
              </w:rPr>
              <w:t xml:space="preserve">Pwyllgor Personél </w:t>
            </w:r>
          </w:p>
        </w:tc>
      </w:tr>
      <w:tr w:rsidR="00615CE8" w14:paraId="099EE9A2" w14:textId="77777777" w:rsidTr="00667B5F">
        <w:trPr>
          <w:trHeight w:val="237"/>
        </w:trPr>
        <w:tc>
          <w:tcPr>
            <w:tcW w:w="9720" w:type="dxa"/>
            <w:gridSpan w:val="5"/>
            <w:vAlign w:val="center"/>
          </w:tcPr>
          <w:p w14:paraId="466AC89C" w14:textId="77777777" w:rsidR="00081EED" w:rsidRPr="00290A88" w:rsidRDefault="00081EED" w:rsidP="00667B5F">
            <w:pPr>
              <w:rPr>
                <w:rFonts w:ascii="Calibri" w:hAnsi="Calibri"/>
              </w:rPr>
            </w:pPr>
          </w:p>
        </w:tc>
      </w:tr>
      <w:tr w:rsidR="00615CE8" w14:paraId="7323E5B6" w14:textId="77777777" w:rsidTr="00667B5F">
        <w:trPr>
          <w:trHeight w:val="465"/>
        </w:trPr>
        <w:tc>
          <w:tcPr>
            <w:tcW w:w="1260" w:type="dxa"/>
            <w:vAlign w:val="center"/>
          </w:tcPr>
          <w:p w14:paraId="3075A0FA" w14:textId="77777777" w:rsidR="00081EED" w:rsidRPr="00290A88" w:rsidRDefault="00081EED" w:rsidP="00667B5F">
            <w:pPr>
              <w:jc w:val="right"/>
              <w:rPr>
                <w:rFonts w:ascii="Calibri" w:hAnsi="Calibri"/>
              </w:rPr>
            </w:pPr>
          </w:p>
        </w:tc>
        <w:tc>
          <w:tcPr>
            <w:tcW w:w="540" w:type="dxa"/>
            <w:vAlign w:val="center"/>
          </w:tcPr>
          <w:p w14:paraId="2BAD6858" w14:textId="77777777" w:rsidR="00081EED" w:rsidRPr="00290A88" w:rsidRDefault="00081EED" w:rsidP="00667B5F">
            <w:pPr>
              <w:rPr>
                <w:rFonts w:ascii="Calibri" w:hAnsi="Calibri"/>
              </w:rPr>
            </w:pPr>
          </w:p>
        </w:tc>
        <w:tc>
          <w:tcPr>
            <w:tcW w:w="3600" w:type="dxa"/>
            <w:vAlign w:val="center"/>
          </w:tcPr>
          <w:p w14:paraId="3688C36C" w14:textId="77777777" w:rsidR="00081EED" w:rsidRPr="00290A88" w:rsidRDefault="00081EED" w:rsidP="00667B5F">
            <w:pPr>
              <w:rPr>
                <w:rFonts w:ascii="Calibri" w:hAnsi="Calibri"/>
              </w:rPr>
            </w:pPr>
          </w:p>
        </w:tc>
        <w:tc>
          <w:tcPr>
            <w:tcW w:w="2700" w:type="dxa"/>
            <w:shd w:val="clear" w:color="auto" w:fill="000000"/>
            <w:vAlign w:val="center"/>
          </w:tcPr>
          <w:p w14:paraId="37BDDCB4" w14:textId="77777777" w:rsidR="00081EED" w:rsidRPr="00290A88" w:rsidRDefault="001878C2" w:rsidP="00667B5F">
            <w:pPr>
              <w:jc w:val="right"/>
              <w:rPr>
                <w:rFonts w:ascii="Calibri" w:hAnsi="Calibri"/>
                <w:b/>
              </w:rPr>
            </w:pPr>
            <w:r w:rsidRPr="00290A88">
              <w:rPr>
                <w:rFonts w:ascii="Calibri" w:hAnsi="Calibri"/>
                <w:b/>
                <w:bCs/>
                <w:lang w:val="cy-GB"/>
              </w:rPr>
              <w:t xml:space="preserve">DYDDIAD </w:t>
            </w:r>
          </w:p>
        </w:tc>
        <w:tc>
          <w:tcPr>
            <w:tcW w:w="1620" w:type="dxa"/>
            <w:vAlign w:val="center"/>
          </w:tcPr>
          <w:p w14:paraId="09C8B066" w14:textId="77777777" w:rsidR="00081EED" w:rsidRPr="00DE38F9" w:rsidRDefault="001878C2" w:rsidP="00667B5F">
            <w:pPr>
              <w:rPr>
                <w:rFonts w:ascii="Calibri" w:hAnsi="Calibri"/>
              </w:rPr>
            </w:pPr>
            <w:r>
              <w:rPr>
                <w:rFonts w:ascii="Calibri" w:hAnsi="Calibri"/>
                <w:lang w:val="cy-GB"/>
              </w:rPr>
              <w:t>15/10/2018</w:t>
            </w:r>
          </w:p>
        </w:tc>
      </w:tr>
      <w:tr w:rsidR="00615CE8" w14:paraId="311A07AE" w14:textId="77777777" w:rsidTr="00667B5F">
        <w:trPr>
          <w:trHeight w:val="201"/>
        </w:trPr>
        <w:tc>
          <w:tcPr>
            <w:tcW w:w="9720" w:type="dxa"/>
            <w:gridSpan w:val="5"/>
            <w:vAlign w:val="center"/>
          </w:tcPr>
          <w:p w14:paraId="43305AD9" w14:textId="77777777" w:rsidR="00081EED" w:rsidRPr="00290A88" w:rsidRDefault="00081EED" w:rsidP="00667B5F">
            <w:pPr>
              <w:rPr>
                <w:rFonts w:ascii="Calibri" w:hAnsi="Calibri"/>
              </w:rPr>
            </w:pPr>
          </w:p>
        </w:tc>
      </w:tr>
      <w:tr w:rsidR="00615CE8" w14:paraId="2C8C5682" w14:textId="77777777" w:rsidTr="00667B5F">
        <w:trPr>
          <w:trHeight w:val="465"/>
        </w:trPr>
        <w:tc>
          <w:tcPr>
            <w:tcW w:w="1260" w:type="dxa"/>
            <w:vAlign w:val="center"/>
          </w:tcPr>
          <w:p w14:paraId="4EA577AD" w14:textId="77777777" w:rsidR="00081EED" w:rsidRPr="00290A88" w:rsidRDefault="00081EED" w:rsidP="00667B5F">
            <w:pPr>
              <w:jc w:val="right"/>
              <w:rPr>
                <w:rFonts w:ascii="Calibri" w:hAnsi="Calibri"/>
              </w:rPr>
            </w:pPr>
          </w:p>
        </w:tc>
        <w:tc>
          <w:tcPr>
            <w:tcW w:w="540" w:type="dxa"/>
            <w:vAlign w:val="center"/>
          </w:tcPr>
          <w:p w14:paraId="3CECFD0B" w14:textId="77777777" w:rsidR="00081EED" w:rsidRPr="00290A88" w:rsidRDefault="00081EED" w:rsidP="00667B5F">
            <w:pPr>
              <w:rPr>
                <w:rFonts w:ascii="Calibri" w:hAnsi="Calibri"/>
              </w:rPr>
            </w:pPr>
          </w:p>
        </w:tc>
        <w:tc>
          <w:tcPr>
            <w:tcW w:w="3600" w:type="dxa"/>
            <w:vAlign w:val="center"/>
          </w:tcPr>
          <w:p w14:paraId="6AB456A0" w14:textId="77777777" w:rsidR="00081EED" w:rsidRPr="00290A88" w:rsidRDefault="00081EED" w:rsidP="00667B5F">
            <w:pPr>
              <w:rPr>
                <w:rFonts w:ascii="Calibri" w:hAnsi="Calibri"/>
              </w:rPr>
            </w:pPr>
          </w:p>
        </w:tc>
        <w:tc>
          <w:tcPr>
            <w:tcW w:w="2700" w:type="dxa"/>
            <w:shd w:val="clear" w:color="auto" w:fill="000000"/>
            <w:vAlign w:val="center"/>
          </w:tcPr>
          <w:p w14:paraId="236C2AD8" w14:textId="77777777" w:rsidR="00081EED" w:rsidRPr="00290A88" w:rsidRDefault="001878C2" w:rsidP="00667B5F">
            <w:pPr>
              <w:jc w:val="right"/>
              <w:rPr>
                <w:rFonts w:ascii="Calibri" w:hAnsi="Calibri"/>
                <w:b/>
              </w:rPr>
            </w:pPr>
            <w:r>
              <w:rPr>
                <w:rFonts w:ascii="Calibri" w:hAnsi="Calibri"/>
                <w:b/>
                <w:bCs/>
                <w:lang w:val="cy-GB"/>
              </w:rPr>
              <w:t>RHIFYN/FERSIWN</w:t>
            </w:r>
          </w:p>
        </w:tc>
        <w:tc>
          <w:tcPr>
            <w:tcW w:w="1620" w:type="dxa"/>
            <w:vAlign w:val="center"/>
          </w:tcPr>
          <w:p w14:paraId="07B45778" w14:textId="77777777" w:rsidR="00081EED" w:rsidRPr="00DE38F9" w:rsidRDefault="001878C2" w:rsidP="00667B5F">
            <w:pPr>
              <w:rPr>
                <w:rFonts w:ascii="Calibri" w:hAnsi="Calibri"/>
              </w:rPr>
            </w:pPr>
            <w:r>
              <w:rPr>
                <w:rFonts w:ascii="Calibri" w:hAnsi="Calibri"/>
                <w:lang w:val="cy-GB"/>
              </w:rPr>
              <w:t>3</w:t>
            </w:r>
          </w:p>
        </w:tc>
      </w:tr>
      <w:tr w:rsidR="00615CE8" w14:paraId="01C0A8DC" w14:textId="77777777" w:rsidTr="00667B5F">
        <w:trPr>
          <w:trHeight w:val="193"/>
        </w:trPr>
        <w:tc>
          <w:tcPr>
            <w:tcW w:w="9720" w:type="dxa"/>
            <w:gridSpan w:val="5"/>
            <w:vAlign w:val="center"/>
          </w:tcPr>
          <w:p w14:paraId="1EDF90BF" w14:textId="77777777" w:rsidR="00081EED" w:rsidRPr="00290A88" w:rsidRDefault="00081EED" w:rsidP="00667B5F">
            <w:pPr>
              <w:rPr>
                <w:rFonts w:ascii="Calibri" w:hAnsi="Calibri"/>
              </w:rPr>
            </w:pPr>
          </w:p>
        </w:tc>
      </w:tr>
      <w:tr w:rsidR="00615CE8" w14:paraId="7FCD7A2C" w14:textId="77777777" w:rsidTr="00667B5F">
        <w:trPr>
          <w:trHeight w:val="465"/>
        </w:trPr>
        <w:tc>
          <w:tcPr>
            <w:tcW w:w="1260" w:type="dxa"/>
            <w:vAlign w:val="center"/>
          </w:tcPr>
          <w:p w14:paraId="571ABF9C" w14:textId="77777777" w:rsidR="00081EED" w:rsidRPr="00290A88" w:rsidRDefault="00081EED" w:rsidP="00667B5F">
            <w:pPr>
              <w:rPr>
                <w:rFonts w:ascii="Calibri" w:hAnsi="Calibri"/>
              </w:rPr>
            </w:pPr>
          </w:p>
        </w:tc>
        <w:tc>
          <w:tcPr>
            <w:tcW w:w="540" w:type="dxa"/>
            <w:vAlign w:val="center"/>
          </w:tcPr>
          <w:p w14:paraId="3835ACA6" w14:textId="77777777" w:rsidR="00081EED" w:rsidRPr="00290A88" w:rsidRDefault="00081EED" w:rsidP="00667B5F">
            <w:pPr>
              <w:rPr>
                <w:rFonts w:ascii="Calibri" w:hAnsi="Calibri"/>
              </w:rPr>
            </w:pPr>
          </w:p>
        </w:tc>
        <w:tc>
          <w:tcPr>
            <w:tcW w:w="3600" w:type="dxa"/>
            <w:vAlign w:val="center"/>
          </w:tcPr>
          <w:p w14:paraId="7E2D3923" w14:textId="77777777" w:rsidR="00081EED" w:rsidRPr="00290A88" w:rsidRDefault="00081EED" w:rsidP="00667B5F">
            <w:pPr>
              <w:rPr>
                <w:rFonts w:ascii="Calibri" w:hAnsi="Calibri"/>
              </w:rPr>
            </w:pPr>
          </w:p>
        </w:tc>
        <w:tc>
          <w:tcPr>
            <w:tcW w:w="2700" w:type="dxa"/>
            <w:shd w:val="clear" w:color="auto" w:fill="000000"/>
            <w:vAlign w:val="center"/>
          </w:tcPr>
          <w:p w14:paraId="27F5F5F1" w14:textId="77777777" w:rsidR="00081EED" w:rsidRPr="00290A88" w:rsidRDefault="001878C2" w:rsidP="00667B5F">
            <w:pPr>
              <w:jc w:val="right"/>
              <w:rPr>
                <w:rFonts w:ascii="Calibri" w:hAnsi="Calibri"/>
                <w:b/>
              </w:rPr>
            </w:pPr>
            <w:r w:rsidRPr="00290A88">
              <w:rPr>
                <w:rFonts w:ascii="Calibri" w:hAnsi="Calibri"/>
                <w:b/>
                <w:bCs/>
                <w:lang w:val="cy-GB"/>
              </w:rPr>
              <w:t>DYDDIAD ADOLYGU</w:t>
            </w:r>
          </w:p>
        </w:tc>
        <w:tc>
          <w:tcPr>
            <w:tcW w:w="1620" w:type="dxa"/>
            <w:vAlign w:val="center"/>
          </w:tcPr>
          <w:p w14:paraId="21E8ECB4" w14:textId="77777777" w:rsidR="00081EED" w:rsidRPr="00DE38F9" w:rsidRDefault="001878C2" w:rsidP="00667B5F">
            <w:pPr>
              <w:rPr>
                <w:rFonts w:ascii="Calibri" w:hAnsi="Calibri"/>
              </w:rPr>
            </w:pPr>
            <w:r>
              <w:rPr>
                <w:rFonts w:ascii="Calibri" w:hAnsi="Calibri"/>
                <w:lang w:val="cy-GB"/>
              </w:rPr>
              <w:t>31/03/2022</w:t>
            </w:r>
          </w:p>
        </w:tc>
      </w:tr>
      <w:tr w:rsidR="00615CE8" w14:paraId="69B355FF" w14:textId="77777777" w:rsidTr="00667B5F">
        <w:trPr>
          <w:trHeight w:val="157"/>
        </w:trPr>
        <w:tc>
          <w:tcPr>
            <w:tcW w:w="9720" w:type="dxa"/>
            <w:gridSpan w:val="5"/>
            <w:vAlign w:val="center"/>
          </w:tcPr>
          <w:p w14:paraId="08D4E073" w14:textId="77777777" w:rsidR="00081EED" w:rsidRPr="00290A88" w:rsidRDefault="00081EED" w:rsidP="00667B5F">
            <w:pPr>
              <w:rPr>
                <w:rFonts w:ascii="Calibri" w:hAnsi="Calibri"/>
              </w:rPr>
            </w:pPr>
          </w:p>
        </w:tc>
      </w:tr>
      <w:tr w:rsidR="00615CE8" w14:paraId="159B9DD5" w14:textId="77777777" w:rsidTr="00667B5F">
        <w:trPr>
          <w:trHeight w:val="465"/>
        </w:trPr>
        <w:tc>
          <w:tcPr>
            <w:tcW w:w="1260" w:type="dxa"/>
            <w:vAlign w:val="center"/>
          </w:tcPr>
          <w:p w14:paraId="1FF6F6A6" w14:textId="77777777" w:rsidR="00081EED" w:rsidRDefault="00081EED" w:rsidP="00667B5F">
            <w:pPr>
              <w:rPr>
                <w:rFonts w:ascii="Calibri" w:hAnsi="Calibri"/>
              </w:rPr>
            </w:pPr>
          </w:p>
          <w:p w14:paraId="6060FE11" w14:textId="77777777" w:rsidR="00081EED" w:rsidRDefault="00081EED" w:rsidP="00667B5F">
            <w:pPr>
              <w:rPr>
                <w:rFonts w:ascii="Calibri" w:hAnsi="Calibri"/>
              </w:rPr>
            </w:pPr>
          </w:p>
          <w:p w14:paraId="03FFC21F" w14:textId="77777777" w:rsidR="00081EED" w:rsidRDefault="00081EED" w:rsidP="00667B5F">
            <w:pPr>
              <w:rPr>
                <w:rFonts w:ascii="Calibri" w:hAnsi="Calibri"/>
              </w:rPr>
            </w:pPr>
          </w:p>
          <w:p w14:paraId="05C6E0FA" w14:textId="77777777" w:rsidR="00081EED" w:rsidRDefault="00081EED" w:rsidP="00667B5F">
            <w:pPr>
              <w:rPr>
                <w:rFonts w:ascii="Calibri" w:hAnsi="Calibri"/>
              </w:rPr>
            </w:pPr>
          </w:p>
          <w:p w14:paraId="39B195C3" w14:textId="77777777" w:rsidR="00081EED" w:rsidRDefault="00081EED" w:rsidP="00667B5F">
            <w:pPr>
              <w:rPr>
                <w:rFonts w:ascii="Calibri" w:hAnsi="Calibri"/>
              </w:rPr>
            </w:pPr>
          </w:p>
          <w:p w14:paraId="6CCB237E" w14:textId="77777777" w:rsidR="00081EED" w:rsidRPr="00290A88" w:rsidRDefault="00081EED" w:rsidP="00667B5F">
            <w:pPr>
              <w:rPr>
                <w:rFonts w:ascii="Calibri" w:hAnsi="Calibri"/>
              </w:rPr>
            </w:pPr>
          </w:p>
        </w:tc>
        <w:tc>
          <w:tcPr>
            <w:tcW w:w="540" w:type="dxa"/>
            <w:vAlign w:val="center"/>
          </w:tcPr>
          <w:p w14:paraId="481D87D1" w14:textId="77777777" w:rsidR="00081EED" w:rsidRPr="00290A88" w:rsidRDefault="00081EED" w:rsidP="00667B5F">
            <w:pPr>
              <w:rPr>
                <w:rFonts w:ascii="Calibri" w:hAnsi="Calibri"/>
              </w:rPr>
            </w:pPr>
          </w:p>
        </w:tc>
        <w:tc>
          <w:tcPr>
            <w:tcW w:w="6300" w:type="dxa"/>
            <w:gridSpan w:val="2"/>
            <w:vAlign w:val="center"/>
          </w:tcPr>
          <w:p w14:paraId="2FF03E42" w14:textId="77777777" w:rsidR="00081EED" w:rsidRPr="00E74BCC" w:rsidRDefault="00081EED" w:rsidP="00667B5F">
            <w:pPr>
              <w:rPr>
                <w:rFonts w:ascii="Calibri" w:hAnsi="Calibri"/>
              </w:rPr>
            </w:pPr>
          </w:p>
        </w:tc>
        <w:tc>
          <w:tcPr>
            <w:tcW w:w="1620" w:type="dxa"/>
            <w:vAlign w:val="center"/>
          </w:tcPr>
          <w:p w14:paraId="2E9141F2" w14:textId="77777777" w:rsidR="00081EED" w:rsidRPr="00290A88" w:rsidRDefault="00081EED" w:rsidP="00667B5F">
            <w:pPr>
              <w:rPr>
                <w:rFonts w:ascii="Calibri" w:hAnsi="Calibri"/>
              </w:rPr>
            </w:pPr>
          </w:p>
        </w:tc>
      </w:tr>
      <w:tr w:rsidR="00615CE8" w14:paraId="01AAB3E0" w14:textId="77777777" w:rsidTr="00667B5F">
        <w:trPr>
          <w:trHeight w:val="465"/>
        </w:trPr>
        <w:tc>
          <w:tcPr>
            <w:tcW w:w="1260" w:type="dxa"/>
            <w:vAlign w:val="center"/>
          </w:tcPr>
          <w:p w14:paraId="0E02C1B5" w14:textId="77777777" w:rsidR="00081EED" w:rsidRDefault="00081EED" w:rsidP="00667B5F">
            <w:pPr>
              <w:rPr>
                <w:rFonts w:ascii="Calibri" w:hAnsi="Calibri"/>
              </w:rPr>
            </w:pPr>
          </w:p>
        </w:tc>
        <w:tc>
          <w:tcPr>
            <w:tcW w:w="540" w:type="dxa"/>
            <w:vAlign w:val="center"/>
          </w:tcPr>
          <w:p w14:paraId="1ACE019E" w14:textId="77777777" w:rsidR="00081EED" w:rsidRPr="00290A88" w:rsidRDefault="00081EED" w:rsidP="00667B5F">
            <w:pPr>
              <w:rPr>
                <w:rFonts w:ascii="Calibri" w:hAnsi="Calibri"/>
              </w:rPr>
            </w:pPr>
          </w:p>
        </w:tc>
        <w:tc>
          <w:tcPr>
            <w:tcW w:w="6300" w:type="dxa"/>
            <w:gridSpan w:val="2"/>
            <w:vAlign w:val="center"/>
          </w:tcPr>
          <w:p w14:paraId="6C20BB19" w14:textId="77777777" w:rsidR="00081EED" w:rsidRPr="00E74BCC" w:rsidRDefault="00081EED" w:rsidP="00667B5F">
            <w:pPr>
              <w:rPr>
                <w:rFonts w:ascii="Calibri" w:hAnsi="Calibri"/>
              </w:rPr>
            </w:pPr>
          </w:p>
        </w:tc>
        <w:tc>
          <w:tcPr>
            <w:tcW w:w="1620" w:type="dxa"/>
            <w:vAlign w:val="center"/>
          </w:tcPr>
          <w:p w14:paraId="3EB6B0D5" w14:textId="77777777" w:rsidR="00081EED" w:rsidRPr="00290A88" w:rsidRDefault="00081EED" w:rsidP="00667B5F">
            <w:pPr>
              <w:rPr>
                <w:rFonts w:ascii="Calibri" w:hAnsi="Calibri"/>
              </w:rPr>
            </w:pPr>
          </w:p>
        </w:tc>
      </w:tr>
      <w:tr w:rsidR="00615CE8" w14:paraId="430140C7" w14:textId="77777777" w:rsidTr="00667B5F">
        <w:trPr>
          <w:trHeight w:val="465"/>
        </w:trPr>
        <w:tc>
          <w:tcPr>
            <w:tcW w:w="1260" w:type="dxa"/>
            <w:vAlign w:val="center"/>
          </w:tcPr>
          <w:p w14:paraId="0CC33959" w14:textId="77777777" w:rsidR="00081EED" w:rsidRDefault="00081EED" w:rsidP="00667B5F">
            <w:pPr>
              <w:rPr>
                <w:rFonts w:ascii="Calibri" w:hAnsi="Calibri"/>
              </w:rPr>
            </w:pPr>
          </w:p>
        </w:tc>
        <w:tc>
          <w:tcPr>
            <w:tcW w:w="540" w:type="dxa"/>
            <w:vAlign w:val="center"/>
          </w:tcPr>
          <w:p w14:paraId="387BBBD0" w14:textId="77777777" w:rsidR="00081EED" w:rsidRPr="00290A88" w:rsidRDefault="00081EED" w:rsidP="00667B5F">
            <w:pPr>
              <w:rPr>
                <w:rFonts w:ascii="Calibri" w:hAnsi="Calibri"/>
              </w:rPr>
            </w:pPr>
          </w:p>
        </w:tc>
        <w:tc>
          <w:tcPr>
            <w:tcW w:w="6300" w:type="dxa"/>
            <w:gridSpan w:val="2"/>
            <w:vAlign w:val="center"/>
          </w:tcPr>
          <w:p w14:paraId="7DE0F909" w14:textId="77777777" w:rsidR="00081EED" w:rsidRPr="00E74BCC" w:rsidRDefault="00081EED" w:rsidP="00667B5F">
            <w:pPr>
              <w:rPr>
                <w:rFonts w:ascii="Calibri" w:hAnsi="Calibri"/>
              </w:rPr>
            </w:pPr>
          </w:p>
        </w:tc>
        <w:tc>
          <w:tcPr>
            <w:tcW w:w="1620" w:type="dxa"/>
            <w:vAlign w:val="center"/>
          </w:tcPr>
          <w:p w14:paraId="3ABEC10F" w14:textId="77777777" w:rsidR="00081EED" w:rsidRPr="00290A88" w:rsidRDefault="00081EED" w:rsidP="00667B5F">
            <w:pPr>
              <w:rPr>
                <w:rFonts w:ascii="Calibri" w:hAnsi="Calibri"/>
              </w:rPr>
            </w:pPr>
          </w:p>
        </w:tc>
      </w:tr>
      <w:tr w:rsidR="00615CE8" w14:paraId="1192266B" w14:textId="77777777" w:rsidTr="00667B5F">
        <w:trPr>
          <w:trHeight w:val="465"/>
        </w:trPr>
        <w:tc>
          <w:tcPr>
            <w:tcW w:w="1260" w:type="dxa"/>
            <w:vAlign w:val="center"/>
          </w:tcPr>
          <w:p w14:paraId="221EF474" w14:textId="77777777" w:rsidR="00081EED" w:rsidRDefault="00081EED" w:rsidP="00667B5F">
            <w:pPr>
              <w:rPr>
                <w:rFonts w:ascii="Calibri" w:hAnsi="Calibri"/>
              </w:rPr>
            </w:pPr>
          </w:p>
        </w:tc>
        <w:tc>
          <w:tcPr>
            <w:tcW w:w="540" w:type="dxa"/>
            <w:vAlign w:val="center"/>
          </w:tcPr>
          <w:p w14:paraId="1894B7AC" w14:textId="77777777" w:rsidR="00081EED" w:rsidRPr="00290A88" w:rsidRDefault="00081EED" w:rsidP="00667B5F">
            <w:pPr>
              <w:rPr>
                <w:rFonts w:ascii="Calibri" w:hAnsi="Calibri"/>
              </w:rPr>
            </w:pPr>
          </w:p>
        </w:tc>
        <w:tc>
          <w:tcPr>
            <w:tcW w:w="6300" w:type="dxa"/>
            <w:gridSpan w:val="2"/>
            <w:vAlign w:val="center"/>
          </w:tcPr>
          <w:p w14:paraId="1C56F76F" w14:textId="77777777" w:rsidR="00081EED" w:rsidRPr="00E74BCC" w:rsidRDefault="00081EED" w:rsidP="00667B5F">
            <w:pPr>
              <w:rPr>
                <w:rFonts w:ascii="Calibri" w:hAnsi="Calibri"/>
              </w:rPr>
            </w:pPr>
          </w:p>
        </w:tc>
        <w:tc>
          <w:tcPr>
            <w:tcW w:w="1620" w:type="dxa"/>
            <w:vAlign w:val="center"/>
          </w:tcPr>
          <w:p w14:paraId="4F5F2EC5" w14:textId="77777777" w:rsidR="00081EED" w:rsidRPr="00290A88" w:rsidRDefault="00081EED" w:rsidP="00667B5F">
            <w:pPr>
              <w:rPr>
                <w:rFonts w:ascii="Calibri" w:hAnsi="Calibri"/>
              </w:rPr>
            </w:pPr>
          </w:p>
        </w:tc>
      </w:tr>
      <w:tr w:rsidR="00615CE8" w14:paraId="0C27B6E4" w14:textId="77777777" w:rsidTr="00667B5F">
        <w:trPr>
          <w:trHeight w:val="465"/>
        </w:trPr>
        <w:tc>
          <w:tcPr>
            <w:tcW w:w="1800" w:type="dxa"/>
            <w:gridSpan w:val="2"/>
            <w:vAlign w:val="center"/>
          </w:tcPr>
          <w:p w14:paraId="2ED88B19" w14:textId="77777777" w:rsidR="00081EED" w:rsidRPr="00290A88" w:rsidRDefault="001878C2" w:rsidP="00667B5F">
            <w:pPr>
              <w:jc w:val="right"/>
              <w:rPr>
                <w:rFonts w:ascii="Calibri" w:hAnsi="Calibri"/>
              </w:rPr>
            </w:pPr>
            <w:r w:rsidRPr="00290A88">
              <w:rPr>
                <w:rFonts w:ascii="Calibri" w:hAnsi="Calibri"/>
                <w:lang w:val="cy-GB"/>
              </w:rPr>
              <w:t xml:space="preserve"> </w:t>
            </w:r>
          </w:p>
        </w:tc>
        <w:tc>
          <w:tcPr>
            <w:tcW w:w="6300" w:type="dxa"/>
            <w:gridSpan w:val="2"/>
            <w:vAlign w:val="center"/>
          </w:tcPr>
          <w:p w14:paraId="445D08B6" w14:textId="77777777" w:rsidR="00081EED" w:rsidRDefault="001878C2" w:rsidP="00667B5F">
            <w:pPr>
              <w:rPr>
                <w:rFonts w:ascii="Calibri" w:hAnsi="Calibri"/>
              </w:rPr>
            </w:pPr>
            <w:r>
              <w:rPr>
                <w:rFonts w:ascii="Calibri" w:hAnsi="Calibri"/>
                <w:lang w:val="cy-GB"/>
              </w:rPr>
              <w:t>Cynnwys</w:t>
            </w:r>
          </w:p>
          <w:p w14:paraId="402404A9" w14:textId="77777777" w:rsidR="00081EED" w:rsidRDefault="00081EED" w:rsidP="00667B5F">
            <w:pPr>
              <w:rPr>
                <w:rFonts w:ascii="Calibri" w:hAnsi="Calibri"/>
              </w:rPr>
            </w:pPr>
          </w:p>
          <w:p w14:paraId="40D3995E" w14:textId="77777777" w:rsidR="00081EED" w:rsidRDefault="00081EED" w:rsidP="00667B5F">
            <w:pPr>
              <w:rPr>
                <w:rFonts w:ascii="Calibri" w:hAnsi="Calibri"/>
              </w:rPr>
            </w:pPr>
          </w:p>
          <w:p w14:paraId="10AF7A0D" w14:textId="77777777" w:rsidR="00081EED" w:rsidRPr="00290A88" w:rsidRDefault="00081EED" w:rsidP="00667B5F">
            <w:pPr>
              <w:rPr>
                <w:rFonts w:ascii="Calibri" w:hAnsi="Calibri"/>
              </w:rPr>
            </w:pPr>
          </w:p>
        </w:tc>
        <w:tc>
          <w:tcPr>
            <w:tcW w:w="1620" w:type="dxa"/>
            <w:vAlign w:val="center"/>
          </w:tcPr>
          <w:p w14:paraId="36EA0277" w14:textId="77777777" w:rsidR="00081EED" w:rsidRDefault="001878C2" w:rsidP="00667B5F">
            <w:pPr>
              <w:rPr>
                <w:rFonts w:ascii="Calibri" w:hAnsi="Calibri"/>
              </w:rPr>
            </w:pPr>
            <w:r w:rsidRPr="00290A88">
              <w:rPr>
                <w:rFonts w:ascii="Calibri" w:hAnsi="Calibri"/>
                <w:lang w:val="cy-GB"/>
              </w:rPr>
              <w:t xml:space="preserve">Tud. </w:t>
            </w:r>
          </w:p>
          <w:p w14:paraId="4A6D5C7B" w14:textId="77777777" w:rsidR="00081EED" w:rsidRDefault="00081EED" w:rsidP="00667B5F">
            <w:pPr>
              <w:rPr>
                <w:rFonts w:ascii="Calibri" w:hAnsi="Calibri"/>
              </w:rPr>
            </w:pPr>
          </w:p>
          <w:p w14:paraId="6081BEF0" w14:textId="77777777" w:rsidR="00081EED" w:rsidRDefault="00081EED" w:rsidP="00667B5F">
            <w:pPr>
              <w:rPr>
                <w:rFonts w:ascii="Calibri" w:hAnsi="Calibri"/>
              </w:rPr>
            </w:pPr>
          </w:p>
          <w:p w14:paraId="6C86D85F" w14:textId="77777777" w:rsidR="00081EED" w:rsidRPr="00290A88" w:rsidRDefault="00081EED" w:rsidP="00667B5F">
            <w:pPr>
              <w:rPr>
                <w:rFonts w:ascii="Calibri" w:hAnsi="Calibri"/>
              </w:rPr>
            </w:pPr>
          </w:p>
        </w:tc>
      </w:tr>
      <w:tr w:rsidR="00615CE8" w14:paraId="45CC3AB6" w14:textId="77777777" w:rsidTr="00667B5F">
        <w:trPr>
          <w:trHeight w:val="465"/>
        </w:trPr>
        <w:tc>
          <w:tcPr>
            <w:tcW w:w="1260" w:type="dxa"/>
            <w:vAlign w:val="center"/>
          </w:tcPr>
          <w:p w14:paraId="6A9FFE66" w14:textId="77777777" w:rsidR="00081EED" w:rsidRPr="00290A88" w:rsidRDefault="001878C2" w:rsidP="00667B5F">
            <w:pPr>
              <w:jc w:val="right"/>
              <w:rPr>
                <w:rFonts w:ascii="Calibri" w:hAnsi="Calibri"/>
              </w:rPr>
            </w:pPr>
            <w:r w:rsidRPr="00290A88">
              <w:rPr>
                <w:rFonts w:ascii="Calibri" w:hAnsi="Calibri"/>
                <w:lang w:val="cy-GB"/>
              </w:rPr>
              <w:t>1</w:t>
            </w:r>
          </w:p>
        </w:tc>
        <w:tc>
          <w:tcPr>
            <w:tcW w:w="540" w:type="dxa"/>
            <w:vAlign w:val="center"/>
          </w:tcPr>
          <w:p w14:paraId="16EF8A64" w14:textId="77777777" w:rsidR="00081EED" w:rsidRPr="00290A88" w:rsidRDefault="00081EED" w:rsidP="00667B5F">
            <w:pPr>
              <w:rPr>
                <w:rFonts w:ascii="Calibri" w:hAnsi="Calibri"/>
              </w:rPr>
            </w:pPr>
          </w:p>
        </w:tc>
        <w:tc>
          <w:tcPr>
            <w:tcW w:w="6300" w:type="dxa"/>
            <w:gridSpan w:val="2"/>
            <w:vAlign w:val="center"/>
          </w:tcPr>
          <w:p w14:paraId="7E9CD10D" w14:textId="77777777" w:rsidR="00081EED" w:rsidRPr="00290A88" w:rsidRDefault="001878C2" w:rsidP="00667B5F">
            <w:pPr>
              <w:rPr>
                <w:rFonts w:ascii="Calibri" w:hAnsi="Calibri"/>
              </w:rPr>
            </w:pPr>
            <w:r>
              <w:rPr>
                <w:rFonts w:ascii="Calibri" w:hAnsi="Calibri"/>
                <w:lang w:val="cy-GB"/>
              </w:rPr>
              <w:t>Cwmpas</w:t>
            </w:r>
          </w:p>
        </w:tc>
        <w:tc>
          <w:tcPr>
            <w:tcW w:w="1620" w:type="dxa"/>
            <w:vAlign w:val="center"/>
          </w:tcPr>
          <w:p w14:paraId="610CDECD" w14:textId="77777777" w:rsidR="00081EED" w:rsidRPr="00290A88" w:rsidRDefault="001878C2" w:rsidP="00667B5F">
            <w:pPr>
              <w:rPr>
                <w:rFonts w:ascii="Calibri" w:hAnsi="Calibri"/>
              </w:rPr>
            </w:pPr>
            <w:r>
              <w:rPr>
                <w:rFonts w:ascii="Calibri" w:hAnsi="Calibri"/>
                <w:lang w:val="cy-GB"/>
              </w:rPr>
              <w:t>3</w:t>
            </w:r>
          </w:p>
        </w:tc>
      </w:tr>
      <w:tr w:rsidR="00615CE8" w14:paraId="17EF3413" w14:textId="77777777" w:rsidTr="00667B5F">
        <w:trPr>
          <w:trHeight w:val="465"/>
        </w:trPr>
        <w:tc>
          <w:tcPr>
            <w:tcW w:w="1260" w:type="dxa"/>
            <w:vAlign w:val="center"/>
          </w:tcPr>
          <w:p w14:paraId="46F52299" w14:textId="77777777" w:rsidR="00081EED" w:rsidRPr="00290A88" w:rsidRDefault="001878C2" w:rsidP="00667B5F">
            <w:pPr>
              <w:jc w:val="right"/>
              <w:rPr>
                <w:rFonts w:ascii="Calibri" w:hAnsi="Calibri"/>
              </w:rPr>
            </w:pPr>
            <w:r w:rsidRPr="00290A88">
              <w:rPr>
                <w:rFonts w:ascii="Calibri" w:hAnsi="Calibri"/>
                <w:lang w:val="cy-GB"/>
              </w:rPr>
              <w:t>2</w:t>
            </w:r>
          </w:p>
        </w:tc>
        <w:tc>
          <w:tcPr>
            <w:tcW w:w="540" w:type="dxa"/>
            <w:vAlign w:val="center"/>
          </w:tcPr>
          <w:p w14:paraId="453D1030" w14:textId="77777777" w:rsidR="00081EED" w:rsidRPr="00290A88" w:rsidRDefault="00081EED" w:rsidP="00667B5F">
            <w:pPr>
              <w:rPr>
                <w:rFonts w:ascii="Calibri" w:hAnsi="Calibri"/>
              </w:rPr>
            </w:pPr>
          </w:p>
        </w:tc>
        <w:tc>
          <w:tcPr>
            <w:tcW w:w="6300" w:type="dxa"/>
            <w:gridSpan w:val="2"/>
            <w:vAlign w:val="center"/>
          </w:tcPr>
          <w:p w14:paraId="52A2DBA6" w14:textId="77777777" w:rsidR="00081EED" w:rsidRPr="00290A88" w:rsidRDefault="001878C2" w:rsidP="00667B5F">
            <w:pPr>
              <w:rPr>
                <w:rFonts w:ascii="Calibri" w:hAnsi="Calibri"/>
              </w:rPr>
            </w:pPr>
            <w:r>
              <w:rPr>
                <w:rFonts w:ascii="Calibri" w:hAnsi="Calibri"/>
                <w:lang w:val="cy-GB"/>
              </w:rPr>
              <w:t>Colli Swydd yn Wirfoddol (VR)</w:t>
            </w:r>
          </w:p>
        </w:tc>
        <w:tc>
          <w:tcPr>
            <w:tcW w:w="1620" w:type="dxa"/>
            <w:vAlign w:val="center"/>
          </w:tcPr>
          <w:p w14:paraId="4CD163D1" w14:textId="77777777" w:rsidR="00081EED" w:rsidRPr="00290A88" w:rsidRDefault="001878C2" w:rsidP="00667B5F">
            <w:pPr>
              <w:rPr>
                <w:rFonts w:ascii="Calibri" w:hAnsi="Calibri"/>
              </w:rPr>
            </w:pPr>
            <w:r>
              <w:rPr>
                <w:rFonts w:ascii="Calibri" w:hAnsi="Calibri"/>
                <w:lang w:val="cy-GB"/>
              </w:rPr>
              <w:t>3</w:t>
            </w:r>
          </w:p>
        </w:tc>
      </w:tr>
      <w:tr w:rsidR="00615CE8" w14:paraId="5CC853CA" w14:textId="77777777" w:rsidTr="00667B5F">
        <w:trPr>
          <w:trHeight w:val="465"/>
        </w:trPr>
        <w:tc>
          <w:tcPr>
            <w:tcW w:w="1260" w:type="dxa"/>
            <w:vAlign w:val="center"/>
          </w:tcPr>
          <w:p w14:paraId="4EAD8D00" w14:textId="77777777" w:rsidR="00081EED" w:rsidRPr="00290A88" w:rsidRDefault="001878C2" w:rsidP="00667B5F">
            <w:pPr>
              <w:jc w:val="right"/>
              <w:rPr>
                <w:rFonts w:ascii="Calibri" w:hAnsi="Calibri"/>
              </w:rPr>
            </w:pPr>
            <w:r w:rsidRPr="00290A88">
              <w:rPr>
                <w:rFonts w:ascii="Calibri" w:hAnsi="Calibri"/>
                <w:lang w:val="cy-GB"/>
              </w:rPr>
              <w:t>3</w:t>
            </w:r>
          </w:p>
        </w:tc>
        <w:tc>
          <w:tcPr>
            <w:tcW w:w="540" w:type="dxa"/>
            <w:vAlign w:val="center"/>
          </w:tcPr>
          <w:p w14:paraId="73071981" w14:textId="77777777" w:rsidR="00081EED" w:rsidRPr="00290A88" w:rsidRDefault="00081EED" w:rsidP="00667B5F">
            <w:pPr>
              <w:rPr>
                <w:rFonts w:ascii="Calibri" w:hAnsi="Calibri"/>
              </w:rPr>
            </w:pPr>
          </w:p>
        </w:tc>
        <w:tc>
          <w:tcPr>
            <w:tcW w:w="6300" w:type="dxa"/>
            <w:gridSpan w:val="2"/>
            <w:vAlign w:val="center"/>
          </w:tcPr>
          <w:p w14:paraId="726A6844" w14:textId="77777777" w:rsidR="00081EED" w:rsidRPr="00290A88" w:rsidRDefault="001878C2" w:rsidP="00667B5F">
            <w:pPr>
              <w:rPr>
                <w:rFonts w:ascii="Calibri" w:hAnsi="Calibri"/>
              </w:rPr>
            </w:pPr>
            <w:r>
              <w:rPr>
                <w:rFonts w:ascii="Calibri" w:hAnsi="Calibri"/>
                <w:lang w:val="cy-GB"/>
              </w:rPr>
              <w:t>Ymddeoliad Cynnar (ER)</w:t>
            </w:r>
          </w:p>
        </w:tc>
        <w:tc>
          <w:tcPr>
            <w:tcW w:w="1620" w:type="dxa"/>
            <w:vAlign w:val="center"/>
          </w:tcPr>
          <w:p w14:paraId="772EE306" w14:textId="77777777" w:rsidR="00081EED" w:rsidRPr="00290A88" w:rsidRDefault="001878C2" w:rsidP="00667B5F">
            <w:pPr>
              <w:rPr>
                <w:rFonts w:ascii="Calibri" w:hAnsi="Calibri"/>
              </w:rPr>
            </w:pPr>
            <w:r>
              <w:rPr>
                <w:rFonts w:ascii="Calibri" w:hAnsi="Calibri"/>
                <w:lang w:val="cy-GB"/>
              </w:rPr>
              <w:t>3</w:t>
            </w:r>
          </w:p>
        </w:tc>
      </w:tr>
      <w:tr w:rsidR="00615CE8" w14:paraId="1589C414" w14:textId="77777777" w:rsidTr="00667B5F">
        <w:trPr>
          <w:trHeight w:val="465"/>
        </w:trPr>
        <w:tc>
          <w:tcPr>
            <w:tcW w:w="1260" w:type="dxa"/>
            <w:vAlign w:val="center"/>
          </w:tcPr>
          <w:p w14:paraId="0C435AE8" w14:textId="77777777" w:rsidR="00081EED" w:rsidRPr="00290A88" w:rsidRDefault="001878C2" w:rsidP="00667B5F">
            <w:pPr>
              <w:jc w:val="right"/>
              <w:rPr>
                <w:rFonts w:ascii="Calibri" w:hAnsi="Calibri"/>
              </w:rPr>
            </w:pPr>
            <w:r w:rsidRPr="00290A88">
              <w:rPr>
                <w:rFonts w:ascii="Calibri" w:hAnsi="Calibri"/>
                <w:lang w:val="cy-GB"/>
              </w:rPr>
              <w:t>4</w:t>
            </w:r>
          </w:p>
        </w:tc>
        <w:tc>
          <w:tcPr>
            <w:tcW w:w="540" w:type="dxa"/>
            <w:vAlign w:val="center"/>
          </w:tcPr>
          <w:p w14:paraId="0F0326B0" w14:textId="77777777" w:rsidR="00081EED" w:rsidRPr="00290A88" w:rsidRDefault="00081EED" w:rsidP="00667B5F">
            <w:pPr>
              <w:rPr>
                <w:rFonts w:ascii="Calibri" w:hAnsi="Calibri"/>
              </w:rPr>
            </w:pPr>
          </w:p>
        </w:tc>
        <w:tc>
          <w:tcPr>
            <w:tcW w:w="6300" w:type="dxa"/>
            <w:gridSpan w:val="2"/>
            <w:vAlign w:val="center"/>
          </w:tcPr>
          <w:p w14:paraId="06EFEE74" w14:textId="77777777" w:rsidR="00081EED" w:rsidRPr="00290A88" w:rsidRDefault="001878C2" w:rsidP="00667B5F">
            <w:pPr>
              <w:rPr>
                <w:rFonts w:ascii="Calibri" w:hAnsi="Calibri"/>
              </w:rPr>
            </w:pPr>
            <w:r>
              <w:rPr>
                <w:rFonts w:ascii="Calibri" w:hAnsi="Calibri"/>
                <w:lang w:val="cy-GB"/>
              </w:rPr>
              <w:t>Ymddeoliad Hyblyg</w:t>
            </w:r>
          </w:p>
        </w:tc>
        <w:tc>
          <w:tcPr>
            <w:tcW w:w="1620" w:type="dxa"/>
            <w:vAlign w:val="center"/>
          </w:tcPr>
          <w:p w14:paraId="3D9B9AAD" w14:textId="77777777" w:rsidR="00081EED" w:rsidRPr="00290A88" w:rsidRDefault="001878C2" w:rsidP="00667B5F">
            <w:pPr>
              <w:rPr>
                <w:rFonts w:ascii="Calibri" w:hAnsi="Calibri"/>
              </w:rPr>
            </w:pPr>
            <w:r>
              <w:rPr>
                <w:rFonts w:ascii="Calibri" w:hAnsi="Calibri"/>
                <w:lang w:val="cy-GB"/>
              </w:rPr>
              <w:t>4</w:t>
            </w:r>
          </w:p>
        </w:tc>
      </w:tr>
      <w:tr w:rsidR="00615CE8" w14:paraId="25D4E9B9" w14:textId="77777777" w:rsidTr="00667B5F">
        <w:trPr>
          <w:trHeight w:val="465"/>
        </w:trPr>
        <w:tc>
          <w:tcPr>
            <w:tcW w:w="1260" w:type="dxa"/>
            <w:vAlign w:val="center"/>
          </w:tcPr>
          <w:p w14:paraId="6133F5F3" w14:textId="77777777" w:rsidR="00081EED" w:rsidRPr="00290A88" w:rsidRDefault="001878C2" w:rsidP="00667B5F">
            <w:pPr>
              <w:jc w:val="right"/>
              <w:rPr>
                <w:rFonts w:ascii="Calibri" w:hAnsi="Calibri"/>
              </w:rPr>
            </w:pPr>
            <w:r w:rsidRPr="00290A88">
              <w:rPr>
                <w:rFonts w:ascii="Calibri" w:hAnsi="Calibri"/>
                <w:lang w:val="cy-GB"/>
              </w:rPr>
              <w:t>5</w:t>
            </w:r>
          </w:p>
        </w:tc>
        <w:tc>
          <w:tcPr>
            <w:tcW w:w="540" w:type="dxa"/>
            <w:vAlign w:val="center"/>
          </w:tcPr>
          <w:p w14:paraId="216F5E72" w14:textId="77777777" w:rsidR="00081EED" w:rsidRPr="00290A88" w:rsidRDefault="00081EED" w:rsidP="00667B5F">
            <w:pPr>
              <w:rPr>
                <w:rFonts w:ascii="Calibri" w:hAnsi="Calibri"/>
              </w:rPr>
            </w:pPr>
          </w:p>
        </w:tc>
        <w:tc>
          <w:tcPr>
            <w:tcW w:w="6300" w:type="dxa"/>
            <w:gridSpan w:val="2"/>
            <w:vAlign w:val="center"/>
          </w:tcPr>
          <w:p w14:paraId="4886F5DC" w14:textId="77777777" w:rsidR="00081EED" w:rsidRPr="00290A88" w:rsidRDefault="001878C2" w:rsidP="00667B5F">
            <w:pPr>
              <w:rPr>
                <w:rFonts w:ascii="Calibri" w:hAnsi="Calibri"/>
              </w:rPr>
            </w:pPr>
            <w:r>
              <w:rPr>
                <w:rFonts w:ascii="Calibri" w:hAnsi="Calibri"/>
                <w:lang w:val="cy-GB"/>
              </w:rPr>
              <w:t>Colli Swydd yn Orfodol (CR)</w:t>
            </w:r>
          </w:p>
        </w:tc>
        <w:tc>
          <w:tcPr>
            <w:tcW w:w="1620" w:type="dxa"/>
            <w:vAlign w:val="center"/>
          </w:tcPr>
          <w:p w14:paraId="7C92C678" w14:textId="77777777" w:rsidR="00081EED" w:rsidRPr="00290A88" w:rsidRDefault="001878C2" w:rsidP="00667B5F">
            <w:pPr>
              <w:rPr>
                <w:rFonts w:ascii="Calibri" w:hAnsi="Calibri"/>
              </w:rPr>
            </w:pPr>
            <w:r>
              <w:rPr>
                <w:rFonts w:ascii="Calibri" w:hAnsi="Calibri"/>
                <w:lang w:val="cy-GB"/>
              </w:rPr>
              <w:t>4</w:t>
            </w:r>
          </w:p>
        </w:tc>
      </w:tr>
      <w:tr w:rsidR="00615CE8" w14:paraId="153A767B" w14:textId="77777777" w:rsidTr="00667B5F">
        <w:trPr>
          <w:trHeight w:val="465"/>
        </w:trPr>
        <w:tc>
          <w:tcPr>
            <w:tcW w:w="1260" w:type="dxa"/>
            <w:vAlign w:val="center"/>
          </w:tcPr>
          <w:p w14:paraId="7417290F" w14:textId="77777777" w:rsidR="00081EED" w:rsidRPr="00290A88" w:rsidRDefault="001878C2" w:rsidP="00667B5F">
            <w:pPr>
              <w:jc w:val="right"/>
              <w:rPr>
                <w:rFonts w:ascii="Calibri" w:hAnsi="Calibri"/>
              </w:rPr>
            </w:pPr>
            <w:r w:rsidRPr="00290A88">
              <w:rPr>
                <w:rFonts w:ascii="Calibri" w:hAnsi="Calibri"/>
                <w:lang w:val="cy-GB"/>
              </w:rPr>
              <w:t>6</w:t>
            </w:r>
          </w:p>
        </w:tc>
        <w:tc>
          <w:tcPr>
            <w:tcW w:w="540" w:type="dxa"/>
            <w:vAlign w:val="center"/>
          </w:tcPr>
          <w:p w14:paraId="378F0FE6" w14:textId="77777777" w:rsidR="00081EED" w:rsidRPr="00290A88" w:rsidRDefault="00081EED" w:rsidP="00667B5F">
            <w:pPr>
              <w:rPr>
                <w:rFonts w:ascii="Calibri" w:hAnsi="Calibri"/>
              </w:rPr>
            </w:pPr>
          </w:p>
        </w:tc>
        <w:tc>
          <w:tcPr>
            <w:tcW w:w="6300" w:type="dxa"/>
            <w:gridSpan w:val="2"/>
            <w:vAlign w:val="center"/>
          </w:tcPr>
          <w:p w14:paraId="0661B051" w14:textId="77777777" w:rsidR="00081EED" w:rsidRPr="00290A88" w:rsidRDefault="001878C2" w:rsidP="00667B5F">
            <w:pPr>
              <w:rPr>
                <w:rFonts w:ascii="Calibri" w:hAnsi="Calibri"/>
              </w:rPr>
            </w:pPr>
            <w:r>
              <w:rPr>
                <w:rFonts w:ascii="Calibri" w:hAnsi="Calibri"/>
                <w:lang w:val="cy-GB"/>
              </w:rPr>
              <w:t>Taliadau, Costau ac Ariannu'r Cynllun (ER/VR/CR)</w:t>
            </w:r>
          </w:p>
        </w:tc>
        <w:tc>
          <w:tcPr>
            <w:tcW w:w="1620" w:type="dxa"/>
            <w:vAlign w:val="center"/>
          </w:tcPr>
          <w:p w14:paraId="6CB5CB05" w14:textId="77777777" w:rsidR="00081EED" w:rsidRPr="00290A88" w:rsidRDefault="001878C2" w:rsidP="00667B5F">
            <w:pPr>
              <w:rPr>
                <w:rFonts w:ascii="Calibri" w:hAnsi="Calibri"/>
              </w:rPr>
            </w:pPr>
            <w:r>
              <w:rPr>
                <w:rFonts w:ascii="Calibri" w:hAnsi="Calibri"/>
                <w:lang w:val="cy-GB"/>
              </w:rPr>
              <w:t>4</w:t>
            </w:r>
          </w:p>
        </w:tc>
      </w:tr>
      <w:tr w:rsidR="00615CE8" w14:paraId="5D4B248A" w14:textId="77777777" w:rsidTr="00667B5F">
        <w:trPr>
          <w:trHeight w:val="465"/>
        </w:trPr>
        <w:tc>
          <w:tcPr>
            <w:tcW w:w="1260" w:type="dxa"/>
            <w:vAlign w:val="center"/>
          </w:tcPr>
          <w:p w14:paraId="7EE0034E" w14:textId="77777777" w:rsidR="00081EED" w:rsidRDefault="001878C2" w:rsidP="00667B5F">
            <w:pPr>
              <w:jc w:val="right"/>
              <w:rPr>
                <w:rFonts w:ascii="Calibri" w:hAnsi="Calibri"/>
              </w:rPr>
            </w:pPr>
            <w:r>
              <w:rPr>
                <w:rFonts w:ascii="Calibri" w:hAnsi="Calibri"/>
                <w:lang w:val="cy-GB"/>
              </w:rPr>
              <w:t>7</w:t>
            </w:r>
          </w:p>
        </w:tc>
        <w:tc>
          <w:tcPr>
            <w:tcW w:w="540" w:type="dxa"/>
            <w:vAlign w:val="center"/>
          </w:tcPr>
          <w:p w14:paraId="72EBB122" w14:textId="77777777" w:rsidR="00081EED" w:rsidRPr="00290A88" w:rsidRDefault="00081EED" w:rsidP="00667B5F">
            <w:pPr>
              <w:rPr>
                <w:rFonts w:ascii="Calibri" w:hAnsi="Calibri"/>
              </w:rPr>
            </w:pPr>
          </w:p>
        </w:tc>
        <w:tc>
          <w:tcPr>
            <w:tcW w:w="6300" w:type="dxa"/>
            <w:gridSpan w:val="2"/>
            <w:vAlign w:val="center"/>
          </w:tcPr>
          <w:p w14:paraId="56F75179" w14:textId="77777777" w:rsidR="00081EED" w:rsidRDefault="001878C2" w:rsidP="00667B5F">
            <w:pPr>
              <w:rPr>
                <w:rFonts w:ascii="Calibri" w:hAnsi="Calibri"/>
              </w:rPr>
            </w:pPr>
            <w:r>
              <w:rPr>
                <w:rFonts w:ascii="Calibri" w:hAnsi="Calibri"/>
                <w:lang w:val="cy-GB"/>
              </w:rPr>
              <w:t>Tâl Cyflog Rhybudd Ôl-gyflogaeth (PENP)</w:t>
            </w:r>
          </w:p>
        </w:tc>
        <w:tc>
          <w:tcPr>
            <w:tcW w:w="1620" w:type="dxa"/>
            <w:vAlign w:val="center"/>
          </w:tcPr>
          <w:p w14:paraId="68FD6CFD" w14:textId="77777777" w:rsidR="00081EED" w:rsidRDefault="001878C2" w:rsidP="00667B5F">
            <w:pPr>
              <w:rPr>
                <w:rFonts w:ascii="Calibri" w:hAnsi="Calibri"/>
              </w:rPr>
            </w:pPr>
            <w:r>
              <w:rPr>
                <w:rFonts w:ascii="Calibri" w:hAnsi="Calibri"/>
                <w:lang w:val="cy-GB"/>
              </w:rPr>
              <w:t>5</w:t>
            </w:r>
          </w:p>
        </w:tc>
      </w:tr>
      <w:tr w:rsidR="00615CE8" w14:paraId="403E0CD1" w14:textId="77777777" w:rsidTr="00667B5F">
        <w:trPr>
          <w:trHeight w:val="465"/>
        </w:trPr>
        <w:tc>
          <w:tcPr>
            <w:tcW w:w="1260" w:type="dxa"/>
            <w:vAlign w:val="center"/>
          </w:tcPr>
          <w:p w14:paraId="26C59AED" w14:textId="77777777" w:rsidR="00081EED" w:rsidRPr="00290A88" w:rsidRDefault="001878C2" w:rsidP="00667B5F">
            <w:pPr>
              <w:jc w:val="right"/>
              <w:rPr>
                <w:rFonts w:ascii="Calibri" w:hAnsi="Calibri"/>
              </w:rPr>
            </w:pPr>
            <w:r>
              <w:rPr>
                <w:rFonts w:ascii="Calibri" w:hAnsi="Calibri"/>
                <w:lang w:val="cy-GB"/>
              </w:rPr>
              <w:t>7</w:t>
            </w:r>
          </w:p>
        </w:tc>
        <w:tc>
          <w:tcPr>
            <w:tcW w:w="540" w:type="dxa"/>
            <w:vAlign w:val="center"/>
          </w:tcPr>
          <w:p w14:paraId="05D532F1" w14:textId="77777777" w:rsidR="00081EED" w:rsidRPr="00290A88" w:rsidRDefault="00081EED" w:rsidP="00667B5F">
            <w:pPr>
              <w:rPr>
                <w:rFonts w:ascii="Calibri" w:hAnsi="Calibri"/>
              </w:rPr>
            </w:pPr>
          </w:p>
        </w:tc>
        <w:tc>
          <w:tcPr>
            <w:tcW w:w="6300" w:type="dxa"/>
            <w:gridSpan w:val="2"/>
            <w:vAlign w:val="center"/>
          </w:tcPr>
          <w:p w14:paraId="5F100DE8" w14:textId="77777777" w:rsidR="00081EED" w:rsidRDefault="001878C2" w:rsidP="00667B5F">
            <w:pPr>
              <w:rPr>
                <w:rFonts w:ascii="Calibri" w:hAnsi="Calibri"/>
              </w:rPr>
            </w:pPr>
            <w:r>
              <w:rPr>
                <w:rFonts w:ascii="Calibri" w:hAnsi="Calibri"/>
                <w:lang w:val="cy-GB"/>
              </w:rPr>
              <w:t>Darpariaethau ER/VR/CR eraill</w:t>
            </w:r>
          </w:p>
        </w:tc>
        <w:tc>
          <w:tcPr>
            <w:tcW w:w="1620" w:type="dxa"/>
            <w:vAlign w:val="center"/>
          </w:tcPr>
          <w:p w14:paraId="05F26CA1" w14:textId="77777777" w:rsidR="00081EED" w:rsidRPr="00290A88" w:rsidRDefault="001878C2" w:rsidP="00667B5F">
            <w:pPr>
              <w:rPr>
                <w:rFonts w:ascii="Calibri" w:hAnsi="Calibri"/>
              </w:rPr>
            </w:pPr>
            <w:r>
              <w:rPr>
                <w:rFonts w:ascii="Calibri" w:hAnsi="Calibri"/>
                <w:lang w:val="cy-GB"/>
              </w:rPr>
              <w:t>6</w:t>
            </w:r>
          </w:p>
        </w:tc>
      </w:tr>
      <w:tr w:rsidR="00615CE8" w14:paraId="1AA5269B" w14:textId="77777777" w:rsidTr="00667B5F">
        <w:trPr>
          <w:trHeight w:val="465"/>
        </w:trPr>
        <w:tc>
          <w:tcPr>
            <w:tcW w:w="1260" w:type="dxa"/>
            <w:vAlign w:val="center"/>
          </w:tcPr>
          <w:p w14:paraId="277E8DD6" w14:textId="77777777" w:rsidR="00081EED" w:rsidRDefault="001878C2" w:rsidP="00667B5F">
            <w:pPr>
              <w:jc w:val="right"/>
              <w:rPr>
                <w:rFonts w:ascii="Calibri" w:hAnsi="Calibri"/>
              </w:rPr>
            </w:pPr>
            <w:r>
              <w:rPr>
                <w:rFonts w:ascii="Calibri" w:hAnsi="Calibri"/>
                <w:lang w:val="cy-GB"/>
              </w:rPr>
              <w:t>8</w:t>
            </w:r>
          </w:p>
        </w:tc>
        <w:tc>
          <w:tcPr>
            <w:tcW w:w="540" w:type="dxa"/>
            <w:vAlign w:val="center"/>
          </w:tcPr>
          <w:p w14:paraId="3D141166" w14:textId="77777777" w:rsidR="00081EED" w:rsidRPr="00290A88" w:rsidRDefault="00081EED" w:rsidP="00667B5F">
            <w:pPr>
              <w:rPr>
                <w:rFonts w:ascii="Calibri" w:hAnsi="Calibri"/>
              </w:rPr>
            </w:pPr>
          </w:p>
        </w:tc>
        <w:tc>
          <w:tcPr>
            <w:tcW w:w="6300" w:type="dxa"/>
            <w:gridSpan w:val="2"/>
            <w:vAlign w:val="center"/>
          </w:tcPr>
          <w:p w14:paraId="45EC5AE8" w14:textId="77777777" w:rsidR="00081EED" w:rsidRDefault="001878C2" w:rsidP="00667B5F">
            <w:pPr>
              <w:rPr>
                <w:rFonts w:ascii="Calibri" w:hAnsi="Calibri"/>
              </w:rPr>
            </w:pPr>
            <w:r>
              <w:rPr>
                <w:rFonts w:ascii="Calibri" w:hAnsi="Calibri"/>
                <w:lang w:val="cy-GB"/>
              </w:rPr>
              <w:t xml:space="preserve">Nodiadau </w:t>
            </w:r>
          </w:p>
        </w:tc>
        <w:tc>
          <w:tcPr>
            <w:tcW w:w="1620" w:type="dxa"/>
            <w:vAlign w:val="center"/>
          </w:tcPr>
          <w:p w14:paraId="176862DB" w14:textId="77777777" w:rsidR="00081EED" w:rsidRPr="00290A88" w:rsidRDefault="001878C2" w:rsidP="00667B5F">
            <w:pPr>
              <w:rPr>
                <w:rFonts w:ascii="Calibri" w:hAnsi="Calibri"/>
              </w:rPr>
            </w:pPr>
            <w:r>
              <w:rPr>
                <w:rFonts w:ascii="Calibri" w:hAnsi="Calibri"/>
                <w:lang w:val="cy-GB"/>
              </w:rPr>
              <w:t>6-7</w:t>
            </w:r>
          </w:p>
        </w:tc>
      </w:tr>
      <w:tr w:rsidR="00615CE8" w14:paraId="3C7D91C2" w14:textId="77777777" w:rsidTr="00081EED">
        <w:trPr>
          <w:trHeight w:val="51"/>
        </w:trPr>
        <w:tc>
          <w:tcPr>
            <w:tcW w:w="1260" w:type="dxa"/>
            <w:vAlign w:val="center"/>
          </w:tcPr>
          <w:p w14:paraId="4CC6C0E1" w14:textId="77777777" w:rsidR="00081EED" w:rsidRDefault="00081EED" w:rsidP="00667B5F">
            <w:pPr>
              <w:jc w:val="right"/>
              <w:rPr>
                <w:rFonts w:ascii="Calibri" w:hAnsi="Calibri"/>
              </w:rPr>
            </w:pPr>
          </w:p>
        </w:tc>
        <w:tc>
          <w:tcPr>
            <w:tcW w:w="540" w:type="dxa"/>
            <w:vAlign w:val="center"/>
          </w:tcPr>
          <w:p w14:paraId="7FE256E5" w14:textId="77777777" w:rsidR="00081EED" w:rsidRPr="00290A88" w:rsidRDefault="00081EED" w:rsidP="00667B5F">
            <w:pPr>
              <w:rPr>
                <w:rFonts w:ascii="Calibri" w:hAnsi="Calibri"/>
              </w:rPr>
            </w:pPr>
          </w:p>
        </w:tc>
        <w:tc>
          <w:tcPr>
            <w:tcW w:w="6300" w:type="dxa"/>
            <w:gridSpan w:val="2"/>
            <w:vAlign w:val="center"/>
          </w:tcPr>
          <w:p w14:paraId="292C8342" w14:textId="77777777" w:rsidR="00081EED" w:rsidRDefault="00081EED" w:rsidP="00667B5F">
            <w:pPr>
              <w:rPr>
                <w:rFonts w:ascii="Calibri" w:hAnsi="Calibri"/>
              </w:rPr>
            </w:pPr>
          </w:p>
        </w:tc>
        <w:tc>
          <w:tcPr>
            <w:tcW w:w="1620" w:type="dxa"/>
            <w:vAlign w:val="center"/>
          </w:tcPr>
          <w:p w14:paraId="2BB43C64" w14:textId="77777777" w:rsidR="00081EED" w:rsidRPr="00290A88" w:rsidRDefault="00081EED" w:rsidP="00667B5F">
            <w:pPr>
              <w:rPr>
                <w:rFonts w:ascii="Calibri" w:hAnsi="Calibri"/>
              </w:rPr>
            </w:pPr>
          </w:p>
        </w:tc>
      </w:tr>
      <w:tr w:rsidR="00615CE8" w14:paraId="55816E4D" w14:textId="77777777" w:rsidTr="00667B5F">
        <w:trPr>
          <w:trHeight w:val="465"/>
        </w:trPr>
        <w:tc>
          <w:tcPr>
            <w:tcW w:w="1260" w:type="dxa"/>
            <w:vAlign w:val="center"/>
          </w:tcPr>
          <w:p w14:paraId="384D999E" w14:textId="77777777" w:rsidR="00081EED" w:rsidRDefault="00081EED" w:rsidP="00667B5F">
            <w:pPr>
              <w:jc w:val="right"/>
              <w:rPr>
                <w:rFonts w:ascii="Calibri" w:hAnsi="Calibri"/>
              </w:rPr>
            </w:pPr>
          </w:p>
        </w:tc>
        <w:tc>
          <w:tcPr>
            <w:tcW w:w="540" w:type="dxa"/>
            <w:vAlign w:val="center"/>
          </w:tcPr>
          <w:p w14:paraId="140B0995" w14:textId="77777777" w:rsidR="00081EED" w:rsidRPr="00290A88" w:rsidRDefault="00081EED" w:rsidP="00667B5F">
            <w:pPr>
              <w:rPr>
                <w:rFonts w:ascii="Calibri" w:hAnsi="Calibri"/>
              </w:rPr>
            </w:pPr>
          </w:p>
        </w:tc>
        <w:tc>
          <w:tcPr>
            <w:tcW w:w="6300" w:type="dxa"/>
            <w:gridSpan w:val="2"/>
            <w:vAlign w:val="center"/>
          </w:tcPr>
          <w:p w14:paraId="067B620A" w14:textId="77777777" w:rsidR="00081EED" w:rsidRDefault="001878C2" w:rsidP="00667B5F">
            <w:pPr>
              <w:rPr>
                <w:rFonts w:ascii="Calibri" w:hAnsi="Calibri"/>
              </w:rPr>
            </w:pPr>
            <w:r>
              <w:rPr>
                <w:rFonts w:ascii="Calibri" w:hAnsi="Calibri"/>
                <w:lang w:val="cy-GB"/>
              </w:rPr>
              <w:t>Atodiadau</w:t>
            </w:r>
          </w:p>
        </w:tc>
        <w:tc>
          <w:tcPr>
            <w:tcW w:w="1620" w:type="dxa"/>
            <w:vAlign w:val="center"/>
          </w:tcPr>
          <w:p w14:paraId="466CC2FE" w14:textId="77777777" w:rsidR="00081EED" w:rsidRPr="00290A88" w:rsidRDefault="00081EED" w:rsidP="00667B5F">
            <w:pPr>
              <w:rPr>
                <w:rFonts w:ascii="Calibri" w:hAnsi="Calibri"/>
              </w:rPr>
            </w:pPr>
          </w:p>
        </w:tc>
      </w:tr>
      <w:tr w:rsidR="00615CE8" w14:paraId="6AB47B20" w14:textId="77777777" w:rsidTr="00667B5F">
        <w:trPr>
          <w:trHeight w:val="465"/>
        </w:trPr>
        <w:tc>
          <w:tcPr>
            <w:tcW w:w="1260" w:type="dxa"/>
            <w:vAlign w:val="center"/>
          </w:tcPr>
          <w:p w14:paraId="61716C9E" w14:textId="77777777" w:rsidR="00081EED" w:rsidRDefault="00081EED" w:rsidP="00667B5F">
            <w:pPr>
              <w:jc w:val="right"/>
              <w:rPr>
                <w:rFonts w:ascii="Calibri" w:hAnsi="Calibri"/>
              </w:rPr>
            </w:pPr>
          </w:p>
        </w:tc>
        <w:tc>
          <w:tcPr>
            <w:tcW w:w="540" w:type="dxa"/>
            <w:vAlign w:val="center"/>
          </w:tcPr>
          <w:p w14:paraId="5760D1C6" w14:textId="77777777" w:rsidR="00081EED" w:rsidRPr="00290A88" w:rsidRDefault="00081EED" w:rsidP="00667B5F">
            <w:pPr>
              <w:rPr>
                <w:rFonts w:ascii="Calibri" w:hAnsi="Calibri"/>
              </w:rPr>
            </w:pPr>
          </w:p>
        </w:tc>
        <w:tc>
          <w:tcPr>
            <w:tcW w:w="6300" w:type="dxa"/>
            <w:gridSpan w:val="2"/>
            <w:vAlign w:val="center"/>
          </w:tcPr>
          <w:p w14:paraId="385C73BE" w14:textId="77777777" w:rsidR="00081EED" w:rsidRDefault="00081EED" w:rsidP="00667B5F">
            <w:pPr>
              <w:rPr>
                <w:rFonts w:ascii="Calibri" w:hAnsi="Calibri"/>
              </w:rPr>
            </w:pPr>
          </w:p>
        </w:tc>
        <w:tc>
          <w:tcPr>
            <w:tcW w:w="1620" w:type="dxa"/>
            <w:vAlign w:val="center"/>
          </w:tcPr>
          <w:p w14:paraId="4DD11F8E" w14:textId="77777777" w:rsidR="00081EED" w:rsidRPr="00290A88" w:rsidRDefault="00081EED" w:rsidP="00667B5F">
            <w:pPr>
              <w:rPr>
                <w:rFonts w:ascii="Calibri" w:hAnsi="Calibri"/>
              </w:rPr>
            </w:pPr>
          </w:p>
        </w:tc>
      </w:tr>
      <w:tr w:rsidR="00615CE8" w14:paraId="403C2A91" w14:textId="77777777" w:rsidTr="00667B5F">
        <w:trPr>
          <w:trHeight w:val="465"/>
        </w:trPr>
        <w:tc>
          <w:tcPr>
            <w:tcW w:w="1260" w:type="dxa"/>
            <w:vAlign w:val="center"/>
          </w:tcPr>
          <w:p w14:paraId="28E47416" w14:textId="77777777" w:rsidR="00081EED" w:rsidRDefault="001878C2" w:rsidP="00667B5F">
            <w:pPr>
              <w:jc w:val="right"/>
              <w:rPr>
                <w:rFonts w:ascii="Calibri" w:hAnsi="Calibri"/>
              </w:rPr>
            </w:pPr>
            <w:r>
              <w:rPr>
                <w:rFonts w:ascii="Calibri" w:hAnsi="Calibri"/>
                <w:lang w:val="cy-GB"/>
              </w:rPr>
              <w:t>A</w:t>
            </w:r>
          </w:p>
        </w:tc>
        <w:tc>
          <w:tcPr>
            <w:tcW w:w="540" w:type="dxa"/>
            <w:vAlign w:val="center"/>
          </w:tcPr>
          <w:p w14:paraId="5F463453" w14:textId="77777777" w:rsidR="00081EED" w:rsidRPr="00290A88" w:rsidRDefault="00081EED" w:rsidP="00667B5F">
            <w:pPr>
              <w:rPr>
                <w:rFonts w:ascii="Calibri" w:hAnsi="Calibri"/>
              </w:rPr>
            </w:pPr>
          </w:p>
        </w:tc>
        <w:tc>
          <w:tcPr>
            <w:tcW w:w="6300" w:type="dxa"/>
            <w:gridSpan w:val="2"/>
            <w:vAlign w:val="center"/>
          </w:tcPr>
          <w:p w14:paraId="2352472B" w14:textId="77777777" w:rsidR="00081EED" w:rsidRDefault="001878C2" w:rsidP="00667B5F">
            <w:pPr>
              <w:rPr>
                <w:rFonts w:ascii="Calibri" w:hAnsi="Calibri"/>
              </w:rPr>
            </w:pPr>
            <w:r>
              <w:rPr>
                <w:rFonts w:ascii="Calibri" w:hAnsi="Calibri"/>
                <w:lang w:val="cy-GB"/>
              </w:rPr>
              <w:t>Tabl Colli Swydd Statudol</w:t>
            </w:r>
          </w:p>
        </w:tc>
        <w:tc>
          <w:tcPr>
            <w:tcW w:w="1620" w:type="dxa"/>
            <w:vAlign w:val="center"/>
          </w:tcPr>
          <w:p w14:paraId="26810F7E" w14:textId="77777777" w:rsidR="00081EED" w:rsidRPr="00290A88" w:rsidRDefault="001878C2" w:rsidP="00667B5F">
            <w:pPr>
              <w:rPr>
                <w:rFonts w:ascii="Calibri" w:hAnsi="Calibri"/>
              </w:rPr>
            </w:pPr>
            <w:r>
              <w:rPr>
                <w:rFonts w:ascii="Calibri" w:hAnsi="Calibri"/>
                <w:lang w:val="cy-GB"/>
              </w:rPr>
              <w:t>8</w:t>
            </w:r>
          </w:p>
        </w:tc>
      </w:tr>
      <w:tr w:rsidR="00615CE8" w14:paraId="4D724B67" w14:textId="77777777" w:rsidTr="00667B5F">
        <w:trPr>
          <w:trHeight w:val="465"/>
        </w:trPr>
        <w:tc>
          <w:tcPr>
            <w:tcW w:w="1260" w:type="dxa"/>
            <w:vAlign w:val="center"/>
          </w:tcPr>
          <w:p w14:paraId="5F39D5B0" w14:textId="77777777" w:rsidR="00081EED" w:rsidRDefault="001878C2" w:rsidP="00667B5F">
            <w:pPr>
              <w:jc w:val="right"/>
              <w:rPr>
                <w:rFonts w:ascii="Calibri" w:hAnsi="Calibri"/>
              </w:rPr>
            </w:pPr>
            <w:r>
              <w:rPr>
                <w:rFonts w:ascii="Calibri" w:hAnsi="Calibri"/>
                <w:lang w:val="cy-GB"/>
              </w:rPr>
              <w:t>B</w:t>
            </w:r>
          </w:p>
        </w:tc>
        <w:tc>
          <w:tcPr>
            <w:tcW w:w="540" w:type="dxa"/>
            <w:vAlign w:val="center"/>
          </w:tcPr>
          <w:p w14:paraId="48C7B90C" w14:textId="77777777" w:rsidR="00081EED" w:rsidRPr="00290A88" w:rsidRDefault="00081EED" w:rsidP="00667B5F">
            <w:pPr>
              <w:rPr>
                <w:rFonts w:ascii="Calibri" w:hAnsi="Calibri"/>
              </w:rPr>
            </w:pPr>
          </w:p>
        </w:tc>
        <w:tc>
          <w:tcPr>
            <w:tcW w:w="6300" w:type="dxa"/>
            <w:gridSpan w:val="2"/>
            <w:vAlign w:val="center"/>
          </w:tcPr>
          <w:p w14:paraId="3112E1B8" w14:textId="77777777" w:rsidR="00081EED" w:rsidRDefault="001878C2" w:rsidP="00667B5F">
            <w:pPr>
              <w:rPr>
                <w:rFonts w:ascii="Calibri" w:hAnsi="Calibri"/>
              </w:rPr>
            </w:pPr>
            <w:r>
              <w:rPr>
                <w:rFonts w:ascii="Calibri" w:hAnsi="Calibri"/>
                <w:lang w:val="cy-GB"/>
              </w:rPr>
              <w:t>Tabl Taliadau Iawndal Dewisol 45 Wythnos</w:t>
            </w:r>
          </w:p>
        </w:tc>
        <w:tc>
          <w:tcPr>
            <w:tcW w:w="1620" w:type="dxa"/>
            <w:vAlign w:val="center"/>
          </w:tcPr>
          <w:p w14:paraId="3C6A19F3" w14:textId="77777777" w:rsidR="00081EED" w:rsidRPr="00290A88" w:rsidRDefault="001878C2" w:rsidP="00667B5F">
            <w:pPr>
              <w:rPr>
                <w:rFonts w:ascii="Calibri" w:hAnsi="Calibri"/>
              </w:rPr>
            </w:pPr>
            <w:r>
              <w:rPr>
                <w:rFonts w:ascii="Calibri" w:hAnsi="Calibri"/>
                <w:lang w:val="cy-GB"/>
              </w:rPr>
              <w:t>9</w:t>
            </w:r>
          </w:p>
        </w:tc>
      </w:tr>
      <w:tr w:rsidR="00615CE8" w14:paraId="78F4A9E5" w14:textId="77777777" w:rsidTr="00667B5F">
        <w:trPr>
          <w:trHeight w:val="465"/>
        </w:trPr>
        <w:tc>
          <w:tcPr>
            <w:tcW w:w="1260" w:type="dxa"/>
            <w:vAlign w:val="center"/>
          </w:tcPr>
          <w:p w14:paraId="34C39D3D" w14:textId="77777777" w:rsidR="00081EED" w:rsidRDefault="001878C2" w:rsidP="00667B5F">
            <w:pPr>
              <w:jc w:val="right"/>
              <w:rPr>
                <w:rFonts w:ascii="Calibri" w:hAnsi="Calibri"/>
              </w:rPr>
            </w:pPr>
            <w:r>
              <w:rPr>
                <w:rFonts w:ascii="Calibri" w:hAnsi="Calibri"/>
                <w:lang w:val="cy-GB"/>
              </w:rPr>
              <w:t>C</w:t>
            </w:r>
          </w:p>
        </w:tc>
        <w:tc>
          <w:tcPr>
            <w:tcW w:w="540" w:type="dxa"/>
            <w:vAlign w:val="center"/>
          </w:tcPr>
          <w:p w14:paraId="4F73F970" w14:textId="77777777" w:rsidR="00081EED" w:rsidRPr="00290A88" w:rsidRDefault="00081EED" w:rsidP="00667B5F">
            <w:pPr>
              <w:rPr>
                <w:rFonts w:ascii="Calibri" w:hAnsi="Calibri"/>
              </w:rPr>
            </w:pPr>
          </w:p>
        </w:tc>
        <w:tc>
          <w:tcPr>
            <w:tcW w:w="6300" w:type="dxa"/>
            <w:gridSpan w:val="2"/>
            <w:vAlign w:val="center"/>
          </w:tcPr>
          <w:p w14:paraId="2F351415" w14:textId="77777777" w:rsidR="00081EED" w:rsidRDefault="001878C2" w:rsidP="00667B5F">
            <w:pPr>
              <w:rPr>
                <w:rFonts w:ascii="Calibri" w:hAnsi="Calibri"/>
              </w:rPr>
            </w:pPr>
            <w:r>
              <w:rPr>
                <w:rFonts w:ascii="Calibri" w:hAnsi="Calibri"/>
                <w:lang w:val="cy-GB"/>
              </w:rPr>
              <w:t>Achos Busnes – Colli Swydd yn Wirfoddol</w:t>
            </w:r>
          </w:p>
        </w:tc>
        <w:tc>
          <w:tcPr>
            <w:tcW w:w="1620" w:type="dxa"/>
            <w:vAlign w:val="center"/>
          </w:tcPr>
          <w:p w14:paraId="22502DAA" w14:textId="77777777" w:rsidR="00081EED" w:rsidRPr="00290A88" w:rsidRDefault="001878C2" w:rsidP="00667B5F">
            <w:pPr>
              <w:rPr>
                <w:rFonts w:ascii="Calibri" w:hAnsi="Calibri"/>
              </w:rPr>
            </w:pPr>
            <w:r>
              <w:rPr>
                <w:rFonts w:ascii="Calibri" w:hAnsi="Calibri"/>
                <w:lang w:val="cy-GB"/>
              </w:rPr>
              <w:t>10-13</w:t>
            </w:r>
          </w:p>
        </w:tc>
      </w:tr>
      <w:tr w:rsidR="00615CE8" w14:paraId="07D5526D" w14:textId="77777777" w:rsidTr="00667B5F">
        <w:trPr>
          <w:trHeight w:val="465"/>
        </w:trPr>
        <w:tc>
          <w:tcPr>
            <w:tcW w:w="1260" w:type="dxa"/>
            <w:vAlign w:val="center"/>
          </w:tcPr>
          <w:p w14:paraId="5D26BFE8" w14:textId="77777777" w:rsidR="00081EED" w:rsidRDefault="00081EED" w:rsidP="00667B5F">
            <w:pPr>
              <w:rPr>
                <w:rFonts w:ascii="Calibri" w:hAnsi="Calibri"/>
              </w:rPr>
            </w:pPr>
          </w:p>
        </w:tc>
        <w:tc>
          <w:tcPr>
            <w:tcW w:w="540" w:type="dxa"/>
            <w:vAlign w:val="center"/>
          </w:tcPr>
          <w:p w14:paraId="329D2217" w14:textId="77777777" w:rsidR="00081EED" w:rsidRPr="00290A88" w:rsidRDefault="00081EED" w:rsidP="00667B5F">
            <w:pPr>
              <w:rPr>
                <w:rFonts w:ascii="Calibri" w:hAnsi="Calibri"/>
              </w:rPr>
            </w:pPr>
          </w:p>
        </w:tc>
        <w:tc>
          <w:tcPr>
            <w:tcW w:w="6300" w:type="dxa"/>
            <w:gridSpan w:val="2"/>
            <w:vAlign w:val="center"/>
          </w:tcPr>
          <w:p w14:paraId="51319B08" w14:textId="77777777" w:rsidR="00081EED" w:rsidRPr="00E74BCC" w:rsidRDefault="00081EED" w:rsidP="00667B5F">
            <w:pPr>
              <w:rPr>
                <w:rFonts w:ascii="Calibri" w:hAnsi="Calibri"/>
              </w:rPr>
            </w:pPr>
          </w:p>
        </w:tc>
        <w:tc>
          <w:tcPr>
            <w:tcW w:w="1620" w:type="dxa"/>
            <w:vAlign w:val="center"/>
          </w:tcPr>
          <w:p w14:paraId="7715511A" w14:textId="77777777" w:rsidR="00081EED" w:rsidRPr="00290A88" w:rsidRDefault="00081EED" w:rsidP="00667B5F">
            <w:pPr>
              <w:rPr>
                <w:rFonts w:ascii="Calibri" w:hAnsi="Calibri"/>
              </w:rPr>
            </w:pPr>
          </w:p>
        </w:tc>
      </w:tr>
      <w:tr w:rsidR="00615CE8" w14:paraId="402C97F8" w14:textId="77777777" w:rsidTr="00667B5F">
        <w:trPr>
          <w:trHeight w:val="465"/>
        </w:trPr>
        <w:tc>
          <w:tcPr>
            <w:tcW w:w="1260" w:type="dxa"/>
            <w:vAlign w:val="center"/>
          </w:tcPr>
          <w:p w14:paraId="1DC7DC5E" w14:textId="77777777" w:rsidR="00081EED" w:rsidRDefault="00081EED" w:rsidP="00667B5F">
            <w:pPr>
              <w:rPr>
                <w:rFonts w:ascii="Calibri" w:hAnsi="Calibri"/>
              </w:rPr>
            </w:pPr>
          </w:p>
        </w:tc>
        <w:tc>
          <w:tcPr>
            <w:tcW w:w="540" w:type="dxa"/>
            <w:vAlign w:val="center"/>
          </w:tcPr>
          <w:p w14:paraId="175DC18A" w14:textId="77777777" w:rsidR="00081EED" w:rsidRPr="00290A88" w:rsidRDefault="00081EED" w:rsidP="00667B5F">
            <w:pPr>
              <w:rPr>
                <w:rFonts w:ascii="Calibri" w:hAnsi="Calibri"/>
              </w:rPr>
            </w:pPr>
          </w:p>
        </w:tc>
        <w:tc>
          <w:tcPr>
            <w:tcW w:w="6300" w:type="dxa"/>
            <w:gridSpan w:val="2"/>
            <w:vAlign w:val="center"/>
          </w:tcPr>
          <w:p w14:paraId="02D6983D" w14:textId="77777777" w:rsidR="00081EED" w:rsidRPr="00E74BCC" w:rsidRDefault="00081EED" w:rsidP="00667B5F">
            <w:pPr>
              <w:rPr>
                <w:rFonts w:ascii="Calibri" w:hAnsi="Calibri"/>
              </w:rPr>
            </w:pPr>
          </w:p>
        </w:tc>
        <w:tc>
          <w:tcPr>
            <w:tcW w:w="1620" w:type="dxa"/>
            <w:vAlign w:val="center"/>
          </w:tcPr>
          <w:p w14:paraId="7D9B0C1C" w14:textId="77777777" w:rsidR="00081EED" w:rsidRPr="00290A88" w:rsidRDefault="00081EED" w:rsidP="00667B5F">
            <w:pPr>
              <w:rPr>
                <w:rFonts w:ascii="Calibri" w:hAnsi="Calibri"/>
              </w:rPr>
            </w:pPr>
          </w:p>
        </w:tc>
      </w:tr>
      <w:tr w:rsidR="00615CE8" w14:paraId="5E34A08D" w14:textId="77777777" w:rsidTr="00667B5F">
        <w:trPr>
          <w:trHeight w:val="465"/>
        </w:trPr>
        <w:tc>
          <w:tcPr>
            <w:tcW w:w="9720" w:type="dxa"/>
            <w:gridSpan w:val="5"/>
            <w:shd w:val="clear" w:color="auto" w:fill="000000"/>
            <w:vAlign w:val="center"/>
          </w:tcPr>
          <w:p w14:paraId="09CED100" w14:textId="77777777" w:rsidR="00081EED" w:rsidRPr="00544881" w:rsidRDefault="001878C2" w:rsidP="00667B5F">
            <w:pPr>
              <w:rPr>
                <w:rFonts w:ascii="Calibri" w:hAnsi="Calibri"/>
                <w:b/>
                <w:color w:val="FFFFFF"/>
              </w:rPr>
            </w:pPr>
            <w:r w:rsidRPr="00544881">
              <w:rPr>
                <w:rFonts w:ascii="Calibri" w:hAnsi="Calibri"/>
                <w:b/>
                <w:bCs/>
                <w:color w:val="FFFFFF"/>
                <w:lang w:val="cy-GB"/>
              </w:rPr>
              <w:lastRenderedPageBreak/>
              <w:t>1.  CWMPAS</w:t>
            </w:r>
          </w:p>
        </w:tc>
      </w:tr>
      <w:tr w:rsidR="00615CE8" w14:paraId="78BD3FAA" w14:textId="77777777" w:rsidTr="00667B5F">
        <w:trPr>
          <w:trHeight w:val="1220"/>
        </w:trPr>
        <w:tc>
          <w:tcPr>
            <w:tcW w:w="9720" w:type="dxa"/>
            <w:gridSpan w:val="5"/>
          </w:tcPr>
          <w:p w14:paraId="240019DD" w14:textId="77777777" w:rsidR="00081EED" w:rsidRDefault="00081EED" w:rsidP="00667B5F">
            <w:pPr>
              <w:pStyle w:val="Default"/>
            </w:pPr>
          </w:p>
          <w:p w14:paraId="32ED088E" w14:textId="77777777" w:rsidR="00081EED" w:rsidRPr="002C0C98" w:rsidRDefault="001878C2" w:rsidP="00667B5F">
            <w:pPr>
              <w:pStyle w:val="Default"/>
              <w:ind w:left="720" w:right="283"/>
              <w:jc w:val="both"/>
              <w:rPr>
                <w:rFonts w:ascii="Calibri" w:hAnsi="Calibri"/>
                <w:szCs w:val="23"/>
              </w:rPr>
            </w:pPr>
            <w:r w:rsidRPr="002C0C98">
              <w:rPr>
                <w:rFonts w:ascii="Calibri" w:hAnsi="Calibri"/>
                <w:szCs w:val="23"/>
                <w:lang w:val="cy-GB"/>
              </w:rPr>
              <w:t xml:space="preserve">Mae'r cynllun hwn yn berthnasol </w:t>
            </w:r>
            <w:r w:rsidR="00C14BA9">
              <w:rPr>
                <w:rFonts w:ascii="Calibri" w:hAnsi="Calibri"/>
                <w:szCs w:val="23"/>
                <w:lang w:val="cy-GB"/>
              </w:rPr>
              <w:t>i</w:t>
            </w:r>
            <w:r w:rsidRPr="002C0C98">
              <w:rPr>
                <w:rFonts w:ascii="Calibri" w:hAnsi="Calibri"/>
                <w:szCs w:val="23"/>
                <w:lang w:val="cy-GB"/>
              </w:rPr>
              <w:t xml:space="preserve"> holl weithwyr Cyngor CNPT, ac eithrio athrawon. </w:t>
            </w:r>
          </w:p>
          <w:p w14:paraId="4A6DFE2F" w14:textId="77777777" w:rsidR="00081EED" w:rsidRDefault="00081EED" w:rsidP="00667B5F">
            <w:pPr>
              <w:pStyle w:val="BodyText3"/>
              <w:tabs>
                <w:tab w:val="left" w:pos="1080"/>
              </w:tabs>
              <w:spacing w:after="0"/>
            </w:pPr>
          </w:p>
        </w:tc>
      </w:tr>
      <w:tr w:rsidR="00615CE8" w14:paraId="33D09464" w14:textId="77777777" w:rsidTr="00667B5F">
        <w:trPr>
          <w:trHeight w:val="465"/>
        </w:trPr>
        <w:tc>
          <w:tcPr>
            <w:tcW w:w="9720" w:type="dxa"/>
            <w:gridSpan w:val="5"/>
            <w:shd w:val="clear" w:color="auto" w:fill="000000"/>
            <w:vAlign w:val="center"/>
          </w:tcPr>
          <w:p w14:paraId="0F4060DC" w14:textId="77777777" w:rsidR="00081EED" w:rsidRPr="00544881" w:rsidRDefault="001878C2" w:rsidP="00667B5F">
            <w:pPr>
              <w:rPr>
                <w:rFonts w:ascii="Calibri" w:hAnsi="Calibri"/>
                <w:b/>
                <w:color w:val="FFFFFF"/>
              </w:rPr>
            </w:pPr>
            <w:r w:rsidRPr="00544881">
              <w:rPr>
                <w:rFonts w:ascii="Calibri" w:hAnsi="Calibri"/>
                <w:b/>
                <w:bCs/>
                <w:color w:val="FFFFFF"/>
                <w:lang w:val="cy-GB"/>
              </w:rPr>
              <w:t>2.  COLLI SWYDD YN WIRFODDOL (VR)</w:t>
            </w:r>
          </w:p>
        </w:tc>
      </w:tr>
      <w:tr w:rsidR="00615CE8" w14:paraId="68864550" w14:textId="77777777" w:rsidTr="00667B5F">
        <w:trPr>
          <w:trHeight w:val="3310"/>
        </w:trPr>
        <w:tc>
          <w:tcPr>
            <w:tcW w:w="9720" w:type="dxa"/>
            <w:gridSpan w:val="5"/>
          </w:tcPr>
          <w:p w14:paraId="63D98A35" w14:textId="77777777" w:rsidR="00081EED" w:rsidRDefault="00081EED" w:rsidP="00667B5F">
            <w:pPr>
              <w:pStyle w:val="Default"/>
            </w:pPr>
          </w:p>
          <w:p w14:paraId="2B97F0D7" w14:textId="77777777" w:rsidR="00081EED" w:rsidRPr="002C0C98" w:rsidRDefault="001878C2" w:rsidP="00667B5F">
            <w:pPr>
              <w:pStyle w:val="Default"/>
              <w:ind w:left="720" w:right="283"/>
              <w:jc w:val="both"/>
              <w:rPr>
                <w:rFonts w:ascii="Calibri" w:hAnsi="Calibri"/>
                <w:szCs w:val="23"/>
              </w:rPr>
            </w:pPr>
            <w:r w:rsidRPr="002C0C98">
              <w:rPr>
                <w:rFonts w:ascii="Calibri" w:hAnsi="Calibri"/>
                <w:szCs w:val="23"/>
                <w:lang w:val="cy-GB"/>
              </w:rPr>
              <w:t xml:space="preserve">O bryd i'w gilydd, efallai y bydd y cyngor, yn unol ag anghenion y gwasanaeth ac o fewn cyfnod penodol, yn gwahodd mynegiannau o ddiddordeb mewn colli swydd yn wirfoddol (VR) fel rhan o Strategaeth y Gweithlu i leihau costau gweithwyr. Mae'n annhebygol y caniateir i'r holl wirfoddolwyr adael cyflogaeth y cyngor dan y cynllun hwn oherwydd bydd gan y cyngor angen parhaus i gadw gweithwyr â sgiliau a galluoedd angenrheidiol i gyflwyno a thrawsnewid amrywiaeth o wasanaethau. </w:t>
            </w:r>
          </w:p>
          <w:p w14:paraId="7EFF3CEC" w14:textId="77777777" w:rsidR="00081EED" w:rsidRPr="002C0C98" w:rsidRDefault="00081EED" w:rsidP="00667B5F">
            <w:pPr>
              <w:pStyle w:val="Default"/>
              <w:ind w:left="720" w:right="283"/>
              <w:jc w:val="both"/>
              <w:rPr>
                <w:rFonts w:ascii="Calibri" w:hAnsi="Calibri"/>
                <w:szCs w:val="23"/>
              </w:rPr>
            </w:pPr>
          </w:p>
          <w:p w14:paraId="20D11B41" w14:textId="77777777" w:rsidR="00081EED" w:rsidRPr="002C0C98" w:rsidRDefault="001878C2" w:rsidP="00667B5F">
            <w:pPr>
              <w:pStyle w:val="Default"/>
              <w:ind w:left="720" w:right="283"/>
              <w:jc w:val="both"/>
              <w:rPr>
                <w:rFonts w:ascii="Calibri" w:hAnsi="Calibri"/>
                <w:szCs w:val="23"/>
              </w:rPr>
            </w:pPr>
            <w:r w:rsidRPr="002C0C98">
              <w:rPr>
                <w:rFonts w:ascii="Calibri" w:hAnsi="Calibri"/>
                <w:szCs w:val="23"/>
                <w:lang w:val="cy-GB"/>
              </w:rPr>
              <w:t xml:space="preserve">Bydd y cyngor yn ystyried colli swyddi "trosglwyddedig", lle y bo'n briodol. Yn yr amgylchiadau hyn, gall gweithwyr gyflwyno cais am golli swydd yn wirfoddol a thrwy hyn bydd eu swydd ar gael i weithwyr â sgiliau trosglwyddadwy sydd wedi colli eu swyddi neu a fydd yn colli eu swyddi, nad ydynt am adael cyflogaeth y cyngor. Caiff colli swydd "trosglwyddedig" o'r fath ei ystyried ar draws meysydd gwasanaeth, gyda'r penaethiaid gwasanaeth neu'r penaethiaid perthnasol yn cytuno ar drefniadau ariannu priodol. </w:t>
            </w:r>
          </w:p>
          <w:p w14:paraId="110F4749" w14:textId="77777777" w:rsidR="00081EED" w:rsidRPr="002C0C98" w:rsidRDefault="00081EED" w:rsidP="00667B5F">
            <w:pPr>
              <w:pStyle w:val="Default"/>
              <w:ind w:left="720" w:right="283"/>
              <w:jc w:val="both"/>
              <w:rPr>
                <w:rFonts w:ascii="Calibri" w:hAnsi="Calibri"/>
                <w:szCs w:val="23"/>
              </w:rPr>
            </w:pPr>
          </w:p>
          <w:p w14:paraId="122E779D" w14:textId="77777777" w:rsidR="00081EED" w:rsidRPr="002C0C98" w:rsidRDefault="001878C2" w:rsidP="00667B5F">
            <w:pPr>
              <w:pStyle w:val="Default"/>
              <w:ind w:left="720" w:right="283"/>
              <w:jc w:val="both"/>
              <w:rPr>
                <w:rFonts w:ascii="Calibri" w:hAnsi="Calibri"/>
                <w:szCs w:val="23"/>
              </w:rPr>
            </w:pPr>
            <w:r w:rsidRPr="002C0C98">
              <w:rPr>
                <w:rFonts w:ascii="Calibri" w:hAnsi="Calibri"/>
                <w:szCs w:val="23"/>
                <w:lang w:val="cy-GB"/>
              </w:rPr>
              <w:t xml:space="preserve">Caiff yr holl fynegiannau o ddiddordeb mewn VR eu hystyried yn ôl disgresiwn y rheolwr yn unig, yn seiliedig ar achos busnes cadarn (gan gynnwys cost unrhyw newidiadau sefydliadol/gradd gyflog ganlyniadol). Bydd angen i'r Pennaeth Gwasanaeth a Thîm Rheoli'r Gyfarwyddiaeth perthnasol awdurdodi'r holl fynegiannau o ddiddordeb mewn VR. </w:t>
            </w:r>
          </w:p>
          <w:p w14:paraId="1BAF8F70" w14:textId="77777777" w:rsidR="00081EED" w:rsidRPr="002C0C98" w:rsidRDefault="00081EED" w:rsidP="00667B5F">
            <w:pPr>
              <w:pStyle w:val="Default"/>
              <w:ind w:left="720" w:right="283"/>
              <w:jc w:val="both"/>
              <w:rPr>
                <w:rFonts w:ascii="Calibri" w:hAnsi="Calibri"/>
                <w:szCs w:val="23"/>
              </w:rPr>
            </w:pPr>
          </w:p>
          <w:p w14:paraId="391E8784" w14:textId="77777777" w:rsidR="00081EED" w:rsidRPr="002C0C98" w:rsidRDefault="001878C2" w:rsidP="00667B5F">
            <w:pPr>
              <w:pStyle w:val="Default"/>
              <w:ind w:left="720" w:right="283"/>
              <w:jc w:val="both"/>
              <w:rPr>
                <w:rFonts w:ascii="Calibri" w:hAnsi="Calibri"/>
                <w:szCs w:val="23"/>
              </w:rPr>
            </w:pPr>
            <w:r w:rsidRPr="002C0C98">
              <w:rPr>
                <w:rFonts w:ascii="Calibri" w:hAnsi="Calibri"/>
                <w:szCs w:val="23"/>
                <w:lang w:val="cy-GB"/>
              </w:rPr>
              <w:t xml:space="preserve">Ni fydd gweithdrefn achwyn y cyngor yn berthnasol o ran VR, ond mae gan y Pennaeth Adnoddau Dynol a Datblygu Sefydliadol rôl ymgynghorol a monitro yn hyn o beth. </w:t>
            </w:r>
          </w:p>
          <w:p w14:paraId="6341A5E6" w14:textId="77777777" w:rsidR="00081EED" w:rsidRDefault="00081EED" w:rsidP="00667B5F">
            <w:pPr>
              <w:ind w:left="720"/>
            </w:pPr>
          </w:p>
        </w:tc>
      </w:tr>
      <w:tr w:rsidR="00615CE8" w14:paraId="555860E9" w14:textId="77777777" w:rsidTr="00667B5F">
        <w:trPr>
          <w:trHeight w:val="465"/>
        </w:trPr>
        <w:tc>
          <w:tcPr>
            <w:tcW w:w="9720" w:type="dxa"/>
            <w:gridSpan w:val="5"/>
            <w:shd w:val="clear" w:color="auto" w:fill="000000"/>
            <w:vAlign w:val="center"/>
          </w:tcPr>
          <w:p w14:paraId="021E0953" w14:textId="77777777" w:rsidR="00081EED" w:rsidRPr="00544881" w:rsidRDefault="001878C2" w:rsidP="00667B5F">
            <w:pPr>
              <w:rPr>
                <w:rFonts w:ascii="Calibri" w:hAnsi="Calibri"/>
                <w:b/>
              </w:rPr>
            </w:pPr>
            <w:r w:rsidRPr="00544881">
              <w:rPr>
                <w:rFonts w:ascii="Calibri" w:hAnsi="Calibri"/>
                <w:b/>
                <w:bCs/>
                <w:lang w:val="cy-GB"/>
              </w:rPr>
              <w:t>3.  YMDDEOLIAD CYNNAR (ER)</w:t>
            </w:r>
          </w:p>
        </w:tc>
      </w:tr>
      <w:tr w:rsidR="00615CE8" w14:paraId="6BA6067D" w14:textId="77777777" w:rsidTr="00081EED">
        <w:trPr>
          <w:trHeight w:val="51"/>
        </w:trPr>
        <w:tc>
          <w:tcPr>
            <w:tcW w:w="9720" w:type="dxa"/>
            <w:gridSpan w:val="5"/>
          </w:tcPr>
          <w:p w14:paraId="3A8AA77C" w14:textId="77777777" w:rsidR="00081EED" w:rsidRDefault="00081EED" w:rsidP="00667B5F">
            <w:pPr>
              <w:pStyle w:val="Default"/>
            </w:pPr>
          </w:p>
          <w:p w14:paraId="74480C8C" w14:textId="77777777" w:rsidR="00081EED" w:rsidRPr="002C0C98" w:rsidRDefault="001878C2" w:rsidP="00667B5F">
            <w:pPr>
              <w:pStyle w:val="Default"/>
              <w:ind w:left="720" w:right="283"/>
              <w:jc w:val="both"/>
              <w:rPr>
                <w:rFonts w:ascii="Calibri" w:hAnsi="Calibri"/>
                <w:szCs w:val="23"/>
              </w:rPr>
            </w:pPr>
            <w:r w:rsidRPr="002C0C98">
              <w:rPr>
                <w:rFonts w:ascii="Calibri" w:hAnsi="Calibri"/>
                <w:szCs w:val="23"/>
                <w:lang w:val="cy-GB"/>
              </w:rPr>
              <w:t xml:space="preserve">Cymeradwyir ceisiadau am Ymddeoliad Cynnar (ER), lle nad oes swydd yn cael ei cholli, mewn amgylchiadau eithriadol yn unig ac ar y sail ei fod "er budd effeithlonrwydd y gwasanaeth" (o ganlyniad i'r amrywiaeth o fesurau amgen, sydd fel arfer yn fwy cost–effeithiol, sydd ar gael i reoli materion gallu). Bydd pob penderfyniad ER o'r fath yn amodol ar gymeradwyo achos busnes cadarn (gan gynnwys cost unrhyw newidiadau sefydliadol/gradd gyflog o ganlyniad i hyn) gan y Pennaeth Gwasanaeth a Thîm Rheoli'r Gyfarwyddiaeth perthnasol, neu'r Pennaeth a Chorff Llywodraethu'r Ysgol, fel y bo'n briodol. </w:t>
            </w:r>
          </w:p>
          <w:p w14:paraId="0B164229" w14:textId="77777777" w:rsidR="00081EED" w:rsidRPr="002C0C98" w:rsidRDefault="001878C2" w:rsidP="00667B5F">
            <w:pPr>
              <w:pStyle w:val="Default"/>
              <w:ind w:left="720" w:right="283"/>
              <w:jc w:val="both"/>
              <w:rPr>
                <w:rFonts w:ascii="Calibri" w:hAnsi="Calibri"/>
                <w:szCs w:val="23"/>
              </w:rPr>
            </w:pPr>
            <w:r w:rsidRPr="002C0C98">
              <w:rPr>
                <w:rFonts w:ascii="Calibri" w:hAnsi="Calibri"/>
                <w:szCs w:val="23"/>
                <w:lang w:val="cy-GB"/>
              </w:rPr>
              <w:t xml:space="preserve">Ni fydd gweithdrefn achwyn y cyngor yn berthnasol o ran ER, ond mae gan y Pennaeth Adnoddau Dynol a Datblygu Sefydliadol rôl ymgynghorol a monitro yn hyn o beth. </w:t>
            </w:r>
          </w:p>
          <w:p w14:paraId="6FF4D690" w14:textId="77777777" w:rsidR="00081EED" w:rsidRDefault="00081EED" w:rsidP="00667B5F">
            <w:pPr>
              <w:ind w:left="720"/>
              <w:rPr>
                <w:rFonts w:ascii="Calibri" w:hAnsi="Calibri"/>
              </w:rPr>
            </w:pPr>
          </w:p>
          <w:p w14:paraId="1ED850F2" w14:textId="77777777" w:rsidR="00081EED" w:rsidRPr="009D17DB" w:rsidRDefault="00081EED" w:rsidP="00667B5F"/>
        </w:tc>
      </w:tr>
      <w:tr w:rsidR="00615CE8" w14:paraId="3AF437DA" w14:textId="77777777" w:rsidTr="00667B5F">
        <w:trPr>
          <w:trHeight w:val="465"/>
        </w:trPr>
        <w:tc>
          <w:tcPr>
            <w:tcW w:w="9720" w:type="dxa"/>
            <w:gridSpan w:val="5"/>
            <w:shd w:val="clear" w:color="auto" w:fill="000000"/>
            <w:vAlign w:val="center"/>
          </w:tcPr>
          <w:p w14:paraId="5B53DA8D" w14:textId="77777777" w:rsidR="00081EED" w:rsidRPr="00544881" w:rsidRDefault="001878C2" w:rsidP="00667B5F">
            <w:pPr>
              <w:rPr>
                <w:rFonts w:ascii="Calibri" w:hAnsi="Calibri"/>
                <w:b/>
                <w:color w:val="FFFFFF"/>
              </w:rPr>
            </w:pPr>
            <w:r>
              <w:rPr>
                <w:rFonts w:ascii="Calibri" w:hAnsi="Calibri"/>
                <w:b/>
                <w:bCs/>
                <w:color w:val="FFFFFF"/>
                <w:lang w:val="cy-GB"/>
              </w:rPr>
              <w:t>4. YMDDEOLIAD HYBLYG</w:t>
            </w:r>
          </w:p>
        </w:tc>
      </w:tr>
      <w:tr w:rsidR="00615CE8" w14:paraId="7F43BA1C" w14:textId="77777777" w:rsidTr="00667B5F">
        <w:trPr>
          <w:trHeight w:val="1220"/>
        </w:trPr>
        <w:tc>
          <w:tcPr>
            <w:tcW w:w="9720" w:type="dxa"/>
            <w:gridSpan w:val="5"/>
          </w:tcPr>
          <w:p w14:paraId="460F7DDD" w14:textId="77777777" w:rsidR="00081EED" w:rsidRPr="00043996" w:rsidRDefault="00081EED" w:rsidP="00667B5F">
            <w:pPr>
              <w:pStyle w:val="Default"/>
              <w:rPr>
                <w:sz w:val="16"/>
              </w:rPr>
            </w:pPr>
          </w:p>
          <w:p w14:paraId="5B5C4EB1" w14:textId="77777777" w:rsidR="00081EED" w:rsidRPr="002C0C98" w:rsidRDefault="001878C2" w:rsidP="00667B5F">
            <w:pPr>
              <w:pStyle w:val="Default"/>
              <w:ind w:left="720" w:right="283"/>
              <w:jc w:val="both"/>
              <w:rPr>
                <w:rFonts w:ascii="Calibri" w:hAnsi="Calibri"/>
                <w:szCs w:val="23"/>
              </w:rPr>
            </w:pPr>
            <w:r w:rsidRPr="002C0C98">
              <w:rPr>
                <w:rFonts w:ascii="Calibri" w:hAnsi="Calibri"/>
                <w:szCs w:val="23"/>
                <w:lang w:val="cy-GB"/>
              </w:rPr>
              <w:t xml:space="preserve">Bydd Polisi Ymddeoliad Hyblyg y cyngor ar gael o hyd i weithwyr cymwys, ynghyd â'r Cynllun ER/VR/CR hwn. </w:t>
            </w:r>
          </w:p>
        </w:tc>
      </w:tr>
      <w:tr w:rsidR="00615CE8" w14:paraId="2CE70F6C" w14:textId="77777777" w:rsidTr="00667B5F">
        <w:trPr>
          <w:trHeight w:val="465"/>
        </w:trPr>
        <w:tc>
          <w:tcPr>
            <w:tcW w:w="9720" w:type="dxa"/>
            <w:gridSpan w:val="5"/>
            <w:shd w:val="clear" w:color="auto" w:fill="000000"/>
            <w:vAlign w:val="center"/>
          </w:tcPr>
          <w:p w14:paraId="6447ADE5" w14:textId="77777777" w:rsidR="00081EED" w:rsidRPr="00544881" w:rsidRDefault="001878C2" w:rsidP="00667B5F">
            <w:pPr>
              <w:rPr>
                <w:rFonts w:ascii="Calibri" w:hAnsi="Calibri"/>
                <w:b/>
                <w:color w:val="FFFFFF"/>
              </w:rPr>
            </w:pPr>
            <w:r>
              <w:rPr>
                <w:rFonts w:ascii="Calibri" w:hAnsi="Calibri"/>
                <w:b/>
                <w:bCs/>
                <w:color w:val="FFFFFF"/>
                <w:lang w:val="cy-GB"/>
              </w:rPr>
              <w:t>5. COLLI SWYDD YN ORFODOL (CR)</w:t>
            </w:r>
          </w:p>
        </w:tc>
      </w:tr>
      <w:tr w:rsidR="00615CE8" w14:paraId="7E5FDE7A" w14:textId="77777777" w:rsidTr="00667B5F">
        <w:trPr>
          <w:trHeight w:val="2842"/>
        </w:trPr>
        <w:tc>
          <w:tcPr>
            <w:tcW w:w="9720" w:type="dxa"/>
            <w:gridSpan w:val="5"/>
          </w:tcPr>
          <w:p w14:paraId="374764EC" w14:textId="77777777" w:rsidR="00081EED" w:rsidRPr="00043996" w:rsidRDefault="00081EED" w:rsidP="00667B5F">
            <w:pPr>
              <w:pStyle w:val="Default"/>
              <w:rPr>
                <w:sz w:val="14"/>
              </w:rPr>
            </w:pPr>
          </w:p>
          <w:p w14:paraId="48F77E89" w14:textId="77777777" w:rsidR="00081EED" w:rsidRPr="002C0C98" w:rsidRDefault="001878C2" w:rsidP="00667B5F">
            <w:pPr>
              <w:pStyle w:val="Default"/>
              <w:ind w:left="720" w:right="283"/>
              <w:jc w:val="both"/>
              <w:rPr>
                <w:rFonts w:ascii="Calibri" w:hAnsi="Calibri"/>
                <w:szCs w:val="23"/>
              </w:rPr>
            </w:pPr>
            <w:r w:rsidRPr="002C0C98">
              <w:rPr>
                <w:rFonts w:ascii="Calibri" w:hAnsi="Calibri"/>
                <w:szCs w:val="23"/>
                <w:lang w:val="cy-GB"/>
              </w:rPr>
              <w:t xml:space="preserve">Polisi'r cyngor yw atal colli swyddi'n orfodol cymaint â phosib. Fodd bynnag, pan fo'n anochel, gwneir y dewisiadau ar gyfer colli swyddi'n orfodol yn unol â'r polisi rheoli newid perthnasol a'r polisïau cyflogaeth cysylltiedig. </w:t>
            </w:r>
          </w:p>
          <w:p w14:paraId="59BE2E93" w14:textId="77777777" w:rsidR="00081EED" w:rsidRPr="002C0C98" w:rsidRDefault="00081EED" w:rsidP="00667B5F">
            <w:pPr>
              <w:pStyle w:val="Default"/>
              <w:ind w:left="720" w:right="283"/>
              <w:jc w:val="both"/>
              <w:rPr>
                <w:rFonts w:ascii="Calibri" w:hAnsi="Calibri"/>
                <w:szCs w:val="23"/>
              </w:rPr>
            </w:pPr>
          </w:p>
          <w:tbl>
            <w:tblPr>
              <w:tblpPr w:leftFromText="180" w:rightFromText="180" w:vertAnchor="text" w:horzAnchor="margin" w:tblpY="59"/>
              <w:tblW w:w="97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615CE8" w14:paraId="58584A30" w14:textId="77777777" w:rsidTr="00667B5F">
              <w:trPr>
                <w:trHeight w:val="465"/>
              </w:trPr>
              <w:tc>
                <w:tcPr>
                  <w:tcW w:w="9720" w:type="dxa"/>
                  <w:shd w:val="clear" w:color="auto" w:fill="000000"/>
                  <w:vAlign w:val="center"/>
                </w:tcPr>
                <w:p w14:paraId="700DB150" w14:textId="77777777" w:rsidR="00081EED" w:rsidRPr="00544881" w:rsidRDefault="001878C2" w:rsidP="00667B5F">
                  <w:pPr>
                    <w:rPr>
                      <w:rFonts w:ascii="Calibri" w:hAnsi="Calibri"/>
                      <w:b/>
                      <w:color w:val="FFFFFF"/>
                    </w:rPr>
                  </w:pPr>
                  <w:r>
                    <w:rPr>
                      <w:rFonts w:ascii="Calibri" w:hAnsi="Calibri"/>
                      <w:b/>
                      <w:bCs/>
                      <w:color w:val="FFFFFF"/>
                      <w:lang w:val="cy-GB"/>
                    </w:rPr>
                    <w:t>6. TALIADAU, COSTAU AC ARIANNU'R CYNLLUN (ER/VR/CR)</w:t>
                  </w:r>
                </w:p>
              </w:tc>
            </w:tr>
            <w:tr w:rsidR="00615CE8" w14:paraId="18273E2B" w14:textId="77777777" w:rsidTr="00667B5F">
              <w:trPr>
                <w:trHeight w:val="3397"/>
              </w:trPr>
              <w:tc>
                <w:tcPr>
                  <w:tcW w:w="9720" w:type="dxa"/>
                </w:tcPr>
                <w:p w14:paraId="4E2304A7" w14:textId="77777777" w:rsidR="00081EED" w:rsidRPr="00F518AF" w:rsidRDefault="00081EED" w:rsidP="00667B5F">
                  <w:pPr>
                    <w:tabs>
                      <w:tab w:val="left" w:pos="1080"/>
                    </w:tabs>
                    <w:rPr>
                      <w:rFonts w:ascii="Calibri" w:hAnsi="Calibri"/>
                      <w:sz w:val="16"/>
                      <w:szCs w:val="16"/>
                    </w:rPr>
                  </w:pPr>
                </w:p>
                <w:p w14:paraId="3076661E" w14:textId="77777777" w:rsidR="00081EED" w:rsidRPr="002C0C98" w:rsidRDefault="001878C2" w:rsidP="00667B5F">
                  <w:pPr>
                    <w:pStyle w:val="Default"/>
                    <w:ind w:left="720" w:right="283"/>
                    <w:jc w:val="both"/>
                    <w:rPr>
                      <w:rFonts w:ascii="Calibri" w:hAnsi="Calibri"/>
                      <w:b/>
                      <w:bCs/>
                      <w:szCs w:val="23"/>
                    </w:rPr>
                  </w:pPr>
                  <w:r w:rsidRPr="002C0C98">
                    <w:rPr>
                      <w:rFonts w:ascii="Calibri" w:hAnsi="Calibri"/>
                      <w:b/>
                      <w:bCs/>
                      <w:szCs w:val="23"/>
                      <w:lang w:val="cy-GB"/>
                    </w:rPr>
                    <w:t>Taliadau VR a CR</w:t>
                  </w:r>
                  <w:r w:rsidRPr="002C0C98">
                    <w:rPr>
                      <w:rFonts w:ascii="Calibri" w:hAnsi="Calibri"/>
                      <w:bCs/>
                      <w:szCs w:val="23"/>
                      <w:lang w:val="cy-GB"/>
                    </w:rPr>
                    <w:t xml:space="preserve"> </w:t>
                  </w:r>
                </w:p>
                <w:p w14:paraId="49385282" w14:textId="77777777" w:rsidR="00081EED" w:rsidRPr="002C0C98" w:rsidRDefault="001878C2" w:rsidP="00667B5F">
                  <w:pPr>
                    <w:pStyle w:val="Default"/>
                    <w:ind w:left="720" w:right="283"/>
                    <w:jc w:val="both"/>
                    <w:rPr>
                      <w:rFonts w:ascii="Calibri" w:hAnsi="Calibri"/>
                      <w:szCs w:val="23"/>
                    </w:rPr>
                  </w:pPr>
                  <w:r w:rsidRPr="002C0C98">
                    <w:rPr>
                      <w:rFonts w:ascii="Calibri" w:hAnsi="Calibri"/>
                      <w:szCs w:val="23"/>
                      <w:lang w:val="cy-GB"/>
                    </w:rPr>
                    <w:t xml:space="preserve">Yn amodol ar y ffaith bod </w:t>
                  </w:r>
                  <w:r w:rsidRPr="002C0C98">
                    <w:rPr>
                      <w:rFonts w:ascii="Calibri" w:hAnsi="Calibri"/>
                      <w:b/>
                      <w:bCs/>
                      <w:szCs w:val="23"/>
                      <w:lang w:val="cy-GB"/>
                    </w:rPr>
                    <w:t>cyfanswm y gost i'r cyngor o ryddhau pensiwn yn gynnar a/neu daliad diswyddo wedi'i gyfyngu i'r hyn sy'n gyfwerth â 52 wythnos o gyflog</w:t>
                  </w:r>
                  <w:r w:rsidRPr="002C0C98">
                    <w:rPr>
                      <w:rFonts w:ascii="Calibri" w:hAnsi="Calibri"/>
                      <w:szCs w:val="23"/>
                      <w:lang w:val="cy-GB"/>
                    </w:rPr>
                    <w:t xml:space="preserve"> i'r gweithiwr dan sylw (gweler Nodyn 1), bydd y darpariaethau canlynol yn berthnasol yn achos colli swydd yn wirfoddol (VR) a cholli swydd yn orfodol (CR): </w:t>
                  </w:r>
                </w:p>
                <w:p w14:paraId="10C21541" w14:textId="77777777" w:rsidR="00081EED" w:rsidRPr="002C0C98" w:rsidRDefault="00081EED" w:rsidP="00667B5F">
                  <w:pPr>
                    <w:pStyle w:val="Default"/>
                    <w:ind w:left="720" w:right="283"/>
                    <w:jc w:val="both"/>
                    <w:rPr>
                      <w:rFonts w:ascii="Calibri" w:hAnsi="Calibri"/>
                      <w:szCs w:val="23"/>
                    </w:rPr>
                  </w:pPr>
                </w:p>
                <w:p w14:paraId="00B611CB" w14:textId="77777777" w:rsidR="00081EED" w:rsidRPr="002C0C98" w:rsidRDefault="001878C2" w:rsidP="00667B5F">
                  <w:pPr>
                    <w:pStyle w:val="Default"/>
                    <w:ind w:left="720" w:right="283"/>
                    <w:jc w:val="both"/>
                    <w:rPr>
                      <w:rFonts w:ascii="Calibri" w:hAnsi="Calibri"/>
                      <w:szCs w:val="23"/>
                    </w:rPr>
                  </w:pPr>
                  <w:r w:rsidRPr="002C0C98">
                    <w:rPr>
                      <w:rFonts w:ascii="Calibri" w:hAnsi="Calibri"/>
                      <w:b/>
                      <w:bCs/>
                      <w:szCs w:val="23"/>
                      <w:lang w:val="cy-GB"/>
                    </w:rPr>
                    <w:t>Rhyddhau pensiwn yn gynnar</w:t>
                  </w:r>
                  <w:r w:rsidRPr="002C0C98">
                    <w:rPr>
                      <w:rFonts w:ascii="Calibri" w:hAnsi="Calibri"/>
                      <w:szCs w:val="23"/>
                      <w:lang w:val="cy-GB"/>
                    </w:rPr>
                    <w:t xml:space="preserve"> i weithwyr sy'n "gymwys" (gweler Nodyn 2); </w:t>
                  </w:r>
                </w:p>
                <w:p w14:paraId="63D54E8B" w14:textId="77777777" w:rsidR="00081EED" w:rsidRPr="002C0C98" w:rsidRDefault="00081EED" w:rsidP="00667B5F">
                  <w:pPr>
                    <w:pStyle w:val="Default"/>
                    <w:ind w:left="720" w:right="283"/>
                    <w:jc w:val="both"/>
                    <w:rPr>
                      <w:rFonts w:ascii="Calibri" w:hAnsi="Calibri"/>
                      <w:szCs w:val="23"/>
                    </w:rPr>
                  </w:pPr>
                </w:p>
                <w:p w14:paraId="09331460" w14:textId="77777777" w:rsidR="00081EED" w:rsidRPr="002C0C98" w:rsidRDefault="001878C2" w:rsidP="00667B5F">
                  <w:pPr>
                    <w:pStyle w:val="Default"/>
                    <w:ind w:left="720" w:right="283"/>
                    <w:jc w:val="both"/>
                    <w:rPr>
                      <w:rFonts w:ascii="Calibri" w:hAnsi="Calibri"/>
                      <w:szCs w:val="23"/>
                    </w:rPr>
                  </w:pPr>
                  <w:r w:rsidRPr="002C0C98">
                    <w:rPr>
                      <w:rFonts w:ascii="Calibri" w:hAnsi="Calibri"/>
                      <w:b/>
                      <w:bCs/>
                      <w:szCs w:val="23"/>
                      <w:lang w:val="cy-GB"/>
                    </w:rPr>
                    <w:t>Talu cyfandaliad colli swydd statudol</w:t>
                  </w:r>
                  <w:r w:rsidRPr="002C0C98">
                    <w:rPr>
                      <w:rFonts w:ascii="Calibri" w:hAnsi="Calibri"/>
                      <w:szCs w:val="23"/>
                      <w:lang w:val="cy-GB"/>
                    </w:rPr>
                    <w:t xml:space="preserve"> (gweler Nodyn 3), gan ddefnyddio'r Tabl Colli Swyddi Statudol 30 wythnos (Atodiad A); </w:t>
                  </w:r>
                </w:p>
                <w:p w14:paraId="07A158B5" w14:textId="77777777" w:rsidR="00081EED" w:rsidRPr="002C0C98" w:rsidRDefault="00081EED" w:rsidP="00667B5F">
                  <w:pPr>
                    <w:pStyle w:val="Default"/>
                    <w:ind w:left="720" w:right="283"/>
                    <w:jc w:val="both"/>
                    <w:rPr>
                      <w:rFonts w:ascii="Calibri" w:hAnsi="Calibri"/>
                      <w:szCs w:val="23"/>
                    </w:rPr>
                  </w:pPr>
                </w:p>
                <w:p w14:paraId="53D4C336" w14:textId="77777777" w:rsidR="00081EED" w:rsidRPr="002C0C98" w:rsidRDefault="001878C2" w:rsidP="00667B5F">
                  <w:pPr>
                    <w:pStyle w:val="Default"/>
                    <w:ind w:left="720" w:right="283"/>
                    <w:jc w:val="both"/>
                    <w:rPr>
                      <w:rFonts w:ascii="Calibri" w:hAnsi="Calibri"/>
                      <w:szCs w:val="23"/>
                    </w:rPr>
                  </w:pPr>
                  <w:r w:rsidRPr="002C0C98">
                    <w:rPr>
                      <w:rFonts w:ascii="Calibri" w:hAnsi="Calibri"/>
                      <w:b/>
                      <w:bCs/>
                      <w:szCs w:val="23"/>
                      <w:lang w:val="cy-GB"/>
                    </w:rPr>
                    <w:t>Talu cyfandaliad iawndal dewisol</w:t>
                  </w:r>
                  <w:r w:rsidRPr="002C0C98">
                    <w:rPr>
                      <w:rFonts w:ascii="Calibri" w:hAnsi="Calibri"/>
                      <w:szCs w:val="23"/>
                      <w:lang w:val="cy-GB"/>
                    </w:rPr>
                    <w:t xml:space="preserve">, gan ddefnyddio tabl 45 wythnos y cyngor (Atodiad B) (wedi'i leihau gan y taliad colli swydd statudol y cyfeiriwyd ato uchod). </w:t>
                  </w:r>
                </w:p>
                <w:p w14:paraId="2451D5F2" w14:textId="77777777" w:rsidR="00081EED" w:rsidRPr="002C0C98" w:rsidRDefault="00081EED" w:rsidP="00667B5F">
                  <w:pPr>
                    <w:pStyle w:val="Default"/>
                    <w:ind w:left="720" w:right="283"/>
                    <w:jc w:val="both"/>
                    <w:rPr>
                      <w:rFonts w:ascii="Calibri" w:hAnsi="Calibri"/>
                      <w:szCs w:val="23"/>
                    </w:rPr>
                  </w:pPr>
                </w:p>
                <w:p w14:paraId="72896AE5" w14:textId="77777777" w:rsidR="00081EED" w:rsidRPr="002C0C98" w:rsidRDefault="001878C2" w:rsidP="00667B5F">
                  <w:pPr>
                    <w:pStyle w:val="Default"/>
                    <w:ind w:left="720" w:right="283"/>
                    <w:jc w:val="both"/>
                    <w:rPr>
                      <w:rFonts w:ascii="Calibri" w:hAnsi="Calibri"/>
                      <w:szCs w:val="23"/>
                    </w:rPr>
                  </w:pPr>
                  <w:r w:rsidRPr="002C0C98">
                    <w:rPr>
                      <w:rFonts w:ascii="Calibri" w:hAnsi="Calibri"/>
                      <w:szCs w:val="23"/>
                      <w:lang w:val="cy-GB"/>
                    </w:rPr>
                    <w:t xml:space="preserve">Pan fo cyfanswm y gost o fynediad cynnar i bensiwn a chost taliadau colli swydd statudol yn gyfwerth â mwy na 52 wythnos o gyflog, gellir estyn y cyfnod ad-dalu "hyd at 104 wythnos", </w:t>
                  </w:r>
                  <w:r w:rsidRPr="002C0C98">
                    <w:rPr>
                      <w:rFonts w:ascii="Calibri" w:hAnsi="Calibri"/>
                      <w:b/>
                      <w:bCs/>
                      <w:szCs w:val="23"/>
                      <w:lang w:val="cy-GB"/>
                    </w:rPr>
                    <w:t>ond yn amodol ar fynediad cynnar i bensiwn ynghyd â thâl colli swydd statudol yn unig fod yn berthnasol (h.y. dim taliad diswyddo dewisol)</w:t>
                  </w:r>
                  <w:r w:rsidRPr="002C0C98">
                    <w:rPr>
                      <w:rFonts w:ascii="Calibri" w:hAnsi="Calibri"/>
                      <w:szCs w:val="23"/>
                      <w:lang w:val="cy-GB"/>
                    </w:rPr>
                    <w:t xml:space="preserve">. </w:t>
                  </w:r>
                </w:p>
                <w:p w14:paraId="1CD6C60F" w14:textId="77777777" w:rsidR="00081EED" w:rsidRPr="002C0C98" w:rsidRDefault="00081EED" w:rsidP="00667B5F">
                  <w:pPr>
                    <w:pStyle w:val="Default"/>
                    <w:ind w:left="720" w:right="283"/>
                    <w:jc w:val="both"/>
                    <w:rPr>
                      <w:rFonts w:ascii="Calibri" w:hAnsi="Calibri"/>
                      <w:szCs w:val="23"/>
                    </w:rPr>
                  </w:pPr>
                </w:p>
                <w:p w14:paraId="7678F275" w14:textId="77777777" w:rsidR="00081EED" w:rsidRPr="002C0C98" w:rsidRDefault="001878C2" w:rsidP="00667B5F">
                  <w:pPr>
                    <w:pStyle w:val="Default"/>
                    <w:ind w:left="720" w:right="283"/>
                    <w:jc w:val="both"/>
                    <w:rPr>
                      <w:rFonts w:ascii="Calibri" w:hAnsi="Calibri"/>
                      <w:b/>
                      <w:bCs/>
                      <w:szCs w:val="23"/>
                    </w:rPr>
                  </w:pPr>
                  <w:r w:rsidRPr="002C0C98">
                    <w:rPr>
                      <w:rFonts w:ascii="Calibri" w:hAnsi="Calibri"/>
                      <w:b/>
                      <w:bCs/>
                      <w:szCs w:val="23"/>
                      <w:lang w:val="cy-GB"/>
                    </w:rPr>
                    <w:t>Taliadau ER</w:t>
                  </w:r>
                  <w:r w:rsidRPr="002C0C98">
                    <w:rPr>
                      <w:rFonts w:ascii="Calibri" w:hAnsi="Calibri"/>
                      <w:bCs/>
                      <w:szCs w:val="23"/>
                      <w:lang w:val="cy-GB"/>
                    </w:rPr>
                    <w:t xml:space="preserve"> </w:t>
                  </w:r>
                </w:p>
                <w:p w14:paraId="18FA5783" w14:textId="77777777" w:rsidR="00081EED" w:rsidRPr="002C0C98" w:rsidRDefault="001878C2" w:rsidP="00667B5F">
                  <w:pPr>
                    <w:pStyle w:val="Default"/>
                    <w:ind w:left="720" w:right="283"/>
                    <w:jc w:val="both"/>
                    <w:rPr>
                      <w:rFonts w:ascii="Calibri" w:hAnsi="Calibri"/>
                      <w:szCs w:val="23"/>
                    </w:rPr>
                  </w:pPr>
                  <w:r w:rsidRPr="002C0C98">
                    <w:rPr>
                      <w:rFonts w:ascii="Calibri" w:hAnsi="Calibri"/>
                      <w:szCs w:val="23"/>
                      <w:lang w:val="cy-GB"/>
                    </w:rPr>
                    <w:t xml:space="preserve">Yn amodol ar gyfyngu </w:t>
                  </w:r>
                  <w:r w:rsidRPr="002C0C98">
                    <w:rPr>
                      <w:rFonts w:ascii="Calibri" w:hAnsi="Calibri"/>
                      <w:b/>
                      <w:bCs/>
                      <w:szCs w:val="23"/>
                      <w:lang w:val="cy-GB"/>
                    </w:rPr>
                    <w:t>cyfanswm y gost i'r cyngor o ryddhau pensiwn yn gynnar i'r hyn sy'n gyfwerth â 52 wythnos o dâl</w:t>
                  </w:r>
                  <w:r w:rsidRPr="002C0C98">
                    <w:rPr>
                      <w:rFonts w:ascii="Calibri" w:hAnsi="Calibri"/>
                      <w:szCs w:val="23"/>
                      <w:lang w:val="cy-GB"/>
                    </w:rPr>
                    <w:t xml:space="preserve"> (gweler Nodyn 1), bydd y canlynol yn berthnasol mewn achosion o ymddeoliad cynnar (ER):  Rhyddhau pensiwn yn gynnar i weithwyr sy'n "gymwys" (gweler Nodyn 2). </w:t>
                  </w:r>
                </w:p>
                <w:p w14:paraId="56FBEA5F" w14:textId="77777777" w:rsidR="00081EED" w:rsidRPr="002C0C98" w:rsidRDefault="00081EED" w:rsidP="00667B5F">
                  <w:pPr>
                    <w:pStyle w:val="Default"/>
                    <w:ind w:left="720" w:right="283"/>
                    <w:jc w:val="both"/>
                    <w:rPr>
                      <w:rFonts w:ascii="Calibri" w:hAnsi="Calibri"/>
                      <w:szCs w:val="23"/>
                    </w:rPr>
                  </w:pPr>
                </w:p>
                <w:p w14:paraId="195B17AE" w14:textId="77777777" w:rsidR="00081EED" w:rsidRPr="002C0C98" w:rsidRDefault="001878C2" w:rsidP="00667B5F">
                  <w:pPr>
                    <w:pStyle w:val="Default"/>
                    <w:ind w:left="720" w:right="283"/>
                    <w:jc w:val="both"/>
                    <w:rPr>
                      <w:rFonts w:ascii="Calibri" w:hAnsi="Calibri"/>
                      <w:b/>
                      <w:bCs/>
                      <w:szCs w:val="23"/>
                    </w:rPr>
                  </w:pPr>
                  <w:r w:rsidRPr="002C0C98">
                    <w:rPr>
                      <w:rFonts w:ascii="Calibri" w:hAnsi="Calibri"/>
                      <w:b/>
                      <w:bCs/>
                      <w:szCs w:val="23"/>
                      <w:lang w:val="cy-GB"/>
                    </w:rPr>
                    <w:t xml:space="preserve">Ariannu ER, VR a CR </w:t>
                  </w:r>
                </w:p>
                <w:p w14:paraId="56A82788" w14:textId="77777777" w:rsidR="00081EED" w:rsidRPr="002C0C98" w:rsidRDefault="001878C2" w:rsidP="00667B5F">
                  <w:pPr>
                    <w:pStyle w:val="Default"/>
                    <w:ind w:left="720" w:right="283"/>
                    <w:jc w:val="both"/>
                    <w:rPr>
                      <w:rFonts w:ascii="Calibri" w:hAnsi="Calibri"/>
                      <w:szCs w:val="23"/>
                    </w:rPr>
                  </w:pPr>
                  <w:r w:rsidRPr="002C0C98">
                    <w:rPr>
                      <w:rFonts w:ascii="Calibri" w:hAnsi="Calibri"/>
                      <w:szCs w:val="23"/>
                      <w:lang w:val="cy-GB"/>
                    </w:rPr>
                    <w:t xml:space="preserve">Bydd costau ymddeoliad cynnar, dileu swydd statudol a thaliadau Iawndal Dewisol yn cael eu talu gan y gyfarwyddiaeth sy'n cyflogi, ac eithrio cyrff llywodraethu ysgolion lle telir y costau trwy elfen wedi'i nodi ar wahân yng nghyllidebau dirprwyedig yr ysgolion. </w:t>
                  </w:r>
                </w:p>
                <w:p w14:paraId="0C016487" w14:textId="77777777" w:rsidR="00081EED" w:rsidRPr="002C0C98" w:rsidRDefault="00081EED" w:rsidP="00667B5F">
                  <w:pPr>
                    <w:pStyle w:val="Default"/>
                    <w:ind w:left="720" w:right="283"/>
                    <w:jc w:val="both"/>
                    <w:rPr>
                      <w:rFonts w:ascii="Calibri" w:hAnsi="Calibri"/>
                      <w:szCs w:val="23"/>
                    </w:rPr>
                  </w:pPr>
                </w:p>
                <w:p w14:paraId="2C7A3389" w14:textId="77777777" w:rsidR="00081EED" w:rsidRPr="002C0C98" w:rsidRDefault="001878C2" w:rsidP="00667B5F">
                  <w:pPr>
                    <w:pStyle w:val="Default"/>
                    <w:ind w:left="720" w:right="283"/>
                    <w:jc w:val="both"/>
                    <w:rPr>
                      <w:rFonts w:ascii="Calibri" w:hAnsi="Calibri"/>
                      <w:szCs w:val="23"/>
                    </w:rPr>
                  </w:pPr>
                  <w:r w:rsidRPr="002C0C98">
                    <w:rPr>
                      <w:rFonts w:ascii="Calibri" w:hAnsi="Calibri"/>
                      <w:szCs w:val="23"/>
                      <w:lang w:val="cy-GB"/>
                    </w:rPr>
                    <w:t xml:space="preserve">Mae'n rhaid i'r cyngor llawn gymeradwyo ymlaen llaw unrhyw becyn diswyddo ar gyfer terfynu cyflogaeth sy'n fwy na'r trothwy, sef £100,00. </w:t>
                  </w:r>
                </w:p>
                <w:p w14:paraId="6717D3DA" w14:textId="77777777" w:rsidR="00081EED" w:rsidRPr="00544881" w:rsidRDefault="00081EED" w:rsidP="00667B5F">
                  <w:pPr>
                    <w:tabs>
                      <w:tab w:val="left" w:pos="1080"/>
                    </w:tabs>
                    <w:rPr>
                      <w:rFonts w:ascii="Calibri" w:hAnsi="Calibri"/>
                    </w:rPr>
                  </w:pPr>
                </w:p>
              </w:tc>
            </w:tr>
          </w:tbl>
          <w:p w14:paraId="3488C7A5" w14:textId="77777777" w:rsidR="00081EED" w:rsidRDefault="00081EED" w:rsidP="00667B5F"/>
        </w:tc>
      </w:tr>
    </w:tbl>
    <w:p w14:paraId="3EE6F0D9" w14:textId="77777777" w:rsidR="00081EED" w:rsidRDefault="00081EED" w:rsidP="00081EED"/>
    <w:tbl>
      <w:tblPr>
        <w:tblW w:w="9720"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615CE8" w14:paraId="25C55470" w14:textId="77777777" w:rsidTr="00667B5F">
        <w:trPr>
          <w:trHeight w:val="465"/>
        </w:trPr>
        <w:tc>
          <w:tcPr>
            <w:tcW w:w="9720" w:type="dxa"/>
            <w:shd w:val="clear" w:color="auto" w:fill="000000"/>
            <w:vAlign w:val="center"/>
          </w:tcPr>
          <w:p w14:paraId="3CB2787E" w14:textId="77777777" w:rsidR="00081EED" w:rsidRPr="00544881" w:rsidRDefault="001878C2" w:rsidP="00667B5F">
            <w:pPr>
              <w:rPr>
                <w:rFonts w:ascii="Calibri" w:hAnsi="Calibri"/>
                <w:b/>
                <w:color w:val="FFFFFF"/>
              </w:rPr>
            </w:pPr>
            <w:r>
              <w:rPr>
                <w:rFonts w:ascii="Calibri" w:hAnsi="Calibri"/>
                <w:b/>
                <w:bCs/>
                <w:color w:val="FFFFFF"/>
                <w:lang w:val="cy-GB"/>
              </w:rPr>
              <w:lastRenderedPageBreak/>
              <w:t>7. TÂL CYFLOG RHYBUDD ÔL-GYFLOGAETH (PENP)</w:t>
            </w:r>
          </w:p>
        </w:tc>
      </w:tr>
      <w:tr w:rsidR="00615CE8" w14:paraId="4E43B1F0" w14:textId="77777777" w:rsidTr="00667B5F">
        <w:trPr>
          <w:trHeight w:val="7757"/>
        </w:trPr>
        <w:tc>
          <w:tcPr>
            <w:tcW w:w="9720" w:type="dxa"/>
          </w:tcPr>
          <w:p w14:paraId="1E451E49" w14:textId="77777777" w:rsidR="00081EED" w:rsidRPr="00785CAC" w:rsidRDefault="001878C2" w:rsidP="00667B5F">
            <w:pPr>
              <w:pStyle w:val="NormalWeb"/>
              <w:rPr>
                <w:rFonts w:ascii="Calibri" w:hAnsi="Calibri"/>
                <w:lang w:val="en"/>
              </w:rPr>
            </w:pPr>
            <w:r w:rsidRPr="00785CAC">
              <w:rPr>
                <w:rFonts w:ascii="Calibri" w:hAnsi="Calibri"/>
                <w:lang w:val="cy-GB"/>
              </w:rPr>
              <w:t xml:space="preserve">Ers 6 Ebrill 2018, mae Cyllid a Thollau EM wedi newid y ffordd y mae’n rhaid i gyflogwyr ddelio â thaliadau terfynu.   </w:t>
            </w:r>
          </w:p>
          <w:p w14:paraId="5CA7A8F0" w14:textId="77777777" w:rsidR="00081EED" w:rsidRPr="00785CAC" w:rsidRDefault="001878C2" w:rsidP="00667B5F">
            <w:pPr>
              <w:pStyle w:val="NormalWeb"/>
              <w:rPr>
                <w:rFonts w:ascii="Calibri" w:hAnsi="Calibri"/>
                <w:lang w:val="en"/>
              </w:rPr>
            </w:pPr>
            <w:r w:rsidRPr="00785CAC">
              <w:rPr>
                <w:rFonts w:ascii="Calibri" w:hAnsi="Calibri"/>
                <w:lang w:val="cy-GB"/>
              </w:rPr>
              <w:t>Mae’r newidiadau’n cyflwyno’r cysyniad o gyflog rhybudd ôl-gyflogaeth (PENP), sef faint o gyflog sylfaenol na fydd y gweithiwr yn ei gael am na chafodd rhybudd llawn ei roi cyn i’w gyflogaeth gael ei therfynu.  Mae PENP yn cael ei gyfrifo drwy gymhwyso fformiwla ar gyfer cyfanswm y taliad neu’r buddion a dalwyd mewn cysylltiad â therfynu’r gyflogaeth. Bydd treth a chyfraniadau yswiriant gwladol yn cael eu didynnu o’r elfen hon o’r taliad.  Gall unrhyw falans sy’n weddill o’r taliad terfynu nad yw’n PENP gael ei gynnwys o fewn yr eithriad cyffredinol o £30,000 at ddibenion treth ac ni fydd cyfraniadau yswiriant gwladol yn cael eu didynnu ohono.</w:t>
            </w:r>
          </w:p>
          <w:p w14:paraId="2708F7E6" w14:textId="77777777" w:rsidR="00081EED" w:rsidRPr="00785CAC" w:rsidRDefault="001878C2" w:rsidP="00667B5F">
            <w:pPr>
              <w:pStyle w:val="NormalWeb"/>
              <w:rPr>
                <w:rFonts w:ascii="Calibri" w:hAnsi="Calibri"/>
                <w:lang w:val="en"/>
              </w:rPr>
            </w:pPr>
            <w:r w:rsidRPr="00785CAC">
              <w:rPr>
                <w:rFonts w:ascii="Calibri" w:hAnsi="Calibri"/>
                <w:lang w:val="cy-GB"/>
              </w:rPr>
              <w:t>I weithwyr sy’n ystyried VR, mae hyn yn golygu os byddant yn gweithio’r rhybudd cytundebol, ni fyddai unrhyw dreth neu yswiriant gwladol yn cael eu didynnu o’r taliad VR. Fodd bynnag, os na fyddant yn gweithio’r rhybudd cytundebol, byddai treth ac yswiriant gwladol yn cael eu didynnu o’r taliad VR, a byddai’r swm sy’n cael ei ddidynnu’n dibynnu ar y dyddiad terfynu a dyddiad derbyn VR.</w:t>
            </w:r>
          </w:p>
          <w:p w14:paraId="1E1AFDEF" w14:textId="77777777" w:rsidR="00081EED" w:rsidRPr="00785CAC" w:rsidRDefault="001878C2" w:rsidP="00667B5F">
            <w:pPr>
              <w:pStyle w:val="NormalWeb"/>
              <w:rPr>
                <w:rFonts w:ascii="Calibri" w:hAnsi="Calibri"/>
                <w:lang w:val="en"/>
              </w:rPr>
            </w:pPr>
            <w:r w:rsidRPr="00785CAC">
              <w:rPr>
                <w:rFonts w:ascii="Calibri" w:hAnsi="Calibri"/>
                <w:lang w:val="cy-GB"/>
              </w:rPr>
              <w:t>Mae’r newid hwn yn gymwys i daliadau neu fuddion a gafwyd ar neu ar ôl 6 Ebrill 2018 o dan amgylchiadau lle daeth y gyflogaeth i ben hefyd ar neu ar ôl 6 Ebrill 2018.</w:t>
            </w:r>
          </w:p>
          <w:p w14:paraId="0C8C8954" w14:textId="77777777" w:rsidR="00081EED" w:rsidRPr="00785CAC" w:rsidRDefault="001878C2" w:rsidP="00667B5F">
            <w:pPr>
              <w:pStyle w:val="NormalWeb"/>
              <w:rPr>
                <w:rFonts w:ascii="Calibri" w:hAnsi="Calibri"/>
                <w:lang w:val="en"/>
              </w:rPr>
            </w:pPr>
            <w:r w:rsidRPr="00785CAC">
              <w:rPr>
                <w:rFonts w:ascii="Calibri" w:hAnsi="Calibri"/>
                <w:lang w:val="cy-GB"/>
              </w:rPr>
              <w:t>Mae rhagor o wybodaeth ar gael yn:</w:t>
            </w:r>
          </w:p>
          <w:p w14:paraId="067D0448" w14:textId="77777777" w:rsidR="00081EED" w:rsidRDefault="009C6A41" w:rsidP="00815F74">
            <w:pPr>
              <w:pStyle w:val="NormalWeb"/>
              <w:rPr>
                <w:rFonts w:ascii="Calibri" w:hAnsi="Calibri"/>
                <w:lang w:val="en"/>
              </w:rPr>
            </w:pPr>
            <w:hyperlink r:id="rId14" w:history="1">
              <w:r w:rsidR="001878C2" w:rsidRPr="00785CAC">
                <w:rPr>
                  <w:rStyle w:val="Hyperlink"/>
                  <w:rFonts w:ascii="Calibri" w:hAnsi="Calibri"/>
                  <w:lang w:val="cy-GB"/>
                </w:rPr>
                <w:t>https://www.gov.uk/government/news/new-rules-for-taxation-of-termination-payments</w:t>
              </w:r>
            </w:hyperlink>
          </w:p>
          <w:p w14:paraId="0519EA71" w14:textId="77777777" w:rsidR="00815F74" w:rsidRPr="00815F74" w:rsidRDefault="00815F74" w:rsidP="00815F74">
            <w:pPr>
              <w:pStyle w:val="NormalWeb"/>
              <w:rPr>
                <w:rFonts w:ascii="Calibri" w:hAnsi="Calibri"/>
                <w:lang w:val="en"/>
              </w:rPr>
            </w:pPr>
          </w:p>
        </w:tc>
      </w:tr>
    </w:tbl>
    <w:p w14:paraId="160E2992" w14:textId="77777777" w:rsidR="00815F74" w:rsidRDefault="001878C2">
      <w:r>
        <w:rPr>
          <w:lang w:val="cy-GB"/>
        </w:rPr>
        <w:br w:type="page"/>
      </w:r>
    </w:p>
    <w:tbl>
      <w:tblPr>
        <w:tblW w:w="9720"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615CE8" w14:paraId="73A9FE87" w14:textId="77777777" w:rsidTr="00667B5F">
        <w:trPr>
          <w:trHeight w:val="356"/>
        </w:trPr>
        <w:tc>
          <w:tcPr>
            <w:tcW w:w="9720" w:type="dxa"/>
            <w:shd w:val="clear" w:color="auto" w:fill="000000"/>
          </w:tcPr>
          <w:p w14:paraId="385D704D" w14:textId="77777777" w:rsidR="00081EED" w:rsidRDefault="001878C2" w:rsidP="00667B5F">
            <w:pPr>
              <w:pStyle w:val="NormalWeb"/>
              <w:rPr>
                <w:lang w:val="en"/>
              </w:rPr>
            </w:pPr>
            <w:r w:rsidRPr="00AE6C12">
              <w:rPr>
                <w:rFonts w:ascii="Calibri" w:hAnsi="Calibri"/>
                <w:b/>
                <w:bCs/>
                <w:color w:val="FFFFFF"/>
                <w:highlight w:val="black"/>
                <w:lang w:val="cy-GB"/>
              </w:rPr>
              <w:lastRenderedPageBreak/>
              <w:t>7. DARPARIAETHAU ER/VR/CR ERAILL</w:t>
            </w:r>
          </w:p>
        </w:tc>
      </w:tr>
      <w:tr w:rsidR="00615CE8" w14:paraId="231C4805" w14:textId="77777777" w:rsidTr="00667B5F">
        <w:trPr>
          <w:trHeight w:val="7757"/>
        </w:trPr>
        <w:tc>
          <w:tcPr>
            <w:tcW w:w="9720" w:type="dxa"/>
          </w:tcPr>
          <w:p w14:paraId="5B9688F6" w14:textId="77777777" w:rsidR="00081EED" w:rsidRDefault="00081EED" w:rsidP="00667B5F">
            <w:pPr>
              <w:pStyle w:val="Default"/>
            </w:pPr>
          </w:p>
          <w:p w14:paraId="39113263" w14:textId="77777777" w:rsidR="00081EED" w:rsidRPr="002C0C98" w:rsidRDefault="001878C2" w:rsidP="00667B5F">
            <w:pPr>
              <w:pStyle w:val="Default"/>
              <w:ind w:left="720" w:right="283"/>
              <w:jc w:val="both"/>
              <w:rPr>
                <w:rFonts w:ascii="Calibri" w:hAnsi="Calibri"/>
                <w:szCs w:val="23"/>
              </w:rPr>
            </w:pPr>
            <w:r w:rsidRPr="002C0C98">
              <w:rPr>
                <w:rFonts w:ascii="Calibri" w:hAnsi="Calibri"/>
                <w:szCs w:val="23"/>
                <w:lang w:val="cy-GB"/>
              </w:rPr>
              <w:t>Mewn achosion o</w:t>
            </w:r>
            <w:r w:rsidRPr="002C0C98">
              <w:rPr>
                <w:rFonts w:ascii="Calibri" w:hAnsi="Calibri"/>
                <w:b/>
                <w:bCs/>
                <w:szCs w:val="23"/>
                <w:lang w:val="cy-GB"/>
              </w:rPr>
              <w:t xml:space="preserve"> golli swydd yn orfodol (CR)</w:t>
            </w:r>
            <w:r w:rsidRPr="002C0C98">
              <w:rPr>
                <w:rFonts w:ascii="Calibri" w:hAnsi="Calibri"/>
                <w:szCs w:val="23"/>
                <w:lang w:val="cy-GB"/>
              </w:rPr>
              <w:t xml:space="preserve">, bydd rhagdybiaeth bod gweithwyr yn parhau i gael eu cyflogi yn ystod y cyfnod rhybudd statudol, yn enwedig gan y bydd hyn yn cynyddu'r rhagolygon o adleoli posib. Mae'n rhaid i weithwyr yn y sefyllfa hon drefnu i gymryd gwyliau blynyddol sy'n weddill yn ystod cyfnod y rhybudd. Ond, os nad yw hyn yn ymarferol ac wedi'i ardystio'n briodol gan Bennaeth y Gwasanaeth, caiff gweithiwr ei dalu am unrhyw wyliau blynyddol sy'n weddill pan fydd cyfnod y rhybudd yn dod i ben. Os yw gweithwyr yn cymryd mwy o wyliau blynyddol na'r hyn mae ganddynt hawl iddynt, caiff hyn ei adennill o'u tâl. Fel eithriad, mae'n bosib y rhoddir tâl yn lle rhybudd diswyddo, a fydd yn destun treth ac Yswiriant Gwladol. </w:t>
            </w:r>
          </w:p>
          <w:p w14:paraId="63C6E4D1" w14:textId="77777777" w:rsidR="00081EED" w:rsidRPr="002C0C98" w:rsidRDefault="00081EED" w:rsidP="00667B5F">
            <w:pPr>
              <w:pStyle w:val="Default"/>
              <w:ind w:left="720" w:right="283"/>
              <w:jc w:val="both"/>
              <w:rPr>
                <w:rFonts w:ascii="Calibri" w:hAnsi="Calibri"/>
                <w:szCs w:val="23"/>
              </w:rPr>
            </w:pPr>
          </w:p>
          <w:p w14:paraId="6045127F" w14:textId="77777777" w:rsidR="00081EED" w:rsidRPr="002C0C98" w:rsidRDefault="001878C2" w:rsidP="00667B5F">
            <w:pPr>
              <w:pStyle w:val="Default"/>
              <w:ind w:left="720" w:right="283"/>
              <w:jc w:val="both"/>
              <w:rPr>
                <w:rFonts w:ascii="Calibri" w:hAnsi="Calibri"/>
                <w:szCs w:val="23"/>
              </w:rPr>
            </w:pPr>
            <w:r w:rsidRPr="002C0C98">
              <w:rPr>
                <w:rFonts w:ascii="Calibri" w:hAnsi="Calibri"/>
                <w:szCs w:val="23"/>
                <w:lang w:val="cy-GB"/>
              </w:rPr>
              <w:t xml:space="preserve">Bydd gweithwyr sy'n gadael cyflogaeth y cyngor ar sail </w:t>
            </w:r>
            <w:r w:rsidRPr="002C0C98">
              <w:rPr>
                <w:rFonts w:ascii="Calibri" w:hAnsi="Calibri"/>
                <w:b/>
                <w:bCs/>
                <w:szCs w:val="23"/>
                <w:lang w:val="cy-GB"/>
              </w:rPr>
              <w:t>ER neu VR</w:t>
            </w:r>
            <w:r w:rsidRPr="002C0C98">
              <w:rPr>
                <w:rFonts w:ascii="Calibri" w:hAnsi="Calibri"/>
                <w:szCs w:val="23"/>
                <w:lang w:val="cy-GB"/>
              </w:rPr>
              <w:t xml:space="preserve"> yn gwneud hynny o </w:t>
            </w:r>
            <w:r w:rsidRPr="002C0C98">
              <w:rPr>
                <w:rFonts w:ascii="Calibri" w:hAnsi="Calibri"/>
                <w:b/>
                <w:bCs/>
                <w:szCs w:val="23"/>
                <w:lang w:val="cy-GB"/>
              </w:rPr>
              <w:t>ddyddiad terfynu y cytunwyd arno gan y naill a'r llall, heb fod cyfnod o rybudd yn berthnasol ar y naill ochr na'r llall</w:t>
            </w:r>
            <w:r w:rsidRPr="002C0C98">
              <w:rPr>
                <w:rFonts w:ascii="Calibri" w:hAnsi="Calibri"/>
                <w:szCs w:val="23"/>
                <w:lang w:val="cy-GB"/>
              </w:rPr>
              <w:t xml:space="preserve"> a heb </w:t>
            </w:r>
            <w:r w:rsidRPr="002C0C98">
              <w:rPr>
                <w:rFonts w:ascii="Calibri" w:hAnsi="Calibri"/>
                <w:b/>
                <w:bCs/>
                <w:szCs w:val="23"/>
                <w:lang w:val="cy-GB"/>
              </w:rPr>
              <w:t>unrhyw daliad ychwanegol</w:t>
            </w:r>
            <w:r w:rsidRPr="002C0C98">
              <w:rPr>
                <w:rFonts w:ascii="Calibri" w:hAnsi="Calibri"/>
                <w:szCs w:val="23"/>
                <w:lang w:val="cy-GB"/>
              </w:rPr>
              <w:t xml:space="preserve"> am wyliau, amser yn ôl neu oriau hyblyg sy'n weddill. </w:t>
            </w:r>
          </w:p>
          <w:p w14:paraId="54E3738B" w14:textId="77777777" w:rsidR="00081EED" w:rsidRPr="002C0C98" w:rsidRDefault="00081EED" w:rsidP="00667B5F">
            <w:pPr>
              <w:pStyle w:val="Default"/>
              <w:ind w:left="720" w:right="283"/>
              <w:jc w:val="both"/>
              <w:rPr>
                <w:rFonts w:ascii="Calibri" w:hAnsi="Calibri"/>
                <w:szCs w:val="23"/>
              </w:rPr>
            </w:pPr>
          </w:p>
          <w:p w14:paraId="34D47A6E" w14:textId="77777777" w:rsidR="00081EED" w:rsidRDefault="001878C2" w:rsidP="00667B5F">
            <w:pPr>
              <w:pStyle w:val="Default"/>
              <w:ind w:left="720" w:right="283"/>
              <w:jc w:val="both"/>
              <w:rPr>
                <w:rFonts w:ascii="Calibri" w:hAnsi="Calibri"/>
                <w:szCs w:val="23"/>
              </w:rPr>
            </w:pPr>
            <w:r w:rsidRPr="002C0C98">
              <w:rPr>
                <w:rFonts w:ascii="Calibri" w:hAnsi="Calibri"/>
                <w:szCs w:val="23"/>
                <w:lang w:val="cy-GB"/>
              </w:rPr>
              <w:t xml:space="preserve">Bydd gweithwyr ar raddau 11, 12 a 13 neu radd gyfatebol ym maes llywodraeth leol sy'n gadael cyflogaeth y cyngor ar sail ymddeoliad cynnar (ER) neu golli swydd yn wirfoddol (VR) fel arfer yn cael eu hatal rhag dychwelyd i unrhyw gyflogaeth dros dro neu barhaol â thâl gyda Chyngor CNPT (sy'n cynnwys ysgolion) neu eu hailddefnyddio fel gweithwyr asiantaeth neu ymgynghorwyr.  Fodd bynnag, mewn amgylchiadau eithriadol, gellir caniatáu ailgyflogi os yw'r Pennaeth Gwasanaeth sy'n "cyflogi" yn gallu darparu achos busnes cadarn ar gyfer gwneud hyn a gaiff ei dderbyn gan y Prif Swyddog Cyllid a'r Pennaeth Adnoddau Dynol a Datblygu Sefydliadol, mewn ymgynghoriad â'r undebau llafur perthnasol. </w:t>
            </w:r>
          </w:p>
          <w:p w14:paraId="5669AD1E" w14:textId="77777777" w:rsidR="00081EED" w:rsidRDefault="00081EED" w:rsidP="00667B5F">
            <w:pPr>
              <w:pStyle w:val="Default"/>
              <w:ind w:left="720" w:right="283"/>
              <w:jc w:val="both"/>
              <w:rPr>
                <w:rFonts w:ascii="Calibri" w:hAnsi="Calibri"/>
                <w:szCs w:val="23"/>
              </w:rPr>
            </w:pPr>
          </w:p>
          <w:p w14:paraId="2F234BF7" w14:textId="77777777" w:rsidR="00081EED" w:rsidRDefault="001878C2" w:rsidP="00667B5F">
            <w:pPr>
              <w:pStyle w:val="Default"/>
              <w:ind w:left="720" w:right="283"/>
              <w:jc w:val="both"/>
              <w:rPr>
                <w:rFonts w:ascii="Calibri" w:hAnsi="Calibri"/>
                <w:szCs w:val="23"/>
              </w:rPr>
            </w:pPr>
            <w:r>
              <w:rPr>
                <w:rFonts w:ascii="Calibri" w:hAnsi="Calibri"/>
                <w:szCs w:val="23"/>
                <w:lang w:val="cy-GB"/>
              </w:rPr>
              <w:t xml:space="preserve">Bydd pob gweithiwr arall sy'n gadael cyflogaeth y cyngor ar sail ymddeoliad cynnar (ER) neu golli swydd yn wirfoddol (VR) yn cael ei atal rhag dychwelyd i gyflogaeth gyda’r cyngor am gyfnod o 12 mis ar ôl ei ddyddiad gadael.  Fodd bynnag, mewn amgylchiadau eithriadol, gellir caniatáu ailgyflogi os yw'r Pennaeth Gwasanaeth sy'n "cyflogi" yn gallu darparu achos busnes cadarn ar gyfer gwneud hyn a gaiff ei dderbyn gan y Prif Swyddog Cyllid a'r Pennaeth Adnoddau Dynol a Datblygu Sefydliadol, mewn ymgynghoriad ag undebau llafur perthnasol. </w:t>
            </w:r>
          </w:p>
          <w:p w14:paraId="78260411" w14:textId="77777777" w:rsidR="00081EED" w:rsidRDefault="00081EED" w:rsidP="00667B5F">
            <w:pPr>
              <w:pStyle w:val="Default"/>
              <w:ind w:left="720" w:right="283"/>
              <w:jc w:val="both"/>
              <w:rPr>
                <w:rFonts w:ascii="Calibri" w:hAnsi="Calibri"/>
                <w:szCs w:val="23"/>
              </w:rPr>
            </w:pPr>
          </w:p>
          <w:p w14:paraId="6576E900" w14:textId="77777777" w:rsidR="00081EED" w:rsidRDefault="00081EED" w:rsidP="00667B5F">
            <w:pPr>
              <w:pStyle w:val="Default"/>
              <w:ind w:left="720" w:right="283"/>
              <w:jc w:val="both"/>
              <w:rPr>
                <w:rFonts w:ascii="Calibri" w:hAnsi="Calibri"/>
                <w:szCs w:val="23"/>
              </w:rPr>
            </w:pPr>
          </w:p>
          <w:p w14:paraId="1DD58356" w14:textId="77777777" w:rsidR="00081EED" w:rsidRPr="002C0C98" w:rsidRDefault="00081EED" w:rsidP="00667B5F">
            <w:pPr>
              <w:pStyle w:val="Default"/>
              <w:ind w:left="720" w:right="283"/>
              <w:jc w:val="both"/>
              <w:rPr>
                <w:rFonts w:ascii="Calibri" w:hAnsi="Calibri"/>
                <w:szCs w:val="23"/>
              </w:rPr>
            </w:pPr>
          </w:p>
        </w:tc>
      </w:tr>
      <w:tr w:rsidR="00615CE8" w14:paraId="1B8879F8" w14:textId="77777777" w:rsidTr="00667B5F">
        <w:trPr>
          <w:trHeight w:val="465"/>
        </w:trPr>
        <w:tc>
          <w:tcPr>
            <w:tcW w:w="9720" w:type="dxa"/>
            <w:shd w:val="clear" w:color="auto" w:fill="000000"/>
            <w:vAlign w:val="center"/>
          </w:tcPr>
          <w:p w14:paraId="0F03B020" w14:textId="77777777" w:rsidR="00081EED" w:rsidRPr="00544881" w:rsidRDefault="001878C2" w:rsidP="00667B5F">
            <w:pPr>
              <w:rPr>
                <w:rFonts w:ascii="Calibri" w:hAnsi="Calibri"/>
                <w:b/>
                <w:color w:val="FFFFFF"/>
              </w:rPr>
            </w:pPr>
            <w:r>
              <w:rPr>
                <w:rFonts w:ascii="Calibri" w:hAnsi="Calibri"/>
                <w:b/>
                <w:bCs/>
                <w:color w:val="FFFFFF"/>
                <w:lang w:val="cy-GB"/>
              </w:rPr>
              <w:t>8. NODIADAU</w:t>
            </w:r>
          </w:p>
        </w:tc>
      </w:tr>
      <w:tr w:rsidR="00615CE8" w14:paraId="72E44329" w14:textId="77777777" w:rsidTr="00081EED">
        <w:trPr>
          <w:trHeight w:val="51"/>
        </w:trPr>
        <w:tc>
          <w:tcPr>
            <w:tcW w:w="9720" w:type="dxa"/>
          </w:tcPr>
          <w:p w14:paraId="5DBBD75D" w14:textId="77777777" w:rsidR="00081EED" w:rsidRPr="00544881" w:rsidRDefault="00081EED" w:rsidP="00667B5F">
            <w:pPr>
              <w:tabs>
                <w:tab w:val="left" w:pos="720"/>
              </w:tabs>
              <w:rPr>
                <w:rFonts w:ascii="Calibri" w:hAnsi="Calibri"/>
                <w:b/>
                <w:color w:val="000000"/>
              </w:rPr>
            </w:pPr>
          </w:p>
          <w:p w14:paraId="0A41F470" w14:textId="77777777" w:rsidR="00081EED" w:rsidRPr="002C0C98" w:rsidRDefault="001878C2" w:rsidP="00667B5F">
            <w:pPr>
              <w:pStyle w:val="Default"/>
              <w:ind w:left="720" w:right="283"/>
              <w:rPr>
                <w:rFonts w:ascii="Calibri" w:hAnsi="Calibri"/>
              </w:rPr>
            </w:pPr>
            <w:r w:rsidRPr="002C0C98">
              <w:rPr>
                <w:rFonts w:ascii="Calibri" w:hAnsi="Calibri"/>
                <w:b/>
                <w:bCs/>
                <w:lang w:val="cy-GB"/>
              </w:rPr>
              <w:t xml:space="preserve">Nodyn 1: </w:t>
            </w:r>
            <w:r w:rsidRPr="002C0C98">
              <w:rPr>
                <w:rFonts w:ascii="Calibri" w:hAnsi="Calibri"/>
                <w:lang w:val="cy-GB"/>
              </w:rPr>
              <w:t xml:space="preserve">Mae hawl gan yr holl weithwyr sy'n colli eu swydd i gael tâl colli swydd statudol (gweler Nodyn 3 isod). </w:t>
            </w:r>
          </w:p>
          <w:p w14:paraId="1F4B2483" w14:textId="77777777" w:rsidR="00081EED" w:rsidRPr="002C0C98" w:rsidRDefault="00081EED" w:rsidP="00667B5F">
            <w:pPr>
              <w:pStyle w:val="Default"/>
              <w:ind w:left="720" w:right="283"/>
              <w:rPr>
                <w:rFonts w:ascii="Calibri" w:hAnsi="Calibri"/>
              </w:rPr>
            </w:pPr>
          </w:p>
          <w:p w14:paraId="20C4756E" w14:textId="77777777" w:rsidR="00081EED" w:rsidRPr="002C0C98" w:rsidRDefault="001878C2" w:rsidP="00667B5F">
            <w:pPr>
              <w:pStyle w:val="Default"/>
              <w:ind w:left="720" w:right="283"/>
              <w:rPr>
                <w:rFonts w:ascii="Calibri" w:hAnsi="Calibri"/>
              </w:rPr>
            </w:pPr>
            <w:r w:rsidRPr="002C0C98">
              <w:rPr>
                <w:rFonts w:ascii="Calibri" w:hAnsi="Calibri"/>
                <w:lang w:val="cy-GB"/>
              </w:rPr>
              <w:t xml:space="preserve">Mae hawl gan weithwyr "cymwys" hefyd i gael rhyddhau eu pensiwn yn gynnar os terfynir eu cyflogaeth o ganlyniad i golli swydd (neu er mwyn sicrhau effeithlonrwydd y gwasanaeth). Gellir ychwanegu at daliadau colli swydd statudol drwy dalu taliadau iawndal dewisol a chânt eu cyfrifo drwy ystyried cyfanswm cost y canlynol: </w:t>
            </w:r>
          </w:p>
          <w:p w14:paraId="2BD9CD83" w14:textId="77777777" w:rsidR="00081EED" w:rsidRPr="002C0C98" w:rsidRDefault="00081EED" w:rsidP="00667B5F">
            <w:pPr>
              <w:pStyle w:val="Default"/>
              <w:ind w:left="720" w:right="283"/>
              <w:rPr>
                <w:rFonts w:ascii="Calibri" w:hAnsi="Calibri"/>
              </w:rPr>
            </w:pPr>
          </w:p>
          <w:p w14:paraId="5DADD82E" w14:textId="77777777" w:rsidR="00081EED" w:rsidRPr="002C0C98" w:rsidRDefault="001878C2" w:rsidP="00667B5F">
            <w:pPr>
              <w:pStyle w:val="Default"/>
              <w:ind w:left="1417" w:right="283"/>
              <w:rPr>
                <w:rFonts w:ascii="Calibri" w:hAnsi="Calibri"/>
              </w:rPr>
            </w:pPr>
            <w:r w:rsidRPr="002C0C98">
              <w:rPr>
                <w:rFonts w:ascii="Calibri" w:hAnsi="Calibri"/>
                <w:lang w:val="cy-GB"/>
              </w:rPr>
              <w:lastRenderedPageBreak/>
              <w:t xml:space="preserve">(a) Rhyddhau pensiwn yn gynnar, </w:t>
            </w:r>
          </w:p>
          <w:p w14:paraId="714B4263" w14:textId="77777777" w:rsidR="00081EED" w:rsidRPr="002C0C98" w:rsidRDefault="001878C2" w:rsidP="00667B5F">
            <w:pPr>
              <w:pStyle w:val="Default"/>
              <w:ind w:left="1417" w:right="283"/>
              <w:rPr>
                <w:rFonts w:ascii="Calibri" w:hAnsi="Calibri"/>
              </w:rPr>
            </w:pPr>
            <w:r w:rsidRPr="002C0C98">
              <w:rPr>
                <w:rFonts w:ascii="Calibri" w:hAnsi="Calibri"/>
                <w:lang w:val="cy-GB"/>
              </w:rPr>
              <w:t xml:space="preserve">(b) Taliadau colli swydd statudol, a </w:t>
            </w:r>
          </w:p>
          <w:p w14:paraId="6F3EBC75" w14:textId="77777777" w:rsidR="00081EED" w:rsidRPr="002C0C98" w:rsidRDefault="001878C2" w:rsidP="00667B5F">
            <w:pPr>
              <w:pStyle w:val="Default"/>
              <w:ind w:left="1417" w:right="283"/>
              <w:rPr>
                <w:rFonts w:ascii="Calibri" w:hAnsi="Calibri"/>
              </w:rPr>
            </w:pPr>
            <w:r w:rsidRPr="002C0C98">
              <w:rPr>
                <w:rFonts w:ascii="Calibri" w:hAnsi="Calibri"/>
                <w:lang w:val="cy-GB"/>
              </w:rPr>
              <w:t>(c) Thaliadau iawndal dewisol nad ydynt yn fwy – at ei gilydd – na'r hyn</w:t>
            </w:r>
          </w:p>
          <w:p w14:paraId="54D0D54E" w14:textId="77777777" w:rsidR="00081EED" w:rsidRPr="002C0C98" w:rsidRDefault="001878C2" w:rsidP="00667B5F">
            <w:pPr>
              <w:pStyle w:val="Default"/>
              <w:ind w:left="1417" w:right="283"/>
              <w:rPr>
                <w:rFonts w:ascii="Calibri" w:hAnsi="Calibri"/>
              </w:rPr>
            </w:pPr>
            <w:r w:rsidRPr="002C0C98">
              <w:rPr>
                <w:rFonts w:ascii="Calibri" w:hAnsi="Calibri"/>
                <w:lang w:val="cy-GB"/>
              </w:rPr>
              <w:t xml:space="preserve">      sy'n gyfwerth â 52 wythnos o gyflog. </w:t>
            </w:r>
          </w:p>
          <w:p w14:paraId="6A93F477" w14:textId="77777777" w:rsidR="00081EED" w:rsidRPr="002C0C98" w:rsidRDefault="00081EED" w:rsidP="00667B5F">
            <w:pPr>
              <w:pStyle w:val="Default"/>
              <w:ind w:left="720" w:right="283"/>
              <w:rPr>
                <w:rFonts w:ascii="Calibri" w:hAnsi="Calibri"/>
              </w:rPr>
            </w:pPr>
          </w:p>
          <w:p w14:paraId="49165EFC" w14:textId="77777777" w:rsidR="00081EED" w:rsidRPr="002C0C98" w:rsidRDefault="00081EED" w:rsidP="00667B5F">
            <w:pPr>
              <w:pStyle w:val="Default"/>
              <w:ind w:left="720" w:right="283"/>
              <w:rPr>
                <w:rFonts w:ascii="Calibri" w:hAnsi="Calibri"/>
              </w:rPr>
            </w:pPr>
          </w:p>
          <w:p w14:paraId="7A46B6A5" w14:textId="77777777" w:rsidR="00081EED" w:rsidRPr="002C0C98" w:rsidRDefault="001878C2" w:rsidP="00667B5F">
            <w:pPr>
              <w:pStyle w:val="Default"/>
              <w:ind w:left="720" w:right="283"/>
              <w:rPr>
                <w:rFonts w:ascii="Calibri" w:hAnsi="Calibri"/>
              </w:rPr>
            </w:pPr>
            <w:r w:rsidRPr="002C0C98">
              <w:rPr>
                <w:rFonts w:ascii="Calibri" w:hAnsi="Calibri"/>
                <w:lang w:val="cy-GB"/>
              </w:rPr>
              <w:t xml:space="preserve">Er enghraifft, os bydd hawl gweithiwr yn ôl y tabl 45 wythnos yn mynd â chyfanswm y gost yn uwch na'i gyflog blynyddol, bydd nifer yr wythnosau o daliadau colli swydd/iawndal dewisol a/neu'r gyfradd cyfrifo tâl wythnosol yn cael ei leihau yn ôl y galw. </w:t>
            </w:r>
          </w:p>
          <w:p w14:paraId="05D9D4A0" w14:textId="77777777" w:rsidR="00081EED" w:rsidRPr="002C0C98" w:rsidRDefault="00081EED" w:rsidP="00667B5F">
            <w:pPr>
              <w:pStyle w:val="Default"/>
              <w:ind w:left="720" w:right="283"/>
              <w:rPr>
                <w:rFonts w:ascii="Calibri" w:hAnsi="Calibri"/>
              </w:rPr>
            </w:pPr>
          </w:p>
          <w:p w14:paraId="10BEBB32" w14:textId="77777777" w:rsidR="00081EED" w:rsidRPr="002C0C98" w:rsidRDefault="001878C2" w:rsidP="00667B5F">
            <w:pPr>
              <w:pStyle w:val="Default"/>
              <w:ind w:left="720" w:right="283"/>
              <w:rPr>
                <w:rFonts w:ascii="Calibri" w:hAnsi="Calibri"/>
              </w:rPr>
            </w:pPr>
            <w:r w:rsidRPr="002C0C98">
              <w:rPr>
                <w:rFonts w:ascii="Calibri" w:hAnsi="Calibri"/>
                <w:lang w:val="cy-GB"/>
              </w:rPr>
              <w:t xml:space="preserve">Bydd y diffiniad o "gyflog wythnos" yn unol â'r darpariaethau statudol at ddibenion cyfrifo tâl colli swydd. </w:t>
            </w:r>
          </w:p>
          <w:p w14:paraId="00202211" w14:textId="77777777" w:rsidR="00081EED" w:rsidRPr="002C0C98" w:rsidRDefault="00081EED" w:rsidP="00667B5F">
            <w:pPr>
              <w:pStyle w:val="Default"/>
              <w:ind w:left="720" w:right="283"/>
              <w:rPr>
                <w:rFonts w:ascii="Calibri" w:hAnsi="Calibri"/>
              </w:rPr>
            </w:pPr>
          </w:p>
          <w:p w14:paraId="6BC7A2CA" w14:textId="77777777" w:rsidR="00081EED" w:rsidRPr="002C0C98" w:rsidRDefault="001878C2" w:rsidP="00667B5F">
            <w:pPr>
              <w:pStyle w:val="Default"/>
              <w:ind w:left="720" w:right="283"/>
              <w:rPr>
                <w:rFonts w:ascii="Calibri" w:hAnsi="Calibri"/>
              </w:rPr>
            </w:pPr>
            <w:r w:rsidRPr="002C0C98">
              <w:rPr>
                <w:rFonts w:ascii="Calibri" w:hAnsi="Calibri"/>
                <w:lang w:val="cy-GB"/>
              </w:rPr>
              <w:t>I grynhoi, hwn fydd y swm gros sy'n daladwy am wythnos o waith yn unol â chontract cyflogaeth y gweithiwr, fel y mae'n berthnasol ar y "dyddiad cyfrifo", sef y cyfnod tâl yn union cyn diwrnod cyntaf ei gyfnod o rybudd. Os bydd taliad cydnabyddiaeth gweithiwr yn amrywiol, cyfrifir y cyfartaledd dros 12 wythnos. Mae Adrannau 220 i 229 ac Adran 234 o Ddeddf Hawliau Cyflogaeth 1996 yn diffinio cyfrifo "cyflog wythnos".</w:t>
            </w:r>
          </w:p>
          <w:p w14:paraId="64BD1D90" w14:textId="77777777" w:rsidR="00081EED" w:rsidRPr="002C0C98" w:rsidRDefault="00081EED" w:rsidP="00667B5F">
            <w:pPr>
              <w:pStyle w:val="Default"/>
              <w:ind w:left="720" w:right="283"/>
              <w:rPr>
                <w:rFonts w:ascii="Calibri" w:hAnsi="Calibri"/>
              </w:rPr>
            </w:pPr>
          </w:p>
          <w:p w14:paraId="4624010B" w14:textId="77777777" w:rsidR="00081EED" w:rsidRPr="002C0C98" w:rsidRDefault="001878C2" w:rsidP="00667B5F">
            <w:pPr>
              <w:pStyle w:val="Default"/>
              <w:ind w:left="720" w:right="283"/>
              <w:rPr>
                <w:rFonts w:ascii="Calibri" w:hAnsi="Calibri"/>
              </w:rPr>
            </w:pPr>
            <w:r w:rsidRPr="002C0C98">
              <w:rPr>
                <w:rFonts w:ascii="Calibri" w:hAnsi="Calibri"/>
                <w:b/>
                <w:bCs/>
                <w:lang w:val="cy-GB"/>
              </w:rPr>
              <w:t>Nodyn 2:</w:t>
            </w:r>
            <w:r w:rsidRPr="002C0C98">
              <w:rPr>
                <w:rFonts w:ascii="Calibri" w:hAnsi="Calibri"/>
                <w:lang w:val="cy-GB"/>
              </w:rPr>
              <w:t xml:space="preserve"> Mae </w:t>
            </w:r>
            <w:r w:rsidRPr="002C0C98">
              <w:rPr>
                <w:rFonts w:ascii="Calibri" w:hAnsi="Calibri"/>
                <w:b/>
                <w:bCs/>
                <w:lang w:val="cy-GB"/>
              </w:rPr>
              <w:t>"cymwys”</w:t>
            </w:r>
            <w:r w:rsidRPr="002C0C98">
              <w:rPr>
                <w:rFonts w:ascii="Calibri" w:hAnsi="Calibri"/>
                <w:lang w:val="cy-GB"/>
              </w:rPr>
              <w:t xml:space="preserve"> fel arfer yn golygu 55 oed neu'n hŷn, gyda 3 mis o aelodaeth o'r Cynllun Pensiwn Llywodraeth Leol (CPLlL).  Mae'r diffiniad o "gymwys" wedi'i gynnwys yn Rheoliadau'r CPLlL a gall newid o ganlyniad i newidiadau deddfwriaethol yn y dyfodol. </w:t>
            </w:r>
          </w:p>
          <w:p w14:paraId="6E48D3C4" w14:textId="77777777" w:rsidR="00081EED" w:rsidRPr="002C0C98" w:rsidRDefault="00081EED" w:rsidP="00667B5F">
            <w:pPr>
              <w:pStyle w:val="Default"/>
              <w:ind w:left="720" w:right="283"/>
              <w:rPr>
                <w:rFonts w:ascii="Calibri" w:hAnsi="Calibri"/>
              </w:rPr>
            </w:pPr>
          </w:p>
          <w:p w14:paraId="7AF0FF0F" w14:textId="77777777" w:rsidR="00081EED" w:rsidRDefault="001878C2" w:rsidP="00667B5F">
            <w:pPr>
              <w:tabs>
                <w:tab w:val="left" w:pos="720"/>
              </w:tabs>
              <w:ind w:left="720"/>
              <w:rPr>
                <w:rFonts w:ascii="Calibri" w:hAnsi="Calibri"/>
              </w:rPr>
            </w:pPr>
            <w:r w:rsidRPr="002C0C98">
              <w:rPr>
                <w:rFonts w:ascii="Calibri" w:hAnsi="Calibri"/>
                <w:b/>
                <w:bCs/>
                <w:lang w:val="cy-GB"/>
              </w:rPr>
              <w:t xml:space="preserve">Nodyn 3: </w:t>
            </w:r>
            <w:r w:rsidRPr="002C0C98">
              <w:rPr>
                <w:rFonts w:ascii="Calibri" w:hAnsi="Calibri"/>
                <w:lang w:val="cy-GB"/>
              </w:rPr>
              <w:t>I ddefnyddio'r tabl dileu swydd statudol yn Atodiad A, chwiliwch am oed y gweithiwr a nifer y blynyddoedd o wasanaeth parhaus â'r cyngor (a'r awdurdodau blaenorol). Lle mae'r ddau yn croestorri ar y tabl, dyma nifer yr wythnosau o dâl sy'n daladwy. Bydd y "cyflog wythnos" i'w ddefnyddio i gyfrifo cyfandaliad y taliad colli swydd statudol yn unol â'r darpariaethau statudol (uchafswm o £508 yr wythnos, yn dechrau o 6 Chwefror 2018).</w:t>
            </w:r>
          </w:p>
          <w:p w14:paraId="0A75E235" w14:textId="77777777" w:rsidR="00081EED" w:rsidRDefault="00081EED" w:rsidP="00667B5F">
            <w:pPr>
              <w:tabs>
                <w:tab w:val="left" w:pos="720"/>
              </w:tabs>
              <w:rPr>
                <w:rFonts w:ascii="Calibri" w:hAnsi="Calibri"/>
              </w:rPr>
            </w:pPr>
          </w:p>
          <w:p w14:paraId="6773B330" w14:textId="77777777" w:rsidR="00081EED" w:rsidRDefault="00081EED" w:rsidP="00667B5F">
            <w:pPr>
              <w:tabs>
                <w:tab w:val="left" w:pos="720"/>
              </w:tabs>
              <w:rPr>
                <w:rFonts w:ascii="Calibri" w:hAnsi="Calibri"/>
              </w:rPr>
            </w:pPr>
          </w:p>
          <w:p w14:paraId="5CAE3185" w14:textId="77777777" w:rsidR="00081EED" w:rsidRDefault="00081EED" w:rsidP="00667B5F">
            <w:pPr>
              <w:tabs>
                <w:tab w:val="left" w:pos="720"/>
              </w:tabs>
              <w:rPr>
                <w:rFonts w:ascii="Calibri" w:hAnsi="Calibri"/>
              </w:rPr>
            </w:pPr>
          </w:p>
          <w:p w14:paraId="21AEA98A" w14:textId="77777777" w:rsidR="00081EED" w:rsidRDefault="00081EED" w:rsidP="00667B5F">
            <w:pPr>
              <w:tabs>
                <w:tab w:val="left" w:pos="720"/>
              </w:tabs>
              <w:rPr>
                <w:rFonts w:ascii="Calibri" w:hAnsi="Calibri"/>
              </w:rPr>
            </w:pPr>
          </w:p>
          <w:p w14:paraId="44AACE07" w14:textId="77777777" w:rsidR="00081EED" w:rsidRDefault="00081EED" w:rsidP="00667B5F">
            <w:pPr>
              <w:tabs>
                <w:tab w:val="left" w:pos="720"/>
              </w:tabs>
              <w:rPr>
                <w:rFonts w:ascii="Calibri" w:hAnsi="Calibri"/>
              </w:rPr>
            </w:pPr>
          </w:p>
          <w:p w14:paraId="67AEB38A" w14:textId="77777777" w:rsidR="00081EED" w:rsidRDefault="00081EED" w:rsidP="00667B5F">
            <w:pPr>
              <w:tabs>
                <w:tab w:val="left" w:pos="720"/>
              </w:tabs>
              <w:rPr>
                <w:rFonts w:ascii="Calibri" w:hAnsi="Calibri"/>
              </w:rPr>
            </w:pPr>
          </w:p>
          <w:p w14:paraId="342A9C89" w14:textId="77777777" w:rsidR="00081EED" w:rsidRDefault="00081EED" w:rsidP="00667B5F">
            <w:pPr>
              <w:tabs>
                <w:tab w:val="left" w:pos="720"/>
              </w:tabs>
              <w:rPr>
                <w:rFonts w:ascii="Calibri" w:hAnsi="Calibri"/>
              </w:rPr>
            </w:pPr>
          </w:p>
          <w:p w14:paraId="61C400B8" w14:textId="77777777" w:rsidR="00081EED" w:rsidRDefault="00081EED" w:rsidP="00667B5F">
            <w:pPr>
              <w:tabs>
                <w:tab w:val="left" w:pos="720"/>
              </w:tabs>
              <w:rPr>
                <w:rFonts w:ascii="Calibri" w:hAnsi="Calibri"/>
              </w:rPr>
            </w:pPr>
          </w:p>
          <w:p w14:paraId="375C8197" w14:textId="77777777" w:rsidR="00081EED" w:rsidRPr="00544881" w:rsidRDefault="00081EED" w:rsidP="00667B5F">
            <w:pPr>
              <w:tabs>
                <w:tab w:val="left" w:pos="720"/>
              </w:tabs>
              <w:rPr>
                <w:rFonts w:ascii="Calibri" w:hAnsi="Calibri"/>
                <w:color w:val="000000"/>
              </w:rPr>
            </w:pPr>
          </w:p>
        </w:tc>
      </w:tr>
    </w:tbl>
    <w:p w14:paraId="39F17CC6" w14:textId="77777777" w:rsidR="00081EED" w:rsidRDefault="00081EED" w:rsidP="00081EED"/>
    <w:p w14:paraId="004C7B98" w14:textId="77777777" w:rsidR="00081EED" w:rsidRDefault="00081EED" w:rsidP="00081EED"/>
    <w:p w14:paraId="112E2A86" w14:textId="77777777" w:rsidR="00081EED" w:rsidRPr="005A451C" w:rsidRDefault="00081EED" w:rsidP="00081EED"/>
    <w:p w14:paraId="332201EA" w14:textId="77777777" w:rsidR="00081EED" w:rsidRPr="005A451C" w:rsidRDefault="00DE114E" w:rsidP="00081EED">
      <w:r>
        <w:rPr>
          <w:noProof/>
          <w:lang w:eastAsia="en-GB"/>
        </w:rPr>
        <w:lastRenderedPageBreak/>
        <w:drawing>
          <wp:inline distT="0" distB="0" distL="0" distR="0" wp14:anchorId="669CD639" wp14:editId="693198F3">
            <wp:extent cx="6011456" cy="8029575"/>
            <wp:effectExtent l="0" t="0" r="8890" b="0"/>
            <wp:docPr id="5" name="Picture 5" title="Statutory Redundancy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781883"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6015291" cy="8034698"/>
                    </a:xfrm>
                    <a:prstGeom prst="rect">
                      <a:avLst/>
                    </a:prstGeom>
                    <a:noFill/>
                    <a:ln>
                      <a:noFill/>
                    </a:ln>
                  </pic:spPr>
                </pic:pic>
              </a:graphicData>
            </a:graphic>
          </wp:inline>
        </w:drawing>
      </w:r>
    </w:p>
    <w:p w14:paraId="3AB04ECC" w14:textId="77777777" w:rsidR="00081EED" w:rsidRPr="005A451C" w:rsidRDefault="00081EED" w:rsidP="00081EED"/>
    <w:p w14:paraId="18CBBD88" w14:textId="77777777" w:rsidR="00081EED" w:rsidRPr="005A451C" w:rsidRDefault="00081EED" w:rsidP="00081EED"/>
    <w:p w14:paraId="5B32C094" w14:textId="77777777" w:rsidR="00081EED" w:rsidRPr="005A451C" w:rsidRDefault="00081EED" w:rsidP="00081EED"/>
    <w:p w14:paraId="4512D41E" w14:textId="77777777" w:rsidR="00081EED" w:rsidRPr="005A451C" w:rsidRDefault="00081EED" w:rsidP="00081EED"/>
    <w:p w14:paraId="7E606161" w14:textId="77777777" w:rsidR="00081EED" w:rsidRPr="005A451C" w:rsidRDefault="00081EED" w:rsidP="00081EED"/>
    <w:p w14:paraId="5284C850" w14:textId="77777777" w:rsidR="00081EED" w:rsidRPr="005A451C" w:rsidRDefault="00081EED" w:rsidP="00081EED"/>
    <w:p w14:paraId="4B058B7D" w14:textId="77777777" w:rsidR="00081EED" w:rsidRPr="005A451C" w:rsidRDefault="00081EED" w:rsidP="00081EED"/>
    <w:p w14:paraId="2EC51FDD" w14:textId="77777777" w:rsidR="00081EED" w:rsidRPr="005A451C" w:rsidRDefault="00081EED" w:rsidP="00081EED"/>
    <w:p w14:paraId="5B6438E0" w14:textId="77777777" w:rsidR="00081EED" w:rsidRPr="005A451C" w:rsidRDefault="00081EED" w:rsidP="00081EED"/>
    <w:p w14:paraId="2EE6D02E" w14:textId="77777777" w:rsidR="00081EED" w:rsidRPr="005A451C" w:rsidRDefault="00081EED" w:rsidP="00081EED"/>
    <w:p w14:paraId="67CD3047" w14:textId="77777777" w:rsidR="00081EED" w:rsidRPr="005A451C" w:rsidRDefault="00081EED" w:rsidP="00081EED"/>
    <w:p w14:paraId="45C1FD24" w14:textId="77777777" w:rsidR="00081EED" w:rsidRPr="005A451C" w:rsidRDefault="00081EED" w:rsidP="00081EED"/>
    <w:p w14:paraId="3E1936C1" w14:textId="77777777" w:rsidR="00081EED" w:rsidRPr="005A451C" w:rsidRDefault="00081EED" w:rsidP="00081EED"/>
    <w:p w14:paraId="68565A6F" w14:textId="77777777" w:rsidR="00081EED" w:rsidRPr="005A451C" w:rsidRDefault="00081EED" w:rsidP="00081EED"/>
    <w:p w14:paraId="53D849BC" w14:textId="77777777" w:rsidR="00081EED" w:rsidRPr="005A451C" w:rsidRDefault="00081EED" w:rsidP="00081EED"/>
    <w:p w14:paraId="2B91A357" w14:textId="77777777" w:rsidR="00081EED" w:rsidRPr="005A451C" w:rsidRDefault="00081EED" w:rsidP="00081EED"/>
    <w:p w14:paraId="0D34059E" w14:textId="77777777" w:rsidR="00081EED" w:rsidRPr="005A451C" w:rsidRDefault="00081EED" w:rsidP="00081EED"/>
    <w:p w14:paraId="1FC83D0A" w14:textId="77777777" w:rsidR="00081EED" w:rsidRPr="005A451C" w:rsidRDefault="00081EED" w:rsidP="00081EED"/>
    <w:p w14:paraId="5FDA7CC7" w14:textId="77777777" w:rsidR="00081EED" w:rsidRPr="005A451C" w:rsidRDefault="00081EED" w:rsidP="00081EED"/>
    <w:p w14:paraId="5BF1B775" w14:textId="77777777" w:rsidR="00081EED" w:rsidRPr="005A451C" w:rsidRDefault="00081EED" w:rsidP="00081EED"/>
    <w:p w14:paraId="6317E32F" w14:textId="77777777" w:rsidR="00081EED" w:rsidRPr="005A451C" w:rsidRDefault="00081EED" w:rsidP="00081EED"/>
    <w:p w14:paraId="2673808E" w14:textId="77777777" w:rsidR="00081EED" w:rsidRPr="005A451C" w:rsidRDefault="00081EED" w:rsidP="00081EED"/>
    <w:p w14:paraId="38179271" w14:textId="77777777" w:rsidR="00081EED" w:rsidRPr="005A451C" w:rsidRDefault="00081EED" w:rsidP="00081EED"/>
    <w:p w14:paraId="7B59BE22" w14:textId="77777777" w:rsidR="00081EED" w:rsidRPr="005A451C" w:rsidRDefault="00081EED" w:rsidP="00081EED"/>
    <w:p w14:paraId="3CE00A53" w14:textId="77777777" w:rsidR="00081EED" w:rsidRPr="005A451C" w:rsidRDefault="00081EED" w:rsidP="00081EED"/>
    <w:p w14:paraId="79F8E23F" w14:textId="77777777" w:rsidR="00081EED" w:rsidRPr="005A451C" w:rsidRDefault="00081EED" w:rsidP="00081EED"/>
    <w:p w14:paraId="5C0C91C2" w14:textId="77777777" w:rsidR="00081EED" w:rsidRPr="005A451C" w:rsidRDefault="00081EED" w:rsidP="00081EED"/>
    <w:p w14:paraId="69409784" w14:textId="77777777" w:rsidR="00081EED" w:rsidRPr="005A451C" w:rsidRDefault="00081EED" w:rsidP="00081EED"/>
    <w:p w14:paraId="6E018D33" w14:textId="3938A385" w:rsidR="00081EED" w:rsidRDefault="00081EED" w:rsidP="00081EED"/>
    <w:p w14:paraId="4CE60A8B" w14:textId="2FDA2000" w:rsidR="00905DD4" w:rsidRDefault="00905DD4" w:rsidP="00081EED"/>
    <w:p w14:paraId="5E0A6DD9" w14:textId="3D197159" w:rsidR="00905DD4" w:rsidRDefault="00905DD4" w:rsidP="00081EED"/>
    <w:p w14:paraId="141E2CFD" w14:textId="22179E5E" w:rsidR="00905DD4" w:rsidRDefault="00905DD4" w:rsidP="00081EED"/>
    <w:p w14:paraId="7F234C8B" w14:textId="412831D9" w:rsidR="00905DD4" w:rsidRDefault="00905DD4" w:rsidP="00081EED"/>
    <w:p w14:paraId="3E0D3603" w14:textId="3324AA20" w:rsidR="00905DD4" w:rsidRDefault="00905DD4" w:rsidP="00081EED"/>
    <w:p w14:paraId="209F6020" w14:textId="077C5187" w:rsidR="00905DD4" w:rsidRDefault="00905DD4" w:rsidP="00081EED"/>
    <w:p w14:paraId="47505F0A" w14:textId="77777777" w:rsidR="00905DD4" w:rsidRPr="005A451C" w:rsidRDefault="00905DD4" w:rsidP="00081EED"/>
    <w:p w14:paraId="4C92CD18" w14:textId="77777777" w:rsidR="00081EED" w:rsidRPr="00785CAC" w:rsidRDefault="001878C2" w:rsidP="00905DD4">
      <w:pPr>
        <w:pStyle w:val="Heading2"/>
      </w:pPr>
      <w:r>
        <w:lastRenderedPageBreak/>
        <w:t>Atodiad B</w:t>
      </w:r>
    </w:p>
    <w:p w14:paraId="36D2FD64" w14:textId="77777777" w:rsidR="00DE114E" w:rsidRDefault="00DE114E" w:rsidP="00081EED">
      <w:pPr>
        <w:jc w:val="center"/>
        <w:rPr>
          <w:rFonts w:ascii="Calibri" w:hAnsi="Calibri"/>
          <w:b/>
          <w:bCs/>
          <w:u w:val="single"/>
          <w:lang w:val="cy-GB"/>
        </w:rPr>
      </w:pPr>
    </w:p>
    <w:p w14:paraId="574FBFD7" w14:textId="77777777" w:rsidR="00081EED" w:rsidRDefault="001878C2" w:rsidP="00081EED">
      <w:pPr>
        <w:jc w:val="center"/>
        <w:rPr>
          <w:rFonts w:ascii="Calibri" w:hAnsi="Calibri"/>
          <w:b/>
          <w:u w:val="single"/>
        </w:rPr>
      </w:pPr>
      <w:r w:rsidRPr="00785CAC">
        <w:rPr>
          <w:rFonts w:ascii="Calibri" w:hAnsi="Calibri"/>
          <w:b/>
          <w:bCs/>
          <w:u w:val="single"/>
          <w:lang w:val="cy-GB"/>
        </w:rPr>
        <w:t>TABL TALIADAU IAWNDAL DEWISOL 45 WYTHNOS</w:t>
      </w:r>
    </w:p>
    <w:p w14:paraId="297F8521" w14:textId="77777777" w:rsidR="00081EED" w:rsidRDefault="001878C2" w:rsidP="00081EED">
      <w:pPr>
        <w:ind w:hanging="567"/>
      </w:pPr>
      <w:r w:rsidRPr="00382A21">
        <w:rPr>
          <w:noProof/>
          <w:lang w:eastAsia="en-GB"/>
        </w:rPr>
        <w:drawing>
          <wp:inline distT="0" distB="0" distL="0" distR="0" wp14:anchorId="54628DCD" wp14:editId="1C69719B">
            <wp:extent cx="6052820" cy="4765675"/>
            <wp:effectExtent l="0" t="0" r="5080" b="0"/>
            <wp:docPr id="2" name="Picture 2" title="Tabl Taliadau Iawndal Dewisol 45 Wy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59604"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052820" cy="4765675"/>
                    </a:xfrm>
                    <a:prstGeom prst="rect">
                      <a:avLst/>
                    </a:prstGeom>
                    <a:noFill/>
                    <a:ln>
                      <a:noFill/>
                    </a:ln>
                  </pic:spPr>
                </pic:pic>
              </a:graphicData>
            </a:graphic>
          </wp:inline>
        </w:drawing>
      </w:r>
    </w:p>
    <w:p w14:paraId="1C231DA7" w14:textId="77777777" w:rsidR="00081EED" w:rsidRPr="00785CAC" w:rsidRDefault="00081EED" w:rsidP="00081EED">
      <w:pPr>
        <w:jc w:val="center"/>
        <w:rPr>
          <w:rFonts w:ascii="Calibri" w:hAnsi="Calibri"/>
          <w:b/>
          <w:u w:val="single"/>
        </w:rPr>
      </w:pPr>
    </w:p>
    <w:p w14:paraId="0A356145" w14:textId="77777777" w:rsidR="00081EED" w:rsidRPr="00785CAC" w:rsidRDefault="001878C2" w:rsidP="00081EED">
      <w:pPr>
        <w:jc w:val="right"/>
        <w:rPr>
          <w:rFonts w:ascii="Calibri" w:hAnsi="Calibri"/>
        </w:rPr>
      </w:pPr>
      <w:r>
        <w:rPr>
          <w:rFonts w:ascii="Calibri" w:hAnsi="Calibri"/>
          <w:lang w:val="cy-GB"/>
        </w:rPr>
        <w:br w:type="page"/>
      </w:r>
      <w:r>
        <w:rPr>
          <w:rFonts w:ascii="Calibri" w:hAnsi="Calibri"/>
          <w:lang w:val="cy-GB"/>
        </w:rPr>
        <w:lastRenderedPageBreak/>
        <w:t>ATODIAD C</w:t>
      </w:r>
    </w:p>
    <w:p w14:paraId="3CE14020" w14:textId="77777777" w:rsidR="00081EED" w:rsidRDefault="00081EED" w:rsidP="00081EED">
      <w:pPr>
        <w:tabs>
          <w:tab w:val="left" w:pos="1260"/>
        </w:tabs>
      </w:pPr>
    </w:p>
    <w:tbl>
      <w:tblPr>
        <w:tblpPr w:leftFromText="180" w:rightFromText="180" w:vertAnchor="page" w:horzAnchor="margin" w:tblpXSpec="center" w:tblpY="1216"/>
        <w:tblW w:w="96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678"/>
        <w:gridCol w:w="2994"/>
      </w:tblGrid>
      <w:tr w:rsidR="00615CE8" w14:paraId="5EEF116B" w14:textId="77777777" w:rsidTr="00667B5F">
        <w:trPr>
          <w:trHeight w:val="1470"/>
        </w:trPr>
        <w:tc>
          <w:tcPr>
            <w:tcW w:w="6678" w:type="dxa"/>
            <w:tcBorders>
              <w:right w:val="nil"/>
            </w:tcBorders>
          </w:tcPr>
          <w:p w14:paraId="2865DDF9" w14:textId="77777777" w:rsidR="00081EED" w:rsidRPr="005A451C" w:rsidRDefault="00081EED" w:rsidP="00667B5F">
            <w:pPr>
              <w:widowControl w:val="0"/>
              <w:autoSpaceDE w:val="0"/>
              <w:autoSpaceDN w:val="0"/>
              <w:adjustRightInd w:val="0"/>
              <w:spacing w:line="16" w:lineRule="exact"/>
              <w:rPr>
                <w:rFonts w:ascii="Calibri" w:hAnsi="Calibri"/>
                <w:sz w:val="20"/>
                <w:szCs w:val="20"/>
              </w:rPr>
            </w:pPr>
          </w:p>
          <w:p w14:paraId="670164D5" w14:textId="77777777" w:rsidR="00081EED" w:rsidRPr="005A451C" w:rsidRDefault="001878C2" w:rsidP="00667B5F">
            <w:pPr>
              <w:rPr>
                <w:b/>
                <w:sz w:val="44"/>
                <w:szCs w:val="44"/>
              </w:rPr>
            </w:pPr>
            <w:r w:rsidRPr="005A451C">
              <w:rPr>
                <w:b/>
                <w:bCs/>
                <w:sz w:val="44"/>
                <w:szCs w:val="44"/>
                <w:lang w:val="cy-GB"/>
              </w:rPr>
              <w:t>Achos Busnes -</w:t>
            </w:r>
            <w:r w:rsidRPr="005A451C">
              <w:rPr>
                <w:sz w:val="44"/>
                <w:szCs w:val="44"/>
                <w:lang w:val="cy-GB"/>
              </w:rPr>
              <w:t xml:space="preserve"> </w:t>
            </w:r>
          </w:p>
          <w:p w14:paraId="3B86353E" w14:textId="77777777" w:rsidR="00081EED" w:rsidRPr="005A451C" w:rsidRDefault="001878C2" w:rsidP="00667B5F">
            <w:pPr>
              <w:rPr>
                <w:b/>
                <w:sz w:val="44"/>
                <w:szCs w:val="44"/>
              </w:rPr>
            </w:pPr>
            <w:r w:rsidRPr="005A451C">
              <w:rPr>
                <w:b/>
                <w:bCs/>
                <w:sz w:val="44"/>
                <w:szCs w:val="44"/>
                <w:lang w:val="cy-GB"/>
              </w:rPr>
              <w:t>Colli swydd yn wirfoddol</w:t>
            </w:r>
          </w:p>
          <w:p w14:paraId="26B55AA6" w14:textId="77777777" w:rsidR="00081EED" w:rsidRPr="005A451C" w:rsidRDefault="001878C2" w:rsidP="00667B5F">
            <w:pPr>
              <w:widowControl w:val="0"/>
              <w:autoSpaceDE w:val="0"/>
              <w:autoSpaceDN w:val="0"/>
              <w:adjustRightInd w:val="0"/>
              <w:rPr>
                <w:rFonts w:ascii="Calibri" w:hAnsi="Calibri"/>
                <w:sz w:val="20"/>
                <w:szCs w:val="20"/>
              </w:rPr>
            </w:pPr>
            <w:r w:rsidRPr="005A451C">
              <w:rPr>
                <w:sz w:val="32"/>
                <w:szCs w:val="32"/>
                <w:lang w:val="cy-GB"/>
              </w:rPr>
              <w:t xml:space="preserve">Adnoddau Dynol  </w:t>
            </w:r>
          </w:p>
        </w:tc>
        <w:tc>
          <w:tcPr>
            <w:tcW w:w="2994" w:type="dxa"/>
            <w:tcBorders>
              <w:left w:val="nil"/>
            </w:tcBorders>
          </w:tcPr>
          <w:p w14:paraId="166364F4" w14:textId="77777777" w:rsidR="00081EED" w:rsidRPr="005A451C" w:rsidRDefault="001878C2" w:rsidP="00667B5F">
            <w:pPr>
              <w:rPr>
                <w:rFonts w:ascii="Calibri" w:hAnsi="Calibri"/>
                <w:sz w:val="20"/>
                <w:szCs w:val="20"/>
              </w:rPr>
            </w:pPr>
            <w:r w:rsidRPr="005A451C">
              <w:rPr>
                <w:rFonts w:ascii="Calibri" w:hAnsi="Calibri"/>
                <w:noProof/>
                <w:sz w:val="28"/>
                <w:szCs w:val="20"/>
                <w:lang w:eastAsia="en-GB"/>
              </w:rPr>
              <w:drawing>
                <wp:inline distT="0" distB="0" distL="0" distR="0" wp14:anchorId="2C0C1FF4" wp14:editId="6832ABFB">
                  <wp:extent cx="1828800" cy="487045"/>
                  <wp:effectExtent l="0" t="0" r="0" b="8255"/>
                  <wp:docPr id="1" name="Picture 1" descr="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885540" name="Picture 1" descr="monologo"/>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828800" cy="487045"/>
                          </a:xfrm>
                          <a:prstGeom prst="rect">
                            <a:avLst/>
                          </a:prstGeom>
                          <a:noFill/>
                          <a:ln>
                            <a:noFill/>
                          </a:ln>
                        </pic:spPr>
                      </pic:pic>
                    </a:graphicData>
                  </a:graphic>
                </wp:inline>
              </w:drawing>
            </w:r>
          </w:p>
          <w:p w14:paraId="7E24A586" w14:textId="77777777" w:rsidR="00081EED" w:rsidRPr="005A451C" w:rsidRDefault="00081EED" w:rsidP="00667B5F">
            <w:pPr>
              <w:widowControl w:val="0"/>
              <w:autoSpaceDE w:val="0"/>
              <w:autoSpaceDN w:val="0"/>
              <w:adjustRightInd w:val="0"/>
              <w:rPr>
                <w:rFonts w:ascii="Calibri" w:hAnsi="Calibri"/>
                <w:sz w:val="20"/>
                <w:szCs w:val="20"/>
              </w:rPr>
            </w:pPr>
          </w:p>
        </w:tc>
      </w:tr>
    </w:tbl>
    <w:p w14:paraId="147C2CEF" w14:textId="77777777" w:rsidR="00081EED" w:rsidRPr="005A451C" w:rsidRDefault="001878C2" w:rsidP="00081EED">
      <w:pPr>
        <w:jc w:val="center"/>
        <w:rPr>
          <w:rFonts w:ascii="Arial" w:hAnsi="Arial"/>
          <w:b/>
          <w:szCs w:val="20"/>
        </w:rPr>
      </w:pPr>
      <w:r w:rsidRPr="005A451C">
        <w:rPr>
          <w:rFonts w:ascii="Arial" w:hAnsi="Arial"/>
          <w:b/>
          <w:bCs/>
          <w:szCs w:val="20"/>
          <w:lang w:val="cy-GB"/>
        </w:rPr>
        <w:t>I'W GWBLHAU GAN Y RHEOLWR</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189"/>
        <w:gridCol w:w="675"/>
        <w:gridCol w:w="591"/>
        <w:gridCol w:w="401"/>
        <w:gridCol w:w="227"/>
        <w:gridCol w:w="1389"/>
        <w:gridCol w:w="227"/>
        <w:gridCol w:w="780"/>
        <w:gridCol w:w="241"/>
        <w:gridCol w:w="1196"/>
        <w:gridCol w:w="334"/>
        <w:gridCol w:w="709"/>
      </w:tblGrid>
      <w:tr w:rsidR="00615CE8" w14:paraId="2A23E94F" w14:textId="77777777" w:rsidTr="00667B5F">
        <w:trPr>
          <w:trHeight w:val="647"/>
        </w:trPr>
        <w:tc>
          <w:tcPr>
            <w:tcW w:w="9215" w:type="dxa"/>
            <w:gridSpan w:val="13"/>
            <w:tcBorders>
              <w:bottom w:val="single" w:sz="4" w:space="0" w:color="auto"/>
            </w:tcBorders>
            <w:shd w:val="pct25" w:color="auto" w:fill="auto"/>
          </w:tcPr>
          <w:p w14:paraId="7AD49859" w14:textId="77777777" w:rsidR="00081EED" w:rsidRPr="005A451C" w:rsidRDefault="00081EED" w:rsidP="00667B5F">
            <w:pPr>
              <w:jc w:val="center"/>
              <w:rPr>
                <w:rFonts w:ascii="Arial" w:eastAsia="Calibri" w:hAnsi="Arial"/>
                <w:b/>
                <w:szCs w:val="20"/>
              </w:rPr>
            </w:pPr>
          </w:p>
          <w:p w14:paraId="48E59221" w14:textId="77777777" w:rsidR="00081EED" w:rsidRPr="005A451C" w:rsidRDefault="001878C2" w:rsidP="00667B5F">
            <w:pPr>
              <w:jc w:val="center"/>
              <w:rPr>
                <w:rFonts w:ascii="Arial" w:eastAsia="Calibri" w:hAnsi="Arial"/>
                <w:b/>
                <w:szCs w:val="20"/>
              </w:rPr>
            </w:pPr>
            <w:r w:rsidRPr="005A451C">
              <w:rPr>
                <w:rFonts w:ascii="Arial" w:eastAsia="Calibri" w:hAnsi="Arial"/>
                <w:b/>
                <w:bCs/>
                <w:szCs w:val="20"/>
                <w:lang w:val="cy-GB"/>
              </w:rPr>
              <w:t>ACHOS BUSNES - COLLI SWYDD YN WIRFODDOL</w:t>
            </w:r>
          </w:p>
        </w:tc>
      </w:tr>
      <w:tr w:rsidR="00615CE8" w14:paraId="0D847FE7" w14:textId="77777777" w:rsidTr="00667B5F">
        <w:trPr>
          <w:trHeight w:val="325"/>
        </w:trPr>
        <w:tc>
          <w:tcPr>
            <w:tcW w:w="9215" w:type="dxa"/>
            <w:gridSpan w:val="13"/>
            <w:shd w:val="pct25" w:color="auto" w:fill="auto"/>
          </w:tcPr>
          <w:p w14:paraId="3EBA5610" w14:textId="77777777" w:rsidR="00081EED" w:rsidRPr="002C0C98" w:rsidRDefault="001878C2" w:rsidP="00667B5F">
            <w:pPr>
              <w:jc w:val="center"/>
              <w:rPr>
                <w:rFonts w:ascii="Calibri" w:eastAsia="Calibri" w:hAnsi="Calibri"/>
                <w:b/>
                <w:szCs w:val="20"/>
              </w:rPr>
            </w:pPr>
            <w:r w:rsidRPr="002C0C98">
              <w:rPr>
                <w:rFonts w:ascii="Calibri" w:eastAsia="Calibri" w:hAnsi="Calibri"/>
                <w:b/>
                <w:bCs/>
                <w:szCs w:val="20"/>
                <w:lang w:val="cy-GB"/>
              </w:rPr>
              <w:t xml:space="preserve">Rhan A - Cyflwyniad </w:t>
            </w:r>
          </w:p>
        </w:tc>
      </w:tr>
      <w:tr w:rsidR="00615CE8" w14:paraId="6C0C822F" w14:textId="77777777" w:rsidTr="00667B5F">
        <w:trPr>
          <w:trHeight w:val="2476"/>
        </w:trPr>
        <w:tc>
          <w:tcPr>
            <w:tcW w:w="9215" w:type="dxa"/>
            <w:gridSpan w:val="13"/>
            <w:tcBorders>
              <w:bottom w:val="single" w:sz="4" w:space="0" w:color="auto"/>
            </w:tcBorders>
            <w:shd w:val="clear" w:color="auto" w:fill="auto"/>
          </w:tcPr>
          <w:p w14:paraId="2F2B7D76" w14:textId="77777777" w:rsidR="00081EED" w:rsidRPr="002C0C98" w:rsidRDefault="001878C2" w:rsidP="00081EED">
            <w:pPr>
              <w:numPr>
                <w:ilvl w:val="0"/>
                <w:numId w:val="22"/>
              </w:numPr>
              <w:spacing w:after="0" w:line="240" w:lineRule="auto"/>
              <w:contextualSpacing/>
              <w:rPr>
                <w:rFonts w:ascii="Calibri" w:eastAsia="Calibri" w:hAnsi="Calibri"/>
                <w:b/>
                <w:szCs w:val="20"/>
              </w:rPr>
            </w:pPr>
            <w:r w:rsidRPr="002C0C98">
              <w:rPr>
                <w:rFonts w:ascii="Calibri" w:eastAsia="Calibri" w:hAnsi="Calibri"/>
                <w:b/>
                <w:bCs/>
                <w:szCs w:val="20"/>
                <w:lang w:val="cy-GB"/>
              </w:rPr>
              <w:t>Mae'r holl benderfyniadau ynghylch colli swydd yn wirfoddol yn destun achos busnes a gymeradwyir gan y Pennaeth Gwasanaeth sy'n "cyflogi".</w:t>
            </w:r>
            <w:r w:rsidRPr="002C0C98">
              <w:rPr>
                <w:rFonts w:ascii="Calibri" w:eastAsia="Calibri" w:hAnsi="Calibri"/>
                <w:szCs w:val="20"/>
                <w:lang w:val="cy-GB"/>
              </w:rPr>
              <w:t xml:space="preserve"> </w:t>
            </w:r>
            <w:r w:rsidRPr="002C0C98">
              <w:rPr>
                <w:rFonts w:ascii="Calibri" w:eastAsia="Calibri" w:hAnsi="Calibri"/>
                <w:b/>
                <w:bCs/>
                <w:szCs w:val="20"/>
                <w:lang w:val="cy-GB"/>
              </w:rPr>
              <w:t xml:space="preserve">Mae gan y </w:t>
            </w:r>
            <w:r w:rsidRPr="002C0C98">
              <w:rPr>
                <w:rFonts w:ascii="Calibri" w:eastAsia="Calibri" w:hAnsi="Calibri"/>
                <w:szCs w:val="20"/>
                <w:lang w:val="cy-GB"/>
              </w:rPr>
              <w:t xml:space="preserve">Pennaeth Adnoddau Dynol a Datblygu Sefydliadol </w:t>
            </w:r>
            <w:r w:rsidRPr="002C0C98">
              <w:rPr>
                <w:rFonts w:ascii="Calibri" w:eastAsia="Calibri" w:hAnsi="Calibri"/>
                <w:b/>
                <w:bCs/>
                <w:szCs w:val="20"/>
                <w:lang w:val="cy-GB"/>
              </w:rPr>
              <w:t>rôl gynghorol a monitro.</w:t>
            </w:r>
          </w:p>
          <w:p w14:paraId="3278E8B7" w14:textId="77777777" w:rsidR="00081EED" w:rsidRPr="002C0C98" w:rsidRDefault="00081EED" w:rsidP="00667B5F">
            <w:pPr>
              <w:ind w:left="720"/>
              <w:contextualSpacing/>
              <w:rPr>
                <w:rFonts w:ascii="Calibri" w:eastAsia="Calibri" w:hAnsi="Calibri"/>
                <w:b/>
                <w:szCs w:val="20"/>
              </w:rPr>
            </w:pPr>
          </w:p>
          <w:p w14:paraId="63848DF1" w14:textId="77777777" w:rsidR="00081EED" w:rsidRPr="002C0C98" w:rsidRDefault="001878C2" w:rsidP="00081EED">
            <w:pPr>
              <w:numPr>
                <w:ilvl w:val="0"/>
                <w:numId w:val="22"/>
              </w:numPr>
              <w:spacing w:after="0" w:line="240" w:lineRule="auto"/>
              <w:contextualSpacing/>
              <w:rPr>
                <w:rFonts w:ascii="Calibri" w:eastAsia="Calibri" w:hAnsi="Calibri"/>
                <w:b/>
                <w:szCs w:val="20"/>
              </w:rPr>
            </w:pPr>
            <w:r w:rsidRPr="002C0C98">
              <w:rPr>
                <w:rFonts w:ascii="Calibri" w:eastAsia="Calibri" w:hAnsi="Calibri"/>
                <w:b/>
                <w:bCs/>
                <w:szCs w:val="20"/>
                <w:lang w:val="cy-GB"/>
              </w:rPr>
              <w:t>Ar ôl cwblhau rhannau B - D, dylid anfon y ffurflen hon ymlaen i'ch Swyddog AD dynodedig</w:t>
            </w:r>
            <w:r w:rsidRPr="002C0C98">
              <w:rPr>
                <w:rFonts w:ascii="Calibri" w:eastAsia="Calibri" w:hAnsi="Calibri"/>
                <w:szCs w:val="20"/>
                <w:lang w:val="cy-GB"/>
              </w:rPr>
              <w:t>.</w:t>
            </w:r>
          </w:p>
          <w:p w14:paraId="6F46521B" w14:textId="77777777" w:rsidR="00081EED" w:rsidRPr="002C0C98" w:rsidRDefault="00081EED" w:rsidP="00667B5F">
            <w:pPr>
              <w:rPr>
                <w:rFonts w:ascii="Calibri" w:eastAsia="Calibri" w:hAnsi="Calibri"/>
                <w:b/>
                <w:szCs w:val="20"/>
              </w:rPr>
            </w:pPr>
          </w:p>
          <w:p w14:paraId="77C8C3CD" w14:textId="77777777" w:rsidR="00081EED" w:rsidRPr="002C0C98" w:rsidRDefault="001878C2" w:rsidP="00081EED">
            <w:pPr>
              <w:numPr>
                <w:ilvl w:val="0"/>
                <w:numId w:val="22"/>
              </w:numPr>
              <w:spacing w:after="0" w:line="240" w:lineRule="auto"/>
              <w:contextualSpacing/>
              <w:rPr>
                <w:rFonts w:ascii="Calibri" w:eastAsia="Calibri" w:hAnsi="Calibri"/>
                <w:b/>
                <w:szCs w:val="20"/>
              </w:rPr>
            </w:pPr>
            <w:r w:rsidRPr="002C0C98">
              <w:rPr>
                <w:rFonts w:ascii="Calibri" w:eastAsia="Calibri" w:hAnsi="Calibri"/>
                <w:b/>
                <w:bCs/>
                <w:szCs w:val="20"/>
                <w:lang w:val="cy-GB"/>
              </w:rPr>
              <w:t xml:space="preserve">Rhaid i'r holl geisiadau am amcangyfrifon pensiynau gael eu hanfon i Is-adran Bensiynau Dinas a Sir Abertawe gan yr adran Adnoddau Dynol neu'r gyflogres - nid yr unigolyn neu ei reolwr/rheolwr llinell ddylai wneud hyn. </w:t>
            </w:r>
          </w:p>
        </w:tc>
      </w:tr>
      <w:tr w:rsidR="00615CE8" w14:paraId="7B578054" w14:textId="77777777" w:rsidTr="00667B5F">
        <w:trPr>
          <w:trHeight w:val="271"/>
        </w:trPr>
        <w:tc>
          <w:tcPr>
            <w:tcW w:w="9215" w:type="dxa"/>
            <w:gridSpan w:val="13"/>
            <w:tcBorders>
              <w:bottom w:val="single" w:sz="4" w:space="0" w:color="auto"/>
            </w:tcBorders>
            <w:shd w:val="pct25" w:color="auto" w:fill="auto"/>
          </w:tcPr>
          <w:p w14:paraId="36EB48E0"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 xml:space="preserve">Rhan B - Manylion y Cyflogwr </w:t>
            </w:r>
          </w:p>
        </w:tc>
      </w:tr>
      <w:tr w:rsidR="00615CE8" w14:paraId="5521E051" w14:textId="77777777" w:rsidTr="00667B5F">
        <w:trPr>
          <w:trHeight w:val="55"/>
        </w:trPr>
        <w:tc>
          <w:tcPr>
            <w:tcW w:w="4112" w:type="dxa"/>
            <w:gridSpan w:val="5"/>
            <w:shd w:val="clear" w:color="auto" w:fill="auto"/>
          </w:tcPr>
          <w:p w14:paraId="66E3173E" w14:textId="77777777" w:rsidR="00081EED" w:rsidRPr="002C0C98" w:rsidRDefault="001878C2" w:rsidP="001703BF">
            <w:pPr>
              <w:jc w:val="center"/>
              <w:rPr>
                <w:rFonts w:ascii="Calibri" w:eastAsia="Calibri" w:hAnsi="Calibri"/>
                <w:b/>
              </w:rPr>
            </w:pPr>
            <w:r>
              <w:rPr>
                <w:rFonts w:ascii="Calibri" w:eastAsia="Calibri" w:hAnsi="Calibri"/>
                <w:b/>
                <w:bCs/>
                <w:lang w:val="cy-GB"/>
              </w:rPr>
              <w:t>Enw llawn</w:t>
            </w:r>
          </w:p>
        </w:tc>
        <w:tc>
          <w:tcPr>
            <w:tcW w:w="5103" w:type="dxa"/>
            <w:gridSpan w:val="8"/>
            <w:shd w:val="clear" w:color="auto" w:fill="auto"/>
          </w:tcPr>
          <w:p w14:paraId="30FF81C3" w14:textId="77777777" w:rsidR="00081EED" w:rsidRPr="002C0C98" w:rsidRDefault="00081EED" w:rsidP="001703BF">
            <w:pPr>
              <w:rPr>
                <w:rFonts w:ascii="Calibri" w:eastAsia="Calibri" w:hAnsi="Calibri"/>
                <w:b/>
              </w:rPr>
            </w:pPr>
          </w:p>
        </w:tc>
      </w:tr>
      <w:tr w:rsidR="00615CE8" w14:paraId="1364A06F" w14:textId="77777777" w:rsidTr="00667B5F">
        <w:trPr>
          <w:trHeight w:val="50"/>
        </w:trPr>
        <w:tc>
          <w:tcPr>
            <w:tcW w:w="4112" w:type="dxa"/>
            <w:gridSpan w:val="5"/>
            <w:shd w:val="clear" w:color="auto" w:fill="auto"/>
          </w:tcPr>
          <w:p w14:paraId="0FA77266" w14:textId="77777777" w:rsidR="00081EED" w:rsidRPr="002C0C98" w:rsidRDefault="001878C2" w:rsidP="001703BF">
            <w:pPr>
              <w:jc w:val="center"/>
              <w:rPr>
                <w:rFonts w:ascii="Calibri" w:eastAsia="Calibri" w:hAnsi="Calibri"/>
                <w:b/>
              </w:rPr>
            </w:pPr>
            <w:r w:rsidRPr="002C0C98">
              <w:rPr>
                <w:rFonts w:ascii="Calibri" w:eastAsia="Calibri" w:hAnsi="Calibri"/>
                <w:b/>
                <w:bCs/>
                <w:lang w:val="cy-GB"/>
              </w:rPr>
              <w:t xml:space="preserve">Teitl swydd a gweithle </w:t>
            </w:r>
          </w:p>
        </w:tc>
        <w:tc>
          <w:tcPr>
            <w:tcW w:w="5103" w:type="dxa"/>
            <w:gridSpan w:val="8"/>
            <w:shd w:val="clear" w:color="auto" w:fill="auto"/>
          </w:tcPr>
          <w:p w14:paraId="25DC66E8" w14:textId="77777777" w:rsidR="00081EED" w:rsidRPr="002C0C98" w:rsidRDefault="00081EED" w:rsidP="00667B5F">
            <w:pPr>
              <w:jc w:val="center"/>
              <w:rPr>
                <w:rFonts w:ascii="Calibri" w:eastAsia="Calibri" w:hAnsi="Calibri"/>
                <w:b/>
              </w:rPr>
            </w:pPr>
          </w:p>
        </w:tc>
      </w:tr>
      <w:tr w:rsidR="00615CE8" w14:paraId="2CA8F093" w14:textId="77777777" w:rsidTr="00667B5F">
        <w:trPr>
          <w:trHeight w:val="50"/>
        </w:trPr>
        <w:tc>
          <w:tcPr>
            <w:tcW w:w="4112" w:type="dxa"/>
            <w:gridSpan w:val="5"/>
            <w:shd w:val="clear" w:color="auto" w:fill="auto"/>
          </w:tcPr>
          <w:p w14:paraId="166B871C" w14:textId="77777777" w:rsidR="00081EED" w:rsidRPr="002C0C98" w:rsidRDefault="001878C2" w:rsidP="001703BF">
            <w:pPr>
              <w:jc w:val="center"/>
              <w:rPr>
                <w:rFonts w:ascii="Calibri" w:eastAsia="Calibri" w:hAnsi="Calibri"/>
                <w:b/>
              </w:rPr>
            </w:pPr>
            <w:r w:rsidRPr="002C0C98">
              <w:rPr>
                <w:rFonts w:ascii="Calibri" w:eastAsia="Calibri" w:hAnsi="Calibri"/>
                <w:b/>
                <w:bCs/>
                <w:lang w:val="cy-GB"/>
              </w:rPr>
              <w:t>Cyfarwyddiaeth</w:t>
            </w:r>
          </w:p>
        </w:tc>
        <w:tc>
          <w:tcPr>
            <w:tcW w:w="5103" w:type="dxa"/>
            <w:gridSpan w:val="8"/>
            <w:shd w:val="clear" w:color="auto" w:fill="auto"/>
          </w:tcPr>
          <w:p w14:paraId="362B0D45" w14:textId="77777777" w:rsidR="00081EED" w:rsidRPr="002C0C98" w:rsidRDefault="00081EED" w:rsidP="00667B5F">
            <w:pPr>
              <w:jc w:val="center"/>
              <w:rPr>
                <w:rFonts w:ascii="Calibri" w:eastAsia="Calibri" w:hAnsi="Calibri"/>
                <w:b/>
              </w:rPr>
            </w:pPr>
          </w:p>
        </w:tc>
      </w:tr>
      <w:tr w:rsidR="00615CE8" w14:paraId="7BF6EF2D" w14:textId="77777777" w:rsidTr="00667B5F">
        <w:trPr>
          <w:trHeight w:val="50"/>
        </w:trPr>
        <w:tc>
          <w:tcPr>
            <w:tcW w:w="4112" w:type="dxa"/>
            <w:gridSpan w:val="5"/>
            <w:shd w:val="clear" w:color="auto" w:fill="auto"/>
          </w:tcPr>
          <w:p w14:paraId="68220F71" w14:textId="77777777" w:rsidR="00081EED" w:rsidRPr="002C0C98" w:rsidRDefault="001878C2" w:rsidP="001703BF">
            <w:pPr>
              <w:jc w:val="center"/>
              <w:rPr>
                <w:rFonts w:ascii="Calibri" w:eastAsia="Calibri" w:hAnsi="Calibri"/>
                <w:b/>
              </w:rPr>
            </w:pPr>
            <w:r w:rsidRPr="002C0C98">
              <w:rPr>
                <w:rFonts w:ascii="Calibri" w:eastAsia="Calibri" w:hAnsi="Calibri"/>
                <w:b/>
                <w:bCs/>
                <w:lang w:val="cy-GB"/>
              </w:rPr>
              <w:t>Rhif Yswiriant Gwladol</w:t>
            </w:r>
          </w:p>
        </w:tc>
        <w:tc>
          <w:tcPr>
            <w:tcW w:w="5103" w:type="dxa"/>
            <w:gridSpan w:val="8"/>
            <w:shd w:val="clear" w:color="auto" w:fill="auto"/>
          </w:tcPr>
          <w:p w14:paraId="7DB74C4C" w14:textId="77777777" w:rsidR="00081EED" w:rsidRPr="002C0C98" w:rsidRDefault="00081EED" w:rsidP="00667B5F">
            <w:pPr>
              <w:jc w:val="center"/>
              <w:rPr>
                <w:rFonts w:ascii="Calibri" w:eastAsia="Calibri" w:hAnsi="Calibri"/>
                <w:b/>
              </w:rPr>
            </w:pPr>
          </w:p>
        </w:tc>
      </w:tr>
      <w:tr w:rsidR="00615CE8" w14:paraId="64667768" w14:textId="77777777" w:rsidTr="00667B5F">
        <w:trPr>
          <w:trHeight w:val="50"/>
        </w:trPr>
        <w:tc>
          <w:tcPr>
            <w:tcW w:w="4112" w:type="dxa"/>
            <w:gridSpan w:val="5"/>
            <w:shd w:val="clear" w:color="auto" w:fill="auto"/>
          </w:tcPr>
          <w:p w14:paraId="4B427D05" w14:textId="77777777" w:rsidR="00081EED" w:rsidRPr="002C0C98" w:rsidRDefault="001878C2" w:rsidP="001703BF">
            <w:pPr>
              <w:jc w:val="center"/>
              <w:rPr>
                <w:rFonts w:ascii="Calibri" w:eastAsia="Calibri" w:hAnsi="Calibri"/>
                <w:b/>
              </w:rPr>
            </w:pPr>
            <w:r w:rsidRPr="002C0C98">
              <w:rPr>
                <w:rFonts w:ascii="Calibri" w:eastAsia="Calibri" w:hAnsi="Calibri"/>
                <w:b/>
                <w:bCs/>
                <w:lang w:val="cy-GB"/>
              </w:rPr>
              <w:t xml:space="preserve">Rhif Cyfeirnod y Swydd </w:t>
            </w:r>
          </w:p>
        </w:tc>
        <w:tc>
          <w:tcPr>
            <w:tcW w:w="5103" w:type="dxa"/>
            <w:gridSpan w:val="8"/>
            <w:shd w:val="clear" w:color="auto" w:fill="auto"/>
          </w:tcPr>
          <w:p w14:paraId="50C30367" w14:textId="77777777" w:rsidR="00081EED" w:rsidRPr="002C0C98" w:rsidRDefault="00081EED" w:rsidP="00667B5F">
            <w:pPr>
              <w:jc w:val="center"/>
              <w:rPr>
                <w:rFonts w:ascii="Calibri" w:eastAsia="Calibri" w:hAnsi="Calibri"/>
                <w:b/>
              </w:rPr>
            </w:pPr>
          </w:p>
        </w:tc>
      </w:tr>
      <w:tr w:rsidR="00615CE8" w14:paraId="30E37B8C" w14:textId="77777777" w:rsidTr="00667B5F">
        <w:trPr>
          <w:trHeight w:val="50"/>
        </w:trPr>
        <w:tc>
          <w:tcPr>
            <w:tcW w:w="4112" w:type="dxa"/>
            <w:gridSpan w:val="5"/>
            <w:shd w:val="clear" w:color="auto" w:fill="auto"/>
          </w:tcPr>
          <w:p w14:paraId="49FFCDB0" w14:textId="77777777" w:rsidR="00081EED" w:rsidRPr="002C0C98" w:rsidRDefault="001878C2" w:rsidP="001703BF">
            <w:pPr>
              <w:jc w:val="center"/>
              <w:rPr>
                <w:rFonts w:ascii="Calibri" w:eastAsia="Calibri" w:hAnsi="Calibri"/>
                <w:b/>
              </w:rPr>
            </w:pPr>
            <w:r w:rsidRPr="002C0C98">
              <w:rPr>
                <w:rFonts w:ascii="Calibri" w:eastAsia="Calibri" w:hAnsi="Calibri"/>
                <w:b/>
                <w:bCs/>
                <w:lang w:val="cy-GB"/>
              </w:rPr>
              <w:t>Rhif Cyflogres</w:t>
            </w:r>
          </w:p>
        </w:tc>
        <w:tc>
          <w:tcPr>
            <w:tcW w:w="5103" w:type="dxa"/>
            <w:gridSpan w:val="8"/>
            <w:shd w:val="clear" w:color="auto" w:fill="auto"/>
          </w:tcPr>
          <w:p w14:paraId="7582AAE8" w14:textId="77777777" w:rsidR="00081EED" w:rsidRPr="002C0C98" w:rsidRDefault="00081EED" w:rsidP="00667B5F">
            <w:pPr>
              <w:jc w:val="center"/>
              <w:rPr>
                <w:rFonts w:ascii="Calibri" w:eastAsia="Calibri" w:hAnsi="Calibri"/>
                <w:b/>
              </w:rPr>
            </w:pPr>
          </w:p>
        </w:tc>
      </w:tr>
      <w:tr w:rsidR="00615CE8" w14:paraId="40A4684F" w14:textId="77777777" w:rsidTr="00667B5F">
        <w:trPr>
          <w:trHeight w:val="50"/>
        </w:trPr>
        <w:tc>
          <w:tcPr>
            <w:tcW w:w="4112" w:type="dxa"/>
            <w:gridSpan w:val="5"/>
            <w:shd w:val="clear" w:color="auto" w:fill="auto"/>
          </w:tcPr>
          <w:p w14:paraId="220767AD" w14:textId="77777777" w:rsidR="00081EED" w:rsidRPr="002C0C98" w:rsidRDefault="001878C2" w:rsidP="001703BF">
            <w:pPr>
              <w:jc w:val="center"/>
              <w:rPr>
                <w:rFonts w:ascii="Calibri" w:eastAsia="Calibri" w:hAnsi="Calibri"/>
                <w:b/>
              </w:rPr>
            </w:pPr>
            <w:r w:rsidRPr="002C0C98">
              <w:rPr>
                <w:rFonts w:ascii="Calibri" w:eastAsia="Calibri" w:hAnsi="Calibri"/>
                <w:b/>
                <w:bCs/>
                <w:lang w:val="cy-GB"/>
              </w:rPr>
              <w:t>Eich dyddiad geni</w:t>
            </w:r>
          </w:p>
        </w:tc>
        <w:tc>
          <w:tcPr>
            <w:tcW w:w="5103" w:type="dxa"/>
            <w:gridSpan w:val="8"/>
            <w:shd w:val="clear" w:color="auto" w:fill="auto"/>
          </w:tcPr>
          <w:p w14:paraId="11212C12" w14:textId="77777777" w:rsidR="00081EED" w:rsidRPr="002C0C98" w:rsidRDefault="00081EED" w:rsidP="00667B5F">
            <w:pPr>
              <w:jc w:val="center"/>
              <w:rPr>
                <w:rFonts w:ascii="Calibri" w:eastAsia="Calibri" w:hAnsi="Calibri"/>
                <w:b/>
              </w:rPr>
            </w:pPr>
          </w:p>
        </w:tc>
      </w:tr>
      <w:tr w:rsidR="00615CE8" w14:paraId="144C96CA" w14:textId="77777777" w:rsidTr="00667B5F">
        <w:trPr>
          <w:trHeight w:val="50"/>
        </w:trPr>
        <w:tc>
          <w:tcPr>
            <w:tcW w:w="4112" w:type="dxa"/>
            <w:gridSpan w:val="5"/>
            <w:tcBorders>
              <w:bottom w:val="single" w:sz="4" w:space="0" w:color="auto"/>
            </w:tcBorders>
            <w:shd w:val="clear" w:color="auto" w:fill="auto"/>
          </w:tcPr>
          <w:p w14:paraId="7E427A42" w14:textId="77777777" w:rsidR="00081EED" w:rsidRPr="002C0C98" w:rsidRDefault="001878C2" w:rsidP="001703BF">
            <w:pPr>
              <w:jc w:val="center"/>
              <w:rPr>
                <w:rFonts w:ascii="Calibri" w:eastAsia="Calibri" w:hAnsi="Calibri"/>
                <w:b/>
              </w:rPr>
            </w:pPr>
            <w:r w:rsidRPr="002C0C98">
              <w:rPr>
                <w:rFonts w:ascii="Calibri" w:eastAsia="Calibri" w:hAnsi="Calibri"/>
                <w:b/>
                <w:bCs/>
                <w:lang w:val="cy-GB"/>
              </w:rPr>
              <w:t xml:space="preserve">Dyddiad Gadael Arfaethedig </w:t>
            </w:r>
          </w:p>
        </w:tc>
        <w:tc>
          <w:tcPr>
            <w:tcW w:w="5103" w:type="dxa"/>
            <w:gridSpan w:val="8"/>
            <w:tcBorders>
              <w:bottom w:val="single" w:sz="4" w:space="0" w:color="auto"/>
            </w:tcBorders>
            <w:shd w:val="clear" w:color="auto" w:fill="auto"/>
          </w:tcPr>
          <w:p w14:paraId="575934D4" w14:textId="77777777" w:rsidR="00081EED" w:rsidRPr="002C0C98" w:rsidRDefault="00081EED" w:rsidP="00667B5F">
            <w:pPr>
              <w:jc w:val="center"/>
              <w:rPr>
                <w:rFonts w:ascii="Calibri" w:eastAsia="Calibri" w:hAnsi="Calibri"/>
                <w:b/>
              </w:rPr>
            </w:pPr>
          </w:p>
        </w:tc>
      </w:tr>
      <w:tr w:rsidR="00615CE8" w14:paraId="401200BD" w14:textId="77777777" w:rsidTr="00667B5F">
        <w:trPr>
          <w:trHeight w:val="316"/>
        </w:trPr>
        <w:tc>
          <w:tcPr>
            <w:tcW w:w="9215" w:type="dxa"/>
            <w:gridSpan w:val="13"/>
            <w:shd w:val="pct25" w:color="auto" w:fill="auto"/>
          </w:tcPr>
          <w:p w14:paraId="59417AD4"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Rhan C - Gwybodaeth Ofynnol Bellach</w:t>
            </w:r>
          </w:p>
        </w:tc>
      </w:tr>
      <w:tr w:rsidR="00615CE8" w14:paraId="2F7108A5" w14:textId="77777777" w:rsidTr="00667B5F">
        <w:trPr>
          <w:trHeight w:val="50"/>
        </w:trPr>
        <w:tc>
          <w:tcPr>
            <w:tcW w:w="9215" w:type="dxa"/>
            <w:gridSpan w:val="13"/>
            <w:shd w:val="clear" w:color="auto" w:fill="auto"/>
          </w:tcPr>
          <w:p w14:paraId="0DB337D1"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 xml:space="preserve">Esboniwch sut y bydd y maes gwasanaeth dan sylw yn gweithredu yn y dyfodol os bydd y gweithiwr hwn (ac unrhyw weithwyr eraill) yn gadael y cyngor yn unol â’r Cynllun hwn. Rhaid rhoi manylion llawn. </w:t>
            </w:r>
          </w:p>
        </w:tc>
      </w:tr>
      <w:tr w:rsidR="00615CE8" w14:paraId="1F622BEB" w14:textId="77777777" w:rsidTr="00667B5F">
        <w:trPr>
          <w:trHeight w:val="50"/>
        </w:trPr>
        <w:tc>
          <w:tcPr>
            <w:tcW w:w="9215" w:type="dxa"/>
            <w:gridSpan w:val="13"/>
            <w:shd w:val="clear" w:color="auto" w:fill="auto"/>
          </w:tcPr>
          <w:p w14:paraId="1E6572DE" w14:textId="77777777" w:rsidR="00081EED" w:rsidRPr="002C0C98" w:rsidRDefault="00081EED" w:rsidP="00667B5F">
            <w:pPr>
              <w:jc w:val="center"/>
              <w:rPr>
                <w:rFonts w:ascii="Calibri" w:eastAsia="Calibri" w:hAnsi="Calibri"/>
                <w:b/>
              </w:rPr>
            </w:pPr>
          </w:p>
          <w:p w14:paraId="34F468B8" w14:textId="77777777" w:rsidR="00081EED" w:rsidRPr="002C0C98" w:rsidRDefault="00081EED" w:rsidP="001703BF">
            <w:pPr>
              <w:rPr>
                <w:rFonts w:ascii="Calibri" w:eastAsia="Calibri" w:hAnsi="Calibri"/>
                <w:b/>
              </w:rPr>
            </w:pPr>
          </w:p>
        </w:tc>
      </w:tr>
      <w:tr w:rsidR="00615CE8" w14:paraId="19A78B44" w14:textId="77777777" w:rsidTr="00DE114E">
        <w:trPr>
          <w:trHeight w:val="100"/>
        </w:trPr>
        <w:tc>
          <w:tcPr>
            <w:tcW w:w="4112" w:type="dxa"/>
            <w:gridSpan w:val="5"/>
            <w:shd w:val="clear" w:color="auto" w:fill="auto"/>
          </w:tcPr>
          <w:p w14:paraId="143B9E61"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lastRenderedPageBreak/>
              <w:t>Os bydd yr achos busnes hwn yn cael ei gefnogi, a fydd y person hwn yn gymwys i gael taliad cynnar o’i fuddion pensiwn?</w:t>
            </w:r>
            <w:r w:rsidRPr="002C0C98">
              <w:rPr>
                <w:rFonts w:ascii="Calibri" w:eastAsia="Calibri" w:hAnsi="Calibri"/>
                <w:lang w:val="cy-GB"/>
              </w:rPr>
              <w:t xml:space="preserve"> </w:t>
            </w:r>
            <w:r w:rsidRPr="002C0C98">
              <w:rPr>
                <w:rFonts w:ascii="Calibri" w:eastAsia="Calibri" w:hAnsi="Calibri"/>
                <w:b/>
                <w:bCs/>
                <w:lang w:val="cy-GB"/>
              </w:rPr>
              <w:t xml:space="preserve"> (gweler Nodyn 2 o’r Cynllun VR Trosiannol)</w:t>
            </w:r>
          </w:p>
        </w:tc>
        <w:tc>
          <w:tcPr>
            <w:tcW w:w="1843" w:type="dxa"/>
            <w:gridSpan w:val="3"/>
            <w:shd w:val="clear" w:color="auto" w:fill="auto"/>
          </w:tcPr>
          <w:p w14:paraId="4E37B811"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Bydd</w:t>
            </w:r>
          </w:p>
        </w:tc>
        <w:tc>
          <w:tcPr>
            <w:tcW w:w="1021" w:type="dxa"/>
            <w:gridSpan w:val="2"/>
            <w:shd w:val="clear" w:color="auto" w:fill="auto"/>
          </w:tcPr>
          <w:p w14:paraId="4A9D534B" w14:textId="77777777" w:rsidR="00081EED" w:rsidRPr="002C0C98" w:rsidRDefault="00081EED" w:rsidP="00667B5F">
            <w:pPr>
              <w:jc w:val="center"/>
              <w:rPr>
                <w:rFonts w:ascii="Calibri" w:eastAsia="Calibri" w:hAnsi="Calibri"/>
                <w:b/>
              </w:rPr>
            </w:pPr>
          </w:p>
        </w:tc>
        <w:tc>
          <w:tcPr>
            <w:tcW w:w="1530" w:type="dxa"/>
            <w:gridSpan w:val="2"/>
            <w:shd w:val="clear" w:color="auto" w:fill="auto"/>
          </w:tcPr>
          <w:p w14:paraId="10914C66"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 xml:space="preserve">Na fydd </w:t>
            </w:r>
          </w:p>
        </w:tc>
        <w:tc>
          <w:tcPr>
            <w:tcW w:w="709" w:type="dxa"/>
            <w:shd w:val="clear" w:color="auto" w:fill="auto"/>
          </w:tcPr>
          <w:p w14:paraId="312CAAF7" w14:textId="77777777" w:rsidR="00081EED" w:rsidRPr="002C0C98" w:rsidRDefault="00081EED" w:rsidP="00667B5F">
            <w:pPr>
              <w:jc w:val="center"/>
              <w:rPr>
                <w:rFonts w:ascii="Calibri" w:eastAsia="Calibri" w:hAnsi="Calibri"/>
                <w:b/>
              </w:rPr>
            </w:pPr>
          </w:p>
        </w:tc>
      </w:tr>
      <w:tr w:rsidR="00615CE8" w14:paraId="2AAA8281" w14:textId="77777777" w:rsidTr="00667B5F">
        <w:trPr>
          <w:trHeight w:val="100"/>
        </w:trPr>
        <w:tc>
          <w:tcPr>
            <w:tcW w:w="9215" w:type="dxa"/>
            <w:gridSpan w:val="13"/>
            <w:shd w:val="clear" w:color="auto" w:fill="auto"/>
          </w:tcPr>
          <w:p w14:paraId="4B9678C2" w14:textId="77777777" w:rsidR="00081EED" w:rsidRDefault="001878C2" w:rsidP="00667B5F">
            <w:pPr>
              <w:jc w:val="center"/>
              <w:rPr>
                <w:rFonts w:ascii="Calibri" w:eastAsia="Calibri" w:hAnsi="Calibri"/>
                <w:b/>
              </w:rPr>
            </w:pPr>
            <w:r>
              <w:rPr>
                <w:rFonts w:ascii="Calibri" w:eastAsia="Calibri" w:hAnsi="Calibri"/>
                <w:b/>
                <w:bCs/>
                <w:lang w:val="cy-GB"/>
              </w:rPr>
              <w:t>Rheswm dros adael</w:t>
            </w:r>
          </w:p>
          <w:p w14:paraId="66A38823" w14:textId="77777777" w:rsidR="00081EED" w:rsidRPr="002C0C98" w:rsidRDefault="001878C2" w:rsidP="00667B5F">
            <w:pPr>
              <w:jc w:val="center"/>
              <w:rPr>
                <w:rFonts w:ascii="Calibri" w:eastAsia="Calibri" w:hAnsi="Calibri"/>
                <w:b/>
              </w:rPr>
            </w:pPr>
            <w:r>
              <w:rPr>
                <w:rFonts w:ascii="Calibri" w:eastAsia="Calibri" w:hAnsi="Calibri"/>
                <w:b/>
                <w:bCs/>
                <w:lang w:val="cy-GB"/>
              </w:rPr>
              <w:t>Ticiwch y blwch perthnasol isod i gadarnhau pa reswm dros adael sy’n sail i derfynu cyflogaeth y gweithiwr hwn:</w:t>
            </w:r>
          </w:p>
        </w:tc>
      </w:tr>
      <w:tr w:rsidR="00615CE8" w14:paraId="50CE7A21" w14:textId="77777777" w:rsidTr="00DE114E">
        <w:trPr>
          <w:trHeight w:val="100"/>
        </w:trPr>
        <w:tc>
          <w:tcPr>
            <w:tcW w:w="4112" w:type="dxa"/>
            <w:gridSpan w:val="5"/>
            <w:tcBorders>
              <w:bottom w:val="single" w:sz="4" w:space="0" w:color="auto"/>
            </w:tcBorders>
            <w:shd w:val="clear" w:color="auto" w:fill="auto"/>
          </w:tcPr>
          <w:p w14:paraId="6A5D55E5" w14:textId="77777777" w:rsidR="00081EED" w:rsidRPr="002C0C98" w:rsidRDefault="001878C2" w:rsidP="001703BF">
            <w:pPr>
              <w:jc w:val="center"/>
              <w:rPr>
                <w:rFonts w:ascii="Calibri" w:eastAsia="Calibri" w:hAnsi="Calibri"/>
                <w:b/>
              </w:rPr>
            </w:pPr>
            <w:r>
              <w:rPr>
                <w:rFonts w:ascii="Calibri" w:eastAsia="Calibri" w:hAnsi="Calibri"/>
                <w:b/>
                <w:bCs/>
                <w:lang w:val="cy-GB"/>
              </w:rPr>
              <w:t>COLLI SWYDD YN WIRFODDOL</w:t>
            </w:r>
          </w:p>
        </w:tc>
        <w:tc>
          <w:tcPr>
            <w:tcW w:w="1843" w:type="dxa"/>
            <w:gridSpan w:val="3"/>
            <w:tcBorders>
              <w:bottom w:val="single" w:sz="4" w:space="0" w:color="auto"/>
            </w:tcBorders>
            <w:shd w:val="clear" w:color="auto" w:fill="auto"/>
          </w:tcPr>
          <w:p w14:paraId="19B51387" w14:textId="77777777" w:rsidR="00081EED" w:rsidRPr="002C0C98" w:rsidRDefault="001878C2" w:rsidP="00667B5F">
            <w:pPr>
              <w:jc w:val="center"/>
              <w:rPr>
                <w:rFonts w:ascii="Calibri" w:eastAsia="Calibri" w:hAnsi="Calibri"/>
                <w:b/>
              </w:rPr>
            </w:pPr>
            <w:r>
              <w:rPr>
                <w:rFonts w:ascii="Calibri" w:eastAsia="Calibri" w:hAnsi="Calibri"/>
                <w:b/>
                <w:bCs/>
                <w:lang w:val="cy-GB"/>
              </w:rPr>
              <w:t>Ie</w:t>
            </w:r>
          </w:p>
        </w:tc>
        <w:tc>
          <w:tcPr>
            <w:tcW w:w="1021" w:type="dxa"/>
            <w:gridSpan w:val="2"/>
            <w:tcBorders>
              <w:bottom w:val="single" w:sz="4" w:space="0" w:color="auto"/>
            </w:tcBorders>
            <w:shd w:val="clear" w:color="auto" w:fill="auto"/>
          </w:tcPr>
          <w:p w14:paraId="52BAD3A5" w14:textId="77777777" w:rsidR="00081EED" w:rsidRPr="002C0C98" w:rsidRDefault="00081EED" w:rsidP="00667B5F">
            <w:pPr>
              <w:jc w:val="center"/>
              <w:rPr>
                <w:rFonts w:ascii="Calibri" w:eastAsia="Calibri" w:hAnsi="Calibri"/>
                <w:b/>
              </w:rPr>
            </w:pPr>
          </w:p>
        </w:tc>
        <w:tc>
          <w:tcPr>
            <w:tcW w:w="1530" w:type="dxa"/>
            <w:gridSpan w:val="2"/>
            <w:tcBorders>
              <w:bottom w:val="single" w:sz="4" w:space="0" w:color="auto"/>
            </w:tcBorders>
            <w:shd w:val="clear" w:color="auto" w:fill="auto"/>
          </w:tcPr>
          <w:p w14:paraId="64564438" w14:textId="77777777" w:rsidR="00081EED" w:rsidRPr="002C0C98" w:rsidRDefault="001878C2" w:rsidP="00667B5F">
            <w:pPr>
              <w:jc w:val="center"/>
              <w:rPr>
                <w:rFonts w:ascii="Calibri" w:eastAsia="Calibri" w:hAnsi="Calibri"/>
                <w:b/>
              </w:rPr>
            </w:pPr>
            <w:r>
              <w:rPr>
                <w:rFonts w:ascii="Calibri" w:eastAsia="Calibri" w:hAnsi="Calibri"/>
                <w:b/>
                <w:bCs/>
                <w:lang w:val="cy-GB"/>
              </w:rPr>
              <w:t>Nage</w:t>
            </w:r>
          </w:p>
        </w:tc>
        <w:tc>
          <w:tcPr>
            <w:tcW w:w="709" w:type="dxa"/>
            <w:tcBorders>
              <w:bottom w:val="single" w:sz="4" w:space="0" w:color="auto"/>
            </w:tcBorders>
            <w:shd w:val="clear" w:color="auto" w:fill="auto"/>
          </w:tcPr>
          <w:p w14:paraId="5C840C08" w14:textId="77777777" w:rsidR="00081EED" w:rsidRPr="002C0C98" w:rsidRDefault="00081EED" w:rsidP="00667B5F">
            <w:pPr>
              <w:jc w:val="center"/>
              <w:rPr>
                <w:rFonts w:ascii="Calibri" w:eastAsia="Calibri" w:hAnsi="Calibri"/>
                <w:b/>
              </w:rPr>
            </w:pPr>
          </w:p>
        </w:tc>
      </w:tr>
      <w:tr w:rsidR="00615CE8" w14:paraId="6F22769A" w14:textId="77777777" w:rsidTr="00DE114E">
        <w:trPr>
          <w:trHeight w:val="100"/>
        </w:trPr>
        <w:tc>
          <w:tcPr>
            <w:tcW w:w="4112" w:type="dxa"/>
            <w:gridSpan w:val="5"/>
            <w:tcBorders>
              <w:bottom w:val="single" w:sz="4" w:space="0" w:color="auto"/>
            </w:tcBorders>
            <w:shd w:val="clear" w:color="auto" w:fill="auto"/>
          </w:tcPr>
          <w:p w14:paraId="1C301B0F" w14:textId="77777777" w:rsidR="00081EED" w:rsidRDefault="001878C2" w:rsidP="001703BF">
            <w:pPr>
              <w:jc w:val="center"/>
              <w:rPr>
                <w:rFonts w:ascii="Calibri" w:eastAsia="Calibri" w:hAnsi="Calibri"/>
                <w:b/>
              </w:rPr>
            </w:pPr>
            <w:r>
              <w:rPr>
                <w:rFonts w:ascii="Calibri" w:eastAsia="Calibri" w:hAnsi="Calibri"/>
                <w:b/>
                <w:bCs/>
                <w:lang w:val="cy-GB"/>
              </w:rPr>
              <w:t>VR – GYDA CHYTUNDEB SETLO</w:t>
            </w:r>
          </w:p>
        </w:tc>
        <w:tc>
          <w:tcPr>
            <w:tcW w:w="1843" w:type="dxa"/>
            <w:gridSpan w:val="3"/>
            <w:tcBorders>
              <w:bottom w:val="single" w:sz="4" w:space="0" w:color="auto"/>
            </w:tcBorders>
            <w:shd w:val="clear" w:color="auto" w:fill="auto"/>
          </w:tcPr>
          <w:p w14:paraId="7C8AC478" w14:textId="77777777" w:rsidR="00081EED" w:rsidRDefault="001878C2" w:rsidP="00667B5F">
            <w:pPr>
              <w:jc w:val="center"/>
              <w:rPr>
                <w:rFonts w:ascii="Calibri" w:eastAsia="Calibri" w:hAnsi="Calibri"/>
                <w:b/>
              </w:rPr>
            </w:pPr>
            <w:r>
              <w:rPr>
                <w:rFonts w:ascii="Calibri" w:eastAsia="Calibri" w:hAnsi="Calibri"/>
                <w:b/>
                <w:bCs/>
                <w:lang w:val="cy-GB"/>
              </w:rPr>
              <w:t>Ie</w:t>
            </w:r>
          </w:p>
        </w:tc>
        <w:tc>
          <w:tcPr>
            <w:tcW w:w="1021" w:type="dxa"/>
            <w:gridSpan w:val="2"/>
            <w:tcBorders>
              <w:bottom w:val="single" w:sz="4" w:space="0" w:color="auto"/>
            </w:tcBorders>
            <w:shd w:val="clear" w:color="auto" w:fill="auto"/>
          </w:tcPr>
          <w:p w14:paraId="72A02E5F" w14:textId="77777777" w:rsidR="00081EED" w:rsidRPr="002C0C98" w:rsidRDefault="00081EED" w:rsidP="00667B5F">
            <w:pPr>
              <w:jc w:val="center"/>
              <w:rPr>
                <w:rFonts w:ascii="Calibri" w:eastAsia="Calibri" w:hAnsi="Calibri"/>
                <w:b/>
              </w:rPr>
            </w:pPr>
          </w:p>
        </w:tc>
        <w:tc>
          <w:tcPr>
            <w:tcW w:w="1530" w:type="dxa"/>
            <w:gridSpan w:val="2"/>
            <w:tcBorders>
              <w:bottom w:val="single" w:sz="4" w:space="0" w:color="auto"/>
            </w:tcBorders>
            <w:shd w:val="clear" w:color="auto" w:fill="auto"/>
          </w:tcPr>
          <w:p w14:paraId="061FD93E" w14:textId="77777777" w:rsidR="00081EED" w:rsidRDefault="001878C2" w:rsidP="00667B5F">
            <w:pPr>
              <w:jc w:val="center"/>
              <w:rPr>
                <w:rFonts w:ascii="Calibri" w:eastAsia="Calibri" w:hAnsi="Calibri"/>
                <w:b/>
              </w:rPr>
            </w:pPr>
            <w:r>
              <w:rPr>
                <w:rFonts w:ascii="Calibri" w:eastAsia="Calibri" w:hAnsi="Calibri"/>
                <w:b/>
                <w:bCs/>
                <w:lang w:val="cy-GB"/>
              </w:rPr>
              <w:t xml:space="preserve">Nage </w:t>
            </w:r>
          </w:p>
        </w:tc>
        <w:tc>
          <w:tcPr>
            <w:tcW w:w="709" w:type="dxa"/>
            <w:tcBorders>
              <w:bottom w:val="single" w:sz="4" w:space="0" w:color="auto"/>
            </w:tcBorders>
            <w:shd w:val="clear" w:color="auto" w:fill="auto"/>
          </w:tcPr>
          <w:p w14:paraId="0EDDD434" w14:textId="77777777" w:rsidR="00081EED" w:rsidRPr="002C0C98" w:rsidRDefault="00081EED" w:rsidP="00667B5F">
            <w:pPr>
              <w:jc w:val="center"/>
              <w:rPr>
                <w:rFonts w:ascii="Calibri" w:eastAsia="Calibri" w:hAnsi="Calibri"/>
                <w:b/>
              </w:rPr>
            </w:pPr>
          </w:p>
        </w:tc>
      </w:tr>
      <w:tr w:rsidR="00615CE8" w14:paraId="1AC91719" w14:textId="77777777" w:rsidTr="00DE114E">
        <w:trPr>
          <w:trHeight w:val="100"/>
        </w:trPr>
        <w:tc>
          <w:tcPr>
            <w:tcW w:w="4112" w:type="dxa"/>
            <w:gridSpan w:val="5"/>
            <w:tcBorders>
              <w:bottom w:val="single" w:sz="4" w:space="0" w:color="auto"/>
            </w:tcBorders>
            <w:shd w:val="clear" w:color="auto" w:fill="auto"/>
          </w:tcPr>
          <w:p w14:paraId="182CD621" w14:textId="77777777" w:rsidR="00081EED" w:rsidRDefault="001878C2" w:rsidP="00667B5F">
            <w:pPr>
              <w:jc w:val="center"/>
              <w:rPr>
                <w:rFonts w:ascii="Calibri" w:eastAsia="Calibri" w:hAnsi="Calibri"/>
                <w:b/>
              </w:rPr>
            </w:pPr>
            <w:r>
              <w:rPr>
                <w:rFonts w:ascii="Calibri" w:eastAsia="Calibri" w:hAnsi="Calibri"/>
                <w:b/>
                <w:bCs/>
                <w:lang w:val="cy-GB"/>
              </w:rPr>
              <w:t xml:space="preserve">VR - COLLI SWYDD TROSGLWYDDEDIG </w:t>
            </w:r>
          </w:p>
          <w:p w14:paraId="0B1F5DEC" w14:textId="77777777" w:rsidR="00081EED" w:rsidRDefault="001878C2" w:rsidP="001703BF">
            <w:pPr>
              <w:jc w:val="center"/>
              <w:rPr>
                <w:rFonts w:ascii="Calibri" w:eastAsia="Calibri" w:hAnsi="Calibri"/>
                <w:b/>
              </w:rPr>
            </w:pPr>
            <w:r>
              <w:rPr>
                <w:rFonts w:ascii="Calibri" w:eastAsia="Calibri" w:hAnsi="Calibri"/>
                <w:b/>
                <w:bCs/>
                <w:lang w:val="cy-GB"/>
              </w:rPr>
              <w:t>(Nodwch pa swydd/gradd ar y strwythur sy’n cael ei dileu):</w:t>
            </w:r>
          </w:p>
        </w:tc>
        <w:tc>
          <w:tcPr>
            <w:tcW w:w="1843" w:type="dxa"/>
            <w:gridSpan w:val="3"/>
            <w:tcBorders>
              <w:bottom w:val="single" w:sz="4" w:space="0" w:color="auto"/>
            </w:tcBorders>
            <w:shd w:val="clear" w:color="auto" w:fill="auto"/>
          </w:tcPr>
          <w:p w14:paraId="4D62E779" w14:textId="77777777" w:rsidR="00081EED" w:rsidRDefault="001878C2" w:rsidP="00667B5F">
            <w:pPr>
              <w:jc w:val="center"/>
              <w:rPr>
                <w:rFonts w:ascii="Calibri" w:eastAsia="Calibri" w:hAnsi="Calibri"/>
                <w:b/>
              </w:rPr>
            </w:pPr>
            <w:r>
              <w:rPr>
                <w:rFonts w:ascii="Calibri" w:eastAsia="Calibri" w:hAnsi="Calibri"/>
                <w:b/>
                <w:bCs/>
                <w:lang w:val="cy-GB"/>
              </w:rPr>
              <w:t>Ie</w:t>
            </w:r>
          </w:p>
        </w:tc>
        <w:tc>
          <w:tcPr>
            <w:tcW w:w="1021" w:type="dxa"/>
            <w:gridSpan w:val="2"/>
            <w:tcBorders>
              <w:bottom w:val="single" w:sz="4" w:space="0" w:color="auto"/>
            </w:tcBorders>
            <w:shd w:val="clear" w:color="auto" w:fill="auto"/>
          </w:tcPr>
          <w:p w14:paraId="6656E465" w14:textId="77777777" w:rsidR="00081EED" w:rsidRPr="002C0C98" w:rsidRDefault="00081EED" w:rsidP="00667B5F">
            <w:pPr>
              <w:jc w:val="center"/>
              <w:rPr>
                <w:rFonts w:ascii="Calibri" w:eastAsia="Calibri" w:hAnsi="Calibri"/>
                <w:b/>
              </w:rPr>
            </w:pPr>
          </w:p>
        </w:tc>
        <w:tc>
          <w:tcPr>
            <w:tcW w:w="1530" w:type="dxa"/>
            <w:gridSpan w:val="2"/>
            <w:tcBorders>
              <w:bottom w:val="single" w:sz="4" w:space="0" w:color="auto"/>
            </w:tcBorders>
            <w:shd w:val="clear" w:color="auto" w:fill="auto"/>
          </w:tcPr>
          <w:p w14:paraId="2E84F5EC" w14:textId="77777777" w:rsidR="00081EED" w:rsidRDefault="001878C2" w:rsidP="00667B5F">
            <w:pPr>
              <w:jc w:val="center"/>
              <w:rPr>
                <w:rFonts w:ascii="Calibri" w:eastAsia="Calibri" w:hAnsi="Calibri"/>
                <w:b/>
              </w:rPr>
            </w:pPr>
            <w:r>
              <w:rPr>
                <w:rFonts w:ascii="Calibri" w:eastAsia="Calibri" w:hAnsi="Calibri"/>
                <w:b/>
                <w:bCs/>
                <w:lang w:val="cy-GB"/>
              </w:rPr>
              <w:t>Nage</w:t>
            </w:r>
          </w:p>
        </w:tc>
        <w:tc>
          <w:tcPr>
            <w:tcW w:w="709" w:type="dxa"/>
            <w:tcBorders>
              <w:bottom w:val="single" w:sz="4" w:space="0" w:color="auto"/>
            </w:tcBorders>
            <w:shd w:val="clear" w:color="auto" w:fill="auto"/>
          </w:tcPr>
          <w:p w14:paraId="3DDB228C" w14:textId="77777777" w:rsidR="00081EED" w:rsidRPr="002C0C98" w:rsidRDefault="00081EED" w:rsidP="00667B5F">
            <w:pPr>
              <w:jc w:val="center"/>
              <w:rPr>
                <w:rFonts w:ascii="Calibri" w:eastAsia="Calibri" w:hAnsi="Calibri"/>
                <w:b/>
              </w:rPr>
            </w:pPr>
          </w:p>
        </w:tc>
      </w:tr>
      <w:tr w:rsidR="00615CE8" w14:paraId="4A107850" w14:textId="77777777" w:rsidTr="00DE114E">
        <w:trPr>
          <w:trHeight w:val="100"/>
        </w:trPr>
        <w:tc>
          <w:tcPr>
            <w:tcW w:w="4112" w:type="dxa"/>
            <w:gridSpan w:val="5"/>
            <w:tcBorders>
              <w:bottom w:val="single" w:sz="4" w:space="0" w:color="auto"/>
            </w:tcBorders>
            <w:shd w:val="clear" w:color="auto" w:fill="auto"/>
          </w:tcPr>
          <w:p w14:paraId="2F87E370" w14:textId="77777777" w:rsidR="00081EED" w:rsidRDefault="001878C2" w:rsidP="00667B5F">
            <w:pPr>
              <w:jc w:val="center"/>
              <w:rPr>
                <w:rFonts w:ascii="Calibri" w:eastAsia="Calibri" w:hAnsi="Calibri"/>
                <w:b/>
              </w:rPr>
            </w:pPr>
            <w:r>
              <w:rPr>
                <w:rFonts w:ascii="Calibri" w:eastAsia="Calibri" w:hAnsi="Calibri"/>
                <w:b/>
                <w:bCs/>
                <w:lang w:val="cy-GB"/>
              </w:rPr>
              <w:t>VR – COLLI SWYDD TROSGLWYDDEDIG GYDA CHYTUNDEB SETLO</w:t>
            </w:r>
          </w:p>
          <w:p w14:paraId="0B2D12DD" w14:textId="77777777" w:rsidR="00081EED" w:rsidRDefault="001878C2" w:rsidP="001703BF">
            <w:pPr>
              <w:jc w:val="center"/>
              <w:rPr>
                <w:rFonts w:ascii="Calibri" w:eastAsia="Calibri" w:hAnsi="Calibri"/>
                <w:b/>
              </w:rPr>
            </w:pPr>
            <w:r>
              <w:rPr>
                <w:rFonts w:ascii="Calibri" w:eastAsia="Calibri" w:hAnsi="Calibri"/>
                <w:b/>
                <w:bCs/>
                <w:lang w:val="cy-GB"/>
              </w:rPr>
              <w:t xml:space="preserve">(Nodwch pa swydd/gradd ar y strwythur </w:t>
            </w:r>
            <w:r w:rsidRPr="00DE114E">
              <w:rPr>
                <w:rFonts w:ascii="Calibri" w:eastAsia="Calibri" w:hAnsi="Calibri"/>
                <w:b/>
                <w:bCs/>
                <w:lang w:val="cy-GB"/>
              </w:rPr>
              <w:t>sy</w:t>
            </w:r>
            <w:r w:rsidRPr="00DE114E">
              <w:rPr>
                <w:rFonts w:ascii="Calibri" w:eastAsia="Calibri" w:hAnsi="Calibri"/>
                <w:b/>
                <w:lang w:val="cy-GB"/>
              </w:rPr>
              <w:t>’n cael ei dileu</w:t>
            </w:r>
          </w:p>
        </w:tc>
        <w:tc>
          <w:tcPr>
            <w:tcW w:w="1843" w:type="dxa"/>
            <w:gridSpan w:val="3"/>
            <w:tcBorders>
              <w:bottom w:val="single" w:sz="4" w:space="0" w:color="auto"/>
            </w:tcBorders>
            <w:shd w:val="clear" w:color="auto" w:fill="auto"/>
          </w:tcPr>
          <w:p w14:paraId="5B394D39" w14:textId="77777777" w:rsidR="00081EED" w:rsidRDefault="001878C2" w:rsidP="00667B5F">
            <w:pPr>
              <w:jc w:val="center"/>
              <w:rPr>
                <w:rFonts w:ascii="Calibri" w:eastAsia="Calibri" w:hAnsi="Calibri"/>
                <w:b/>
              </w:rPr>
            </w:pPr>
            <w:r>
              <w:rPr>
                <w:rFonts w:ascii="Calibri" w:eastAsia="Calibri" w:hAnsi="Calibri"/>
                <w:b/>
                <w:bCs/>
                <w:lang w:val="cy-GB"/>
              </w:rPr>
              <w:t>Ie</w:t>
            </w:r>
          </w:p>
        </w:tc>
        <w:tc>
          <w:tcPr>
            <w:tcW w:w="1021" w:type="dxa"/>
            <w:gridSpan w:val="2"/>
            <w:tcBorders>
              <w:bottom w:val="single" w:sz="4" w:space="0" w:color="auto"/>
            </w:tcBorders>
            <w:shd w:val="clear" w:color="auto" w:fill="auto"/>
          </w:tcPr>
          <w:p w14:paraId="4054729A" w14:textId="77777777" w:rsidR="00081EED" w:rsidRPr="002C0C98" w:rsidRDefault="00081EED" w:rsidP="00667B5F">
            <w:pPr>
              <w:jc w:val="center"/>
              <w:rPr>
                <w:rFonts w:ascii="Calibri" w:eastAsia="Calibri" w:hAnsi="Calibri"/>
                <w:b/>
              </w:rPr>
            </w:pPr>
          </w:p>
        </w:tc>
        <w:tc>
          <w:tcPr>
            <w:tcW w:w="1530" w:type="dxa"/>
            <w:gridSpan w:val="2"/>
            <w:tcBorders>
              <w:bottom w:val="single" w:sz="4" w:space="0" w:color="auto"/>
            </w:tcBorders>
            <w:shd w:val="clear" w:color="auto" w:fill="auto"/>
          </w:tcPr>
          <w:p w14:paraId="02BD5132" w14:textId="77777777" w:rsidR="00081EED" w:rsidRDefault="001878C2" w:rsidP="00667B5F">
            <w:pPr>
              <w:jc w:val="center"/>
              <w:rPr>
                <w:rFonts w:ascii="Calibri" w:eastAsia="Calibri" w:hAnsi="Calibri"/>
                <w:b/>
              </w:rPr>
            </w:pPr>
            <w:r>
              <w:rPr>
                <w:rFonts w:ascii="Calibri" w:eastAsia="Calibri" w:hAnsi="Calibri"/>
                <w:b/>
                <w:bCs/>
                <w:lang w:val="cy-GB"/>
              </w:rPr>
              <w:t>Nage</w:t>
            </w:r>
          </w:p>
        </w:tc>
        <w:tc>
          <w:tcPr>
            <w:tcW w:w="709" w:type="dxa"/>
            <w:tcBorders>
              <w:bottom w:val="single" w:sz="4" w:space="0" w:color="auto"/>
            </w:tcBorders>
            <w:shd w:val="clear" w:color="auto" w:fill="auto"/>
          </w:tcPr>
          <w:p w14:paraId="33E09713" w14:textId="77777777" w:rsidR="00081EED" w:rsidRPr="002C0C98" w:rsidRDefault="00081EED" w:rsidP="00667B5F">
            <w:pPr>
              <w:jc w:val="center"/>
              <w:rPr>
                <w:rFonts w:ascii="Calibri" w:eastAsia="Calibri" w:hAnsi="Calibri"/>
                <w:b/>
              </w:rPr>
            </w:pPr>
          </w:p>
        </w:tc>
      </w:tr>
      <w:tr w:rsidR="00615CE8" w14:paraId="7D03489E" w14:textId="77777777" w:rsidTr="00667B5F">
        <w:trPr>
          <w:trHeight w:val="392"/>
        </w:trPr>
        <w:tc>
          <w:tcPr>
            <w:tcW w:w="9215" w:type="dxa"/>
            <w:gridSpan w:val="13"/>
            <w:shd w:val="pct25" w:color="auto" w:fill="auto"/>
          </w:tcPr>
          <w:p w14:paraId="74E47FAF"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Rhan CH = Datganiad</w:t>
            </w:r>
          </w:p>
        </w:tc>
      </w:tr>
      <w:tr w:rsidR="00615CE8" w14:paraId="64FC37BE" w14:textId="77777777" w:rsidTr="00667B5F">
        <w:trPr>
          <w:trHeight w:val="4821"/>
        </w:trPr>
        <w:tc>
          <w:tcPr>
            <w:tcW w:w="9215" w:type="dxa"/>
            <w:gridSpan w:val="13"/>
            <w:shd w:val="clear" w:color="auto" w:fill="auto"/>
          </w:tcPr>
          <w:p w14:paraId="0205D2E8" w14:textId="77777777" w:rsidR="00081EED" w:rsidRPr="002C0C98" w:rsidRDefault="001878C2" w:rsidP="00081EED">
            <w:pPr>
              <w:numPr>
                <w:ilvl w:val="0"/>
                <w:numId w:val="23"/>
              </w:numPr>
              <w:spacing w:after="0" w:line="240" w:lineRule="auto"/>
              <w:contextualSpacing/>
              <w:rPr>
                <w:rFonts w:ascii="Calibri" w:eastAsia="Calibri" w:hAnsi="Calibri"/>
                <w:b/>
              </w:rPr>
            </w:pPr>
            <w:r w:rsidRPr="002C0C98">
              <w:rPr>
                <w:rFonts w:ascii="Calibri" w:eastAsia="Calibri" w:hAnsi="Calibri"/>
                <w:b/>
                <w:bCs/>
                <w:lang w:val="cy-GB"/>
              </w:rPr>
              <w:t>Nid wyf wedi gwneud, ac ni fyddaf yn gwneud, cytundeb gyda’r gweithiwr hwn i’w ail-gyflogi er mwyn gwneud unrhyw swydd â chyflog yn y cyngor.</w:t>
            </w:r>
          </w:p>
          <w:p w14:paraId="3478CB59" w14:textId="77777777" w:rsidR="00081EED" w:rsidRPr="002C0C98" w:rsidRDefault="001878C2" w:rsidP="00081EED">
            <w:pPr>
              <w:numPr>
                <w:ilvl w:val="0"/>
                <w:numId w:val="23"/>
              </w:numPr>
              <w:spacing w:after="0" w:line="240" w:lineRule="auto"/>
              <w:contextualSpacing/>
              <w:rPr>
                <w:rFonts w:ascii="Calibri" w:eastAsia="Calibri" w:hAnsi="Calibri"/>
                <w:b/>
              </w:rPr>
            </w:pPr>
            <w:r w:rsidRPr="002C0C98">
              <w:rPr>
                <w:rFonts w:ascii="Calibri" w:eastAsia="Calibri" w:hAnsi="Calibri"/>
                <w:b/>
                <w:bCs/>
                <w:lang w:val="cy-GB"/>
              </w:rPr>
              <w:t>Nid wyf yn cefnogi’r cais hwn o ganlyniad i unrhyw broblemau neu bryderon ynghylch gallu neu ddisgyblaeth y gweithiwr hwn</w:t>
            </w:r>
          </w:p>
          <w:p w14:paraId="191DF09A" w14:textId="77777777" w:rsidR="00081EED" w:rsidRPr="002C0C98" w:rsidRDefault="001878C2" w:rsidP="00081EED">
            <w:pPr>
              <w:numPr>
                <w:ilvl w:val="0"/>
                <w:numId w:val="23"/>
              </w:numPr>
              <w:spacing w:after="0" w:line="240" w:lineRule="auto"/>
              <w:contextualSpacing/>
              <w:rPr>
                <w:rFonts w:ascii="Calibri" w:eastAsia="Calibri" w:hAnsi="Calibri"/>
                <w:b/>
              </w:rPr>
            </w:pPr>
            <w:r w:rsidRPr="002C0C98">
              <w:rPr>
                <w:rFonts w:ascii="Calibri" w:eastAsia="Calibri" w:hAnsi="Calibri"/>
                <w:b/>
                <w:bCs/>
                <w:lang w:val="cy-GB"/>
              </w:rPr>
              <w:t xml:space="preserve">Nid oes unrhyw bryderon heb eu trafod neu brosesau ffurfiol heb eu cwblhau mewn perthynas â gallu’r gweithiwr hwn i ddod i’r gwaith yn rheolaidd; </w:t>
            </w:r>
          </w:p>
          <w:p w14:paraId="2CA3F134" w14:textId="77777777" w:rsidR="00081EED" w:rsidRPr="002C0C98" w:rsidRDefault="001878C2" w:rsidP="00081EED">
            <w:pPr>
              <w:numPr>
                <w:ilvl w:val="0"/>
                <w:numId w:val="23"/>
              </w:numPr>
              <w:spacing w:after="0" w:line="240" w:lineRule="auto"/>
              <w:contextualSpacing/>
              <w:rPr>
                <w:rFonts w:ascii="Calibri" w:eastAsia="Calibri" w:hAnsi="Calibri"/>
                <w:b/>
              </w:rPr>
            </w:pPr>
            <w:r w:rsidRPr="002C0C98">
              <w:rPr>
                <w:rFonts w:ascii="Calibri" w:eastAsia="Calibri" w:hAnsi="Calibri"/>
                <w:b/>
                <w:bCs/>
                <w:lang w:val="cy-GB"/>
              </w:rPr>
              <w:t>Ni ellir sicrhau’r arbedion a fydd yn deillio o weithredu’r achos busnes hwn mewn ffordd wahanol drwy beidio â llenwi swyddi gwag, neu wybod bod gweithwyr yn gadael, ac nid oes unrhyw swydd amgen addas ar gael yn y cyngor i’r gweithiwr hwn;</w:t>
            </w:r>
          </w:p>
          <w:p w14:paraId="286926A4" w14:textId="77777777" w:rsidR="00081EED" w:rsidRPr="002C0C98" w:rsidRDefault="001878C2" w:rsidP="00081EED">
            <w:pPr>
              <w:numPr>
                <w:ilvl w:val="0"/>
                <w:numId w:val="23"/>
              </w:numPr>
              <w:spacing w:after="0" w:line="240" w:lineRule="auto"/>
              <w:contextualSpacing/>
              <w:rPr>
                <w:rFonts w:ascii="Calibri" w:eastAsia="Calibri" w:hAnsi="Calibri"/>
                <w:b/>
              </w:rPr>
            </w:pPr>
            <w:r w:rsidRPr="002C0C98">
              <w:rPr>
                <w:rFonts w:ascii="Calibri" w:eastAsia="Calibri" w:hAnsi="Calibri"/>
                <w:b/>
                <w:bCs/>
                <w:lang w:val="cy-GB"/>
              </w:rPr>
              <w:t>Mae’r Tîm Rheoli’r Gyfarwyddiaeth berthnasol yn cefnogi’r achos busnes hwn, fel sy’n briodol, ac mae’r achos busnes wedi’i gofnodi felly.</w:t>
            </w:r>
          </w:p>
        </w:tc>
      </w:tr>
      <w:tr w:rsidR="00615CE8" w14:paraId="0C59FE34" w14:textId="77777777" w:rsidTr="00DE114E">
        <w:trPr>
          <w:trHeight w:val="424"/>
        </w:trPr>
        <w:tc>
          <w:tcPr>
            <w:tcW w:w="2256" w:type="dxa"/>
            <w:shd w:val="clear" w:color="auto" w:fill="auto"/>
          </w:tcPr>
          <w:p w14:paraId="3AF36FE1"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Llofnod</w:t>
            </w:r>
          </w:p>
          <w:p w14:paraId="2817EE3F"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Pennaeth Gwasanaeth</w:t>
            </w:r>
          </w:p>
        </w:tc>
        <w:tc>
          <w:tcPr>
            <w:tcW w:w="3699" w:type="dxa"/>
            <w:gridSpan w:val="7"/>
            <w:shd w:val="clear" w:color="auto" w:fill="auto"/>
          </w:tcPr>
          <w:p w14:paraId="391BA2C1" w14:textId="77777777" w:rsidR="00081EED" w:rsidRPr="002C0C98" w:rsidRDefault="00081EED" w:rsidP="00667B5F">
            <w:pPr>
              <w:jc w:val="center"/>
              <w:rPr>
                <w:rFonts w:ascii="Calibri" w:eastAsia="Calibri" w:hAnsi="Calibri"/>
                <w:b/>
              </w:rPr>
            </w:pPr>
          </w:p>
        </w:tc>
        <w:tc>
          <w:tcPr>
            <w:tcW w:w="1021" w:type="dxa"/>
            <w:gridSpan w:val="2"/>
            <w:shd w:val="clear" w:color="auto" w:fill="auto"/>
          </w:tcPr>
          <w:p w14:paraId="743FA4F8"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 xml:space="preserve">Dyddiad </w:t>
            </w:r>
          </w:p>
        </w:tc>
        <w:tc>
          <w:tcPr>
            <w:tcW w:w="2239" w:type="dxa"/>
            <w:gridSpan w:val="3"/>
            <w:shd w:val="clear" w:color="auto" w:fill="auto"/>
          </w:tcPr>
          <w:p w14:paraId="48A8BCA6" w14:textId="77777777" w:rsidR="00081EED" w:rsidRPr="002C0C98" w:rsidRDefault="00081EED" w:rsidP="00667B5F">
            <w:pPr>
              <w:jc w:val="center"/>
              <w:rPr>
                <w:rFonts w:ascii="Calibri" w:eastAsia="Calibri" w:hAnsi="Calibri"/>
                <w:b/>
              </w:rPr>
            </w:pPr>
          </w:p>
        </w:tc>
      </w:tr>
      <w:tr w:rsidR="00615CE8" w14:paraId="247FD884" w14:textId="77777777" w:rsidTr="00667B5F">
        <w:trPr>
          <w:trHeight w:val="424"/>
        </w:trPr>
        <w:tc>
          <w:tcPr>
            <w:tcW w:w="9215" w:type="dxa"/>
            <w:gridSpan w:val="13"/>
            <w:shd w:val="clear" w:color="auto" w:fill="auto"/>
          </w:tcPr>
          <w:p w14:paraId="7379D8D2"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Os na allwch wneud y datganiad hwn, nodwch pam isod:</w:t>
            </w:r>
          </w:p>
        </w:tc>
      </w:tr>
      <w:tr w:rsidR="00615CE8" w14:paraId="3F8971C4" w14:textId="77777777" w:rsidTr="00667B5F">
        <w:trPr>
          <w:trHeight w:val="424"/>
        </w:trPr>
        <w:tc>
          <w:tcPr>
            <w:tcW w:w="9215" w:type="dxa"/>
            <w:gridSpan w:val="13"/>
            <w:tcBorders>
              <w:bottom w:val="single" w:sz="4" w:space="0" w:color="auto"/>
            </w:tcBorders>
            <w:shd w:val="clear" w:color="auto" w:fill="auto"/>
          </w:tcPr>
          <w:p w14:paraId="57A20CE7" w14:textId="77777777" w:rsidR="00081EED" w:rsidRPr="002C0C98" w:rsidRDefault="00081EED" w:rsidP="00667B5F">
            <w:pPr>
              <w:jc w:val="center"/>
              <w:rPr>
                <w:rFonts w:ascii="Calibri" w:eastAsia="Calibri" w:hAnsi="Calibri"/>
                <w:b/>
              </w:rPr>
            </w:pPr>
          </w:p>
          <w:p w14:paraId="7ED5E8A9" w14:textId="77777777" w:rsidR="00081EED" w:rsidRDefault="00081EED" w:rsidP="00667B5F">
            <w:pPr>
              <w:jc w:val="center"/>
              <w:rPr>
                <w:rFonts w:ascii="Calibri" w:eastAsia="Calibri" w:hAnsi="Calibri"/>
                <w:b/>
              </w:rPr>
            </w:pPr>
          </w:p>
          <w:p w14:paraId="6F4B8710" w14:textId="77777777" w:rsidR="001703BF" w:rsidRPr="002C0C98" w:rsidRDefault="001703BF" w:rsidP="00667B5F">
            <w:pPr>
              <w:jc w:val="center"/>
              <w:rPr>
                <w:rFonts w:ascii="Calibri" w:eastAsia="Calibri" w:hAnsi="Calibri"/>
                <w:b/>
              </w:rPr>
            </w:pPr>
          </w:p>
        </w:tc>
      </w:tr>
      <w:tr w:rsidR="00615CE8" w14:paraId="65ED3FCA" w14:textId="77777777" w:rsidTr="00667B5F">
        <w:trPr>
          <w:trHeight w:val="424"/>
        </w:trPr>
        <w:tc>
          <w:tcPr>
            <w:tcW w:w="9215" w:type="dxa"/>
            <w:gridSpan w:val="13"/>
            <w:tcBorders>
              <w:bottom w:val="single" w:sz="4" w:space="0" w:color="auto"/>
            </w:tcBorders>
            <w:shd w:val="pct25" w:color="auto" w:fill="auto"/>
          </w:tcPr>
          <w:p w14:paraId="16DE36E9"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lastRenderedPageBreak/>
              <w:t>Rhan D – Gweithwyr ar Gontract Tymor Penodol neu Gontract Dros Dro</w:t>
            </w:r>
          </w:p>
        </w:tc>
      </w:tr>
      <w:tr w:rsidR="00615CE8" w14:paraId="5FEADED7" w14:textId="77777777" w:rsidTr="00DE114E">
        <w:trPr>
          <w:trHeight w:val="210"/>
        </w:trPr>
        <w:tc>
          <w:tcPr>
            <w:tcW w:w="4112" w:type="dxa"/>
            <w:gridSpan w:val="5"/>
            <w:shd w:val="clear" w:color="auto" w:fill="auto"/>
          </w:tcPr>
          <w:p w14:paraId="59B51C98"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A yw’r gweithiwr hwn ar gontract dros dro neu gontract tymor penodol?</w:t>
            </w:r>
          </w:p>
        </w:tc>
        <w:tc>
          <w:tcPr>
            <w:tcW w:w="1843" w:type="dxa"/>
            <w:gridSpan w:val="3"/>
            <w:shd w:val="clear" w:color="auto" w:fill="auto"/>
          </w:tcPr>
          <w:p w14:paraId="1416E8DC"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Ydy</w:t>
            </w:r>
          </w:p>
        </w:tc>
        <w:tc>
          <w:tcPr>
            <w:tcW w:w="1021" w:type="dxa"/>
            <w:gridSpan w:val="2"/>
            <w:shd w:val="clear" w:color="auto" w:fill="auto"/>
          </w:tcPr>
          <w:p w14:paraId="4DEFFA24" w14:textId="77777777" w:rsidR="00081EED" w:rsidRPr="002C0C98" w:rsidRDefault="00081EED" w:rsidP="00667B5F">
            <w:pPr>
              <w:jc w:val="center"/>
              <w:rPr>
                <w:rFonts w:ascii="Calibri" w:eastAsia="Calibri" w:hAnsi="Calibri"/>
                <w:b/>
              </w:rPr>
            </w:pPr>
          </w:p>
        </w:tc>
        <w:tc>
          <w:tcPr>
            <w:tcW w:w="1530" w:type="dxa"/>
            <w:gridSpan w:val="2"/>
            <w:shd w:val="clear" w:color="auto" w:fill="auto"/>
          </w:tcPr>
          <w:p w14:paraId="0A5C1617"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Nac ydy</w:t>
            </w:r>
          </w:p>
        </w:tc>
        <w:tc>
          <w:tcPr>
            <w:tcW w:w="709" w:type="dxa"/>
            <w:shd w:val="clear" w:color="auto" w:fill="auto"/>
          </w:tcPr>
          <w:p w14:paraId="09C83020" w14:textId="77777777" w:rsidR="00081EED" w:rsidRPr="002C0C98" w:rsidRDefault="00081EED" w:rsidP="00667B5F">
            <w:pPr>
              <w:jc w:val="center"/>
              <w:rPr>
                <w:rFonts w:ascii="Calibri" w:eastAsia="Calibri" w:hAnsi="Calibri"/>
                <w:b/>
              </w:rPr>
            </w:pPr>
          </w:p>
        </w:tc>
      </w:tr>
      <w:tr w:rsidR="00615CE8" w14:paraId="373E69DA" w14:textId="77777777" w:rsidTr="00DE114E">
        <w:trPr>
          <w:trHeight w:val="210"/>
        </w:trPr>
        <w:tc>
          <w:tcPr>
            <w:tcW w:w="4112" w:type="dxa"/>
            <w:gridSpan w:val="5"/>
            <w:tcBorders>
              <w:bottom w:val="single" w:sz="4" w:space="0" w:color="auto"/>
            </w:tcBorders>
            <w:shd w:val="clear" w:color="auto" w:fill="auto"/>
          </w:tcPr>
          <w:p w14:paraId="5073C62E"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 xml:space="preserve">Os ydy, rhowch ddyddiadau dechrau a gorffen a nodwch a yw’r swydd yn cael ei hariannu gan grant. </w:t>
            </w:r>
          </w:p>
        </w:tc>
        <w:tc>
          <w:tcPr>
            <w:tcW w:w="2864" w:type="dxa"/>
            <w:gridSpan w:val="5"/>
            <w:tcBorders>
              <w:bottom w:val="single" w:sz="4" w:space="0" w:color="auto"/>
            </w:tcBorders>
            <w:shd w:val="clear" w:color="auto" w:fill="auto"/>
          </w:tcPr>
          <w:p w14:paraId="0486B805"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Dyddiad Dechrau:</w:t>
            </w:r>
          </w:p>
        </w:tc>
        <w:tc>
          <w:tcPr>
            <w:tcW w:w="2239" w:type="dxa"/>
            <w:gridSpan w:val="3"/>
            <w:tcBorders>
              <w:bottom w:val="single" w:sz="4" w:space="0" w:color="auto"/>
            </w:tcBorders>
            <w:shd w:val="clear" w:color="auto" w:fill="auto"/>
          </w:tcPr>
          <w:p w14:paraId="3F4E3B1C"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Dyddiad Gorffen:</w:t>
            </w:r>
          </w:p>
        </w:tc>
      </w:tr>
      <w:tr w:rsidR="00615CE8" w14:paraId="07F4A045" w14:textId="77777777" w:rsidTr="00667B5F">
        <w:trPr>
          <w:trHeight w:val="379"/>
        </w:trPr>
        <w:tc>
          <w:tcPr>
            <w:tcW w:w="9215" w:type="dxa"/>
            <w:gridSpan w:val="13"/>
            <w:shd w:val="pct25" w:color="auto" w:fill="auto"/>
          </w:tcPr>
          <w:p w14:paraId="706FB160"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Rhan Dd – Gwerth 52 wythnos o gyflog – i’w chwblhau gan Adnoddau Dynol drwy ddefnyddio’r gronfa ddata</w:t>
            </w:r>
          </w:p>
        </w:tc>
      </w:tr>
      <w:tr w:rsidR="00615CE8" w14:paraId="07DE982C" w14:textId="77777777" w:rsidTr="00667B5F">
        <w:trPr>
          <w:trHeight w:val="210"/>
        </w:trPr>
        <w:tc>
          <w:tcPr>
            <w:tcW w:w="3120" w:type="dxa"/>
            <w:gridSpan w:val="3"/>
            <w:tcBorders>
              <w:bottom w:val="single" w:sz="4" w:space="0" w:color="auto"/>
            </w:tcBorders>
            <w:shd w:val="clear" w:color="auto" w:fill="auto"/>
          </w:tcPr>
          <w:p w14:paraId="4EB53C3A"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Gwerth 52 wythnos o gyflog</w:t>
            </w:r>
          </w:p>
          <w:p w14:paraId="19D449A6" w14:textId="77777777" w:rsidR="00081EED" w:rsidRPr="002C0C98" w:rsidRDefault="00081EED" w:rsidP="00667B5F">
            <w:pPr>
              <w:jc w:val="center"/>
              <w:rPr>
                <w:rFonts w:ascii="Calibri" w:eastAsia="Calibri" w:hAnsi="Calibri"/>
                <w:b/>
              </w:rPr>
            </w:pPr>
          </w:p>
        </w:tc>
        <w:tc>
          <w:tcPr>
            <w:tcW w:w="6095" w:type="dxa"/>
            <w:gridSpan w:val="10"/>
            <w:tcBorders>
              <w:bottom w:val="single" w:sz="4" w:space="0" w:color="auto"/>
            </w:tcBorders>
            <w:shd w:val="clear" w:color="auto" w:fill="auto"/>
          </w:tcPr>
          <w:p w14:paraId="001A3136" w14:textId="77777777" w:rsidR="00081EED" w:rsidRPr="002C0C98" w:rsidRDefault="001878C2" w:rsidP="00667B5F">
            <w:pPr>
              <w:rPr>
                <w:rFonts w:ascii="Calibri" w:eastAsia="Calibri" w:hAnsi="Calibri"/>
                <w:b/>
              </w:rPr>
            </w:pPr>
            <w:r w:rsidRPr="002C0C98">
              <w:rPr>
                <w:rFonts w:ascii="Calibri" w:eastAsia="Calibri" w:hAnsi="Calibri"/>
                <w:b/>
                <w:bCs/>
                <w:lang w:val="cy-GB"/>
              </w:rPr>
              <w:t>£</w:t>
            </w:r>
          </w:p>
        </w:tc>
      </w:tr>
      <w:tr w:rsidR="00615CE8" w14:paraId="3A1227FC" w14:textId="77777777" w:rsidTr="00667B5F">
        <w:trPr>
          <w:trHeight w:val="416"/>
        </w:trPr>
        <w:tc>
          <w:tcPr>
            <w:tcW w:w="9215" w:type="dxa"/>
            <w:gridSpan w:val="13"/>
            <w:tcBorders>
              <w:bottom w:val="single" w:sz="4" w:space="0" w:color="auto"/>
            </w:tcBorders>
            <w:shd w:val="pct25" w:color="auto" w:fill="auto"/>
          </w:tcPr>
          <w:p w14:paraId="01808244"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Rhan E - Costau Colli Swydd yn Wirfoddol – i’w chwblhau gan Adnoddau Dynol drwy ddefnyddio’r gronfa ddata</w:t>
            </w:r>
          </w:p>
        </w:tc>
      </w:tr>
      <w:tr w:rsidR="00615CE8" w14:paraId="795BA52D" w14:textId="77777777" w:rsidTr="00667B5F">
        <w:trPr>
          <w:trHeight w:val="84"/>
        </w:trPr>
        <w:tc>
          <w:tcPr>
            <w:tcW w:w="3120" w:type="dxa"/>
            <w:gridSpan w:val="3"/>
            <w:shd w:val="clear" w:color="auto" w:fill="auto"/>
          </w:tcPr>
          <w:p w14:paraId="6594CF75"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 xml:space="preserve">Côd Canolfan Gostau </w:t>
            </w:r>
          </w:p>
          <w:p w14:paraId="18E7A2E8" w14:textId="77777777" w:rsidR="00081EED" w:rsidRPr="002C0C98" w:rsidRDefault="00081EED" w:rsidP="00667B5F">
            <w:pPr>
              <w:jc w:val="center"/>
              <w:rPr>
                <w:rFonts w:ascii="Calibri" w:eastAsia="Calibri" w:hAnsi="Calibri"/>
                <w:b/>
              </w:rPr>
            </w:pPr>
          </w:p>
        </w:tc>
        <w:tc>
          <w:tcPr>
            <w:tcW w:w="6095" w:type="dxa"/>
            <w:gridSpan w:val="10"/>
            <w:shd w:val="clear" w:color="auto" w:fill="auto"/>
          </w:tcPr>
          <w:p w14:paraId="09616B3C" w14:textId="77777777" w:rsidR="00081EED" w:rsidRPr="002C0C98" w:rsidRDefault="00081EED" w:rsidP="00667B5F">
            <w:pPr>
              <w:jc w:val="center"/>
              <w:rPr>
                <w:rFonts w:ascii="Calibri" w:eastAsia="Calibri" w:hAnsi="Calibri"/>
                <w:b/>
              </w:rPr>
            </w:pPr>
          </w:p>
        </w:tc>
      </w:tr>
      <w:tr w:rsidR="00615CE8" w14:paraId="078E056A" w14:textId="77777777" w:rsidTr="00667B5F">
        <w:trPr>
          <w:trHeight w:val="84"/>
        </w:trPr>
        <w:tc>
          <w:tcPr>
            <w:tcW w:w="3120" w:type="dxa"/>
            <w:gridSpan w:val="3"/>
            <w:shd w:val="clear" w:color="auto" w:fill="auto"/>
          </w:tcPr>
          <w:p w14:paraId="4BDC9B05"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Cost Rhyddhau Pensiwn yn Gynnar</w:t>
            </w:r>
          </w:p>
        </w:tc>
        <w:tc>
          <w:tcPr>
            <w:tcW w:w="6095" w:type="dxa"/>
            <w:gridSpan w:val="10"/>
            <w:shd w:val="clear" w:color="auto" w:fill="auto"/>
          </w:tcPr>
          <w:p w14:paraId="6933E967" w14:textId="77777777" w:rsidR="00081EED" w:rsidRPr="002C0C98" w:rsidRDefault="001878C2" w:rsidP="00667B5F">
            <w:pPr>
              <w:rPr>
                <w:rFonts w:ascii="Calibri" w:eastAsia="Calibri" w:hAnsi="Calibri"/>
                <w:b/>
              </w:rPr>
            </w:pPr>
            <w:r w:rsidRPr="002C0C98">
              <w:rPr>
                <w:rFonts w:ascii="Calibri" w:eastAsia="Calibri" w:hAnsi="Calibri"/>
                <w:b/>
                <w:bCs/>
                <w:lang w:val="cy-GB"/>
              </w:rPr>
              <w:t>£</w:t>
            </w:r>
          </w:p>
        </w:tc>
      </w:tr>
      <w:tr w:rsidR="00615CE8" w14:paraId="7F7A1557" w14:textId="77777777" w:rsidTr="00667B5F">
        <w:trPr>
          <w:trHeight w:val="84"/>
        </w:trPr>
        <w:tc>
          <w:tcPr>
            <w:tcW w:w="3120" w:type="dxa"/>
            <w:gridSpan w:val="3"/>
            <w:shd w:val="clear" w:color="auto" w:fill="auto"/>
          </w:tcPr>
          <w:p w14:paraId="6E7263AF"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Taliad Colli Swydd Statudol</w:t>
            </w:r>
          </w:p>
          <w:p w14:paraId="356728E9" w14:textId="77777777" w:rsidR="00081EED" w:rsidRPr="002C0C98" w:rsidRDefault="00081EED" w:rsidP="00667B5F">
            <w:pPr>
              <w:jc w:val="center"/>
              <w:rPr>
                <w:rFonts w:ascii="Calibri" w:eastAsia="Calibri" w:hAnsi="Calibri"/>
                <w:b/>
              </w:rPr>
            </w:pPr>
          </w:p>
        </w:tc>
        <w:tc>
          <w:tcPr>
            <w:tcW w:w="6095" w:type="dxa"/>
            <w:gridSpan w:val="10"/>
            <w:shd w:val="clear" w:color="auto" w:fill="auto"/>
          </w:tcPr>
          <w:p w14:paraId="519941B1" w14:textId="77777777" w:rsidR="00081EED" w:rsidRPr="002C0C98" w:rsidRDefault="001878C2" w:rsidP="00667B5F">
            <w:pPr>
              <w:rPr>
                <w:rFonts w:ascii="Calibri" w:eastAsia="Calibri" w:hAnsi="Calibri"/>
                <w:b/>
              </w:rPr>
            </w:pPr>
            <w:r w:rsidRPr="002C0C98">
              <w:rPr>
                <w:rFonts w:ascii="Calibri" w:eastAsia="Calibri" w:hAnsi="Calibri"/>
                <w:b/>
                <w:bCs/>
                <w:lang w:val="cy-GB"/>
              </w:rPr>
              <w:t>£</w:t>
            </w:r>
          </w:p>
        </w:tc>
      </w:tr>
      <w:tr w:rsidR="00615CE8" w14:paraId="1F4B5EAB" w14:textId="77777777" w:rsidTr="00667B5F">
        <w:trPr>
          <w:trHeight w:val="84"/>
        </w:trPr>
        <w:tc>
          <w:tcPr>
            <w:tcW w:w="3120" w:type="dxa"/>
            <w:gridSpan w:val="3"/>
            <w:shd w:val="clear" w:color="auto" w:fill="auto"/>
          </w:tcPr>
          <w:p w14:paraId="099195FB"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Taliad Iawndal Dewisol (wedi’i leihau gan (2) uchod)</w:t>
            </w:r>
          </w:p>
        </w:tc>
        <w:tc>
          <w:tcPr>
            <w:tcW w:w="6095" w:type="dxa"/>
            <w:gridSpan w:val="10"/>
            <w:shd w:val="clear" w:color="auto" w:fill="auto"/>
          </w:tcPr>
          <w:p w14:paraId="31337CE6" w14:textId="77777777" w:rsidR="00081EED" w:rsidRPr="002C0C98" w:rsidRDefault="001878C2" w:rsidP="00667B5F">
            <w:pPr>
              <w:rPr>
                <w:rFonts w:ascii="Calibri" w:eastAsia="Calibri" w:hAnsi="Calibri"/>
                <w:b/>
              </w:rPr>
            </w:pPr>
            <w:r w:rsidRPr="002C0C98">
              <w:rPr>
                <w:rFonts w:ascii="Calibri" w:eastAsia="Calibri" w:hAnsi="Calibri"/>
                <w:b/>
                <w:bCs/>
                <w:lang w:val="cy-GB"/>
              </w:rPr>
              <w:t>£</w:t>
            </w:r>
          </w:p>
        </w:tc>
      </w:tr>
      <w:tr w:rsidR="00615CE8" w14:paraId="473D7E6D" w14:textId="77777777" w:rsidTr="00667B5F">
        <w:trPr>
          <w:trHeight w:val="84"/>
        </w:trPr>
        <w:tc>
          <w:tcPr>
            <w:tcW w:w="3120" w:type="dxa"/>
            <w:gridSpan w:val="3"/>
            <w:shd w:val="clear" w:color="auto" w:fill="auto"/>
          </w:tcPr>
          <w:p w14:paraId="297B9B2B"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Cyfanswm y Gost</w:t>
            </w:r>
          </w:p>
          <w:p w14:paraId="05FC7A52" w14:textId="77777777" w:rsidR="00081EED" w:rsidRPr="002C0C98" w:rsidRDefault="00081EED" w:rsidP="00667B5F">
            <w:pPr>
              <w:jc w:val="center"/>
              <w:rPr>
                <w:rFonts w:ascii="Calibri" w:eastAsia="Calibri" w:hAnsi="Calibri"/>
                <w:b/>
              </w:rPr>
            </w:pPr>
          </w:p>
        </w:tc>
        <w:tc>
          <w:tcPr>
            <w:tcW w:w="6095" w:type="dxa"/>
            <w:gridSpan w:val="10"/>
            <w:shd w:val="clear" w:color="auto" w:fill="auto"/>
          </w:tcPr>
          <w:p w14:paraId="41ED4A05" w14:textId="77777777" w:rsidR="00081EED" w:rsidRPr="002C0C98" w:rsidRDefault="001878C2" w:rsidP="00667B5F">
            <w:pPr>
              <w:rPr>
                <w:rFonts w:ascii="Calibri" w:eastAsia="Calibri" w:hAnsi="Calibri"/>
                <w:b/>
              </w:rPr>
            </w:pPr>
            <w:r w:rsidRPr="002C0C98">
              <w:rPr>
                <w:rFonts w:ascii="Calibri" w:eastAsia="Calibri" w:hAnsi="Calibri"/>
                <w:b/>
                <w:bCs/>
                <w:lang w:val="cy-GB"/>
              </w:rPr>
              <w:t>£</w:t>
            </w:r>
          </w:p>
        </w:tc>
      </w:tr>
      <w:tr w:rsidR="00615CE8" w14:paraId="087B7D63" w14:textId="77777777" w:rsidTr="00667B5F">
        <w:trPr>
          <w:trHeight w:val="84"/>
        </w:trPr>
        <w:tc>
          <w:tcPr>
            <w:tcW w:w="9215" w:type="dxa"/>
            <w:gridSpan w:val="13"/>
            <w:shd w:val="clear" w:color="auto" w:fill="auto"/>
          </w:tcPr>
          <w:p w14:paraId="1D2808EC"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Rhaid i gyfanswm y costau yn (E) beidio â bod yn fwy na’r gost yn (Dd).</w:t>
            </w:r>
          </w:p>
          <w:p w14:paraId="23EAF9BD"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Os bydd (E) yn fwy na (Dd), rhaid lleihau’r taliad Iawndal Dewisol.</w:t>
            </w:r>
          </w:p>
        </w:tc>
      </w:tr>
      <w:tr w:rsidR="00615CE8" w14:paraId="7D94615D" w14:textId="77777777" w:rsidTr="00667B5F">
        <w:trPr>
          <w:trHeight w:val="84"/>
        </w:trPr>
        <w:tc>
          <w:tcPr>
            <w:tcW w:w="9215" w:type="dxa"/>
            <w:gridSpan w:val="13"/>
            <w:tcBorders>
              <w:bottom w:val="single" w:sz="4" w:space="0" w:color="auto"/>
            </w:tcBorders>
            <w:shd w:val="clear" w:color="auto" w:fill="auto"/>
          </w:tcPr>
          <w:p w14:paraId="0485FB83"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 xml:space="preserve">****pan fo cyfanswm y gost o fynediad cynnar at bensiwn a chost taliadau colli swydd statudol yn gyfwerth â mwy na 52 wythnos o gyflog, gellir estyn y cyfnod ad-dalu "hyd at 104 wythnos", ond ar yr amod mai mynediad cynnar at bensiwn ynghyd â thâl colli swydd statudol yn unig sy’n berthnasol (h.y. dim taliad diswyddo dewisol). Os bydd y cyfandaliad Iawndal Dewisol yn dod yn sero, ac os bydd (E) yn dal i fod yn fwy na (Dd), bydd y gyfradd wythnosol yn cael ei lleihau nes bod (E) = (Dd) ar yr amod nad yw’r ddarpariaeth o £508 yr wythnos wedi’i thorri. </w:t>
            </w:r>
          </w:p>
          <w:p w14:paraId="230E7B14"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 xml:space="preserve">Os na ellir bodloni’r amod hwn o hyd, bydd y cais i golli swydd yn wirfoddol yn cael ei wrthod. </w:t>
            </w:r>
          </w:p>
        </w:tc>
      </w:tr>
      <w:tr w:rsidR="00615CE8" w14:paraId="76E07FAC" w14:textId="77777777" w:rsidTr="00667B5F">
        <w:trPr>
          <w:trHeight w:val="333"/>
        </w:trPr>
        <w:tc>
          <w:tcPr>
            <w:tcW w:w="9215" w:type="dxa"/>
            <w:gridSpan w:val="13"/>
            <w:tcBorders>
              <w:bottom w:val="single" w:sz="4" w:space="0" w:color="auto"/>
            </w:tcBorders>
            <w:shd w:val="pct25" w:color="auto" w:fill="auto"/>
          </w:tcPr>
          <w:p w14:paraId="40682858"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Rhan I – Cymeradwyo’r Achos Busnes</w:t>
            </w:r>
          </w:p>
        </w:tc>
      </w:tr>
      <w:tr w:rsidR="00615CE8" w14:paraId="5DF2FB92" w14:textId="77777777" w:rsidTr="00667B5F">
        <w:trPr>
          <w:trHeight w:val="333"/>
        </w:trPr>
        <w:tc>
          <w:tcPr>
            <w:tcW w:w="3120" w:type="dxa"/>
            <w:gridSpan w:val="3"/>
            <w:shd w:val="clear" w:color="auto" w:fill="auto"/>
          </w:tcPr>
          <w:p w14:paraId="1D8EE32C"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 xml:space="preserve">Pennaeth y Gwasanaeth (neu Gyfarwyddwr, os mai Pennaeth </w:t>
            </w:r>
            <w:r w:rsidRPr="002C0C98">
              <w:rPr>
                <w:rFonts w:ascii="Calibri" w:eastAsia="Calibri" w:hAnsi="Calibri"/>
                <w:b/>
                <w:bCs/>
                <w:lang w:val="cy-GB"/>
              </w:rPr>
              <w:lastRenderedPageBreak/>
              <w:t>Gwasanaeth yw testun yr achos busnes hwn)</w:t>
            </w:r>
          </w:p>
        </w:tc>
        <w:tc>
          <w:tcPr>
            <w:tcW w:w="6095" w:type="dxa"/>
            <w:gridSpan w:val="10"/>
            <w:shd w:val="clear" w:color="auto" w:fill="auto"/>
          </w:tcPr>
          <w:p w14:paraId="0DADC1DD" w14:textId="77777777" w:rsidR="00081EED" w:rsidRPr="002C0C98" w:rsidRDefault="00081EED" w:rsidP="00667B5F">
            <w:pPr>
              <w:jc w:val="center"/>
              <w:rPr>
                <w:rFonts w:ascii="Calibri" w:eastAsia="Calibri" w:hAnsi="Calibri"/>
                <w:b/>
              </w:rPr>
            </w:pPr>
          </w:p>
        </w:tc>
      </w:tr>
      <w:tr w:rsidR="00615CE8" w14:paraId="60B623B3" w14:textId="77777777" w:rsidTr="00667B5F">
        <w:trPr>
          <w:trHeight w:val="333"/>
        </w:trPr>
        <w:tc>
          <w:tcPr>
            <w:tcW w:w="3711" w:type="dxa"/>
            <w:gridSpan w:val="4"/>
            <w:shd w:val="clear" w:color="auto" w:fill="auto"/>
          </w:tcPr>
          <w:p w14:paraId="4DAA0A65"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Cymeradwywyd gan</w:t>
            </w:r>
          </w:p>
          <w:p w14:paraId="0F5DB649" w14:textId="77777777" w:rsidR="00081EED" w:rsidRPr="002C0C98" w:rsidRDefault="00081EED" w:rsidP="00667B5F">
            <w:pPr>
              <w:jc w:val="center"/>
              <w:rPr>
                <w:rFonts w:ascii="Calibri" w:eastAsia="Calibri" w:hAnsi="Calibri"/>
                <w:b/>
              </w:rPr>
            </w:pPr>
          </w:p>
        </w:tc>
        <w:tc>
          <w:tcPr>
            <w:tcW w:w="628" w:type="dxa"/>
            <w:gridSpan w:val="2"/>
            <w:shd w:val="clear" w:color="auto" w:fill="auto"/>
          </w:tcPr>
          <w:p w14:paraId="1926D016" w14:textId="77777777" w:rsidR="00081EED" w:rsidRPr="002C0C98" w:rsidRDefault="00081EED" w:rsidP="00667B5F">
            <w:pPr>
              <w:jc w:val="center"/>
              <w:rPr>
                <w:rFonts w:ascii="Calibri" w:eastAsia="Calibri" w:hAnsi="Calibri"/>
                <w:b/>
              </w:rPr>
            </w:pPr>
          </w:p>
        </w:tc>
        <w:tc>
          <w:tcPr>
            <w:tcW w:w="3833" w:type="dxa"/>
            <w:gridSpan w:val="5"/>
            <w:shd w:val="clear" w:color="auto" w:fill="auto"/>
          </w:tcPr>
          <w:p w14:paraId="01098D00"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Heb ei Gymeradwyo</w:t>
            </w:r>
          </w:p>
        </w:tc>
        <w:tc>
          <w:tcPr>
            <w:tcW w:w="1043" w:type="dxa"/>
            <w:gridSpan w:val="2"/>
            <w:shd w:val="clear" w:color="auto" w:fill="auto"/>
          </w:tcPr>
          <w:p w14:paraId="6672E488" w14:textId="77777777" w:rsidR="00081EED" w:rsidRPr="002C0C98" w:rsidRDefault="00081EED" w:rsidP="00667B5F">
            <w:pPr>
              <w:jc w:val="center"/>
              <w:rPr>
                <w:rFonts w:ascii="Calibri" w:eastAsia="Calibri" w:hAnsi="Calibri"/>
                <w:b/>
              </w:rPr>
            </w:pPr>
          </w:p>
        </w:tc>
      </w:tr>
      <w:tr w:rsidR="00615CE8" w14:paraId="201A673F" w14:textId="77777777" w:rsidTr="00667B5F">
        <w:trPr>
          <w:trHeight w:val="333"/>
        </w:trPr>
        <w:tc>
          <w:tcPr>
            <w:tcW w:w="2445" w:type="dxa"/>
            <w:gridSpan w:val="2"/>
            <w:tcBorders>
              <w:bottom w:val="single" w:sz="4" w:space="0" w:color="auto"/>
            </w:tcBorders>
            <w:shd w:val="clear" w:color="auto" w:fill="auto"/>
          </w:tcPr>
          <w:p w14:paraId="46847DB7" w14:textId="77777777" w:rsidR="00081EED" w:rsidRPr="002C0C98" w:rsidRDefault="001878C2" w:rsidP="001703BF">
            <w:pPr>
              <w:jc w:val="center"/>
              <w:rPr>
                <w:rFonts w:ascii="Calibri" w:eastAsia="Calibri" w:hAnsi="Calibri"/>
                <w:b/>
              </w:rPr>
            </w:pPr>
            <w:r w:rsidRPr="002C0C98">
              <w:rPr>
                <w:rFonts w:ascii="Calibri" w:eastAsia="Calibri" w:hAnsi="Calibri"/>
                <w:b/>
                <w:bCs/>
                <w:lang w:val="cy-GB"/>
              </w:rPr>
              <w:t>Llofnod</w:t>
            </w:r>
          </w:p>
        </w:tc>
        <w:tc>
          <w:tcPr>
            <w:tcW w:w="3283" w:type="dxa"/>
            <w:gridSpan w:val="5"/>
            <w:tcBorders>
              <w:bottom w:val="single" w:sz="4" w:space="0" w:color="auto"/>
            </w:tcBorders>
            <w:shd w:val="clear" w:color="auto" w:fill="auto"/>
          </w:tcPr>
          <w:p w14:paraId="63D7C0B3" w14:textId="77777777" w:rsidR="00081EED" w:rsidRPr="002C0C98" w:rsidRDefault="00081EED" w:rsidP="00667B5F">
            <w:pPr>
              <w:jc w:val="center"/>
              <w:rPr>
                <w:rFonts w:ascii="Calibri" w:eastAsia="Calibri" w:hAnsi="Calibri"/>
                <w:b/>
              </w:rPr>
            </w:pPr>
          </w:p>
        </w:tc>
        <w:tc>
          <w:tcPr>
            <w:tcW w:w="1007" w:type="dxa"/>
            <w:gridSpan w:val="2"/>
            <w:tcBorders>
              <w:bottom w:val="single" w:sz="4" w:space="0" w:color="auto"/>
            </w:tcBorders>
            <w:shd w:val="clear" w:color="auto" w:fill="auto"/>
          </w:tcPr>
          <w:p w14:paraId="67089075"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 xml:space="preserve">Dyddiad </w:t>
            </w:r>
          </w:p>
        </w:tc>
        <w:tc>
          <w:tcPr>
            <w:tcW w:w="2480" w:type="dxa"/>
            <w:gridSpan w:val="4"/>
            <w:tcBorders>
              <w:bottom w:val="single" w:sz="4" w:space="0" w:color="auto"/>
            </w:tcBorders>
            <w:shd w:val="clear" w:color="auto" w:fill="auto"/>
          </w:tcPr>
          <w:p w14:paraId="4E9AB4E4" w14:textId="77777777" w:rsidR="00081EED" w:rsidRPr="002C0C98" w:rsidRDefault="00081EED" w:rsidP="00667B5F">
            <w:pPr>
              <w:jc w:val="center"/>
              <w:rPr>
                <w:rFonts w:ascii="Calibri" w:eastAsia="Calibri" w:hAnsi="Calibri"/>
                <w:b/>
              </w:rPr>
            </w:pPr>
          </w:p>
        </w:tc>
      </w:tr>
      <w:tr w:rsidR="00615CE8" w14:paraId="49321E36" w14:textId="77777777" w:rsidTr="00667B5F">
        <w:trPr>
          <w:trHeight w:val="452"/>
        </w:trPr>
        <w:tc>
          <w:tcPr>
            <w:tcW w:w="9215" w:type="dxa"/>
            <w:gridSpan w:val="13"/>
            <w:shd w:val="pct25" w:color="auto" w:fill="auto"/>
          </w:tcPr>
          <w:p w14:paraId="2FF79C40"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RHESTR WIRIO WEINYDDOL AR GYFER ADNODDAU DYNOL</w:t>
            </w:r>
          </w:p>
        </w:tc>
      </w:tr>
      <w:tr w:rsidR="00615CE8" w14:paraId="45BEEE16" w14:textId="77777777" w:rsidTr="00667B5F">
        <w:trPr>
          <w:trHeight w:val="31"/>
        </w:trPr>
        <w:tc>
          <w:tcPr>
            <w:tcW w:w="8506" w:type="dxa"/>
            <w:gridSpan w:val="12"/>
            <w:shd w:val="clear" w:color="auto" w:fill="auto"/>
          </w:tcPr>
          <w:p w14:paraId="22BDEB17"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Gweithiwr yn mynegi diddordeb mewn colli swydd yn wirfoddol</w:t>
            </w:r>
          </w:p>
          <w:p w14:paraId="6AF0934A" w14:textId="77777777" w:rsidR="00081EED" w:rsidRPr="002C0C98" w:rsidRDefault="00081EED" w:rsidP="00667B5F">
            <w:pPr>
              <w:jc w:val="center"/>
              <w:rPr>
                <w:rFonts w:ascii="Calibri" w:eastAsia="Calibri" w:hAnsi="Calibri"/>
                <w:b/>
              </w:rPr>
            </w:pPr>
          </w:p>
        </w:tc>
        <w:tc>
          <w:tcPr>
            <w:tcW w:w="709" w:type="dxa"/>
            <w:shd w:val="clear" w:color="auto" w:fill="auto"/>
          </w:tcPr>
          <w:p w14:paraId="2A4F7818" w14:textId="77777777" w:rsidR="00081EED" w:rsidRPr="002C0C98" w:rsidRDefault="00081EED" w:rsidP="00667B5F">
            <w:pPr>
              <w:jc w:val="center"/>
              <w:rPr>
                <w:rFonts w:ascii="Calibri" w:eastAsia="Calibri" w:hAnsi="Calibri"/>
                <w:b/>
              </w:rPr>
            </w:pPr>
          </w:p>
        </w:tc>
      </w:tr>
      <w:tr w:rsidR="00615CE8" w14:paraId="192BC63A" w14:textId="77777777" w:rsidTr="00667B5F">
        <w:trPr>
          <w:trHeight w:val="23"/>
        </w:trPr>
        <w:tc>
          <w:tcPr>
            <w:tcW w:w="8506" w:type="dxa"/>
            <w:gridSpan w:val="12"/>
            <w:shd w:val="clear" w:color="auto" w:fill="auto"/>
          </w:tcPr>
          <w:p w14:paraId="48C092C4"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Pennaeth y Gwasanaeth wedi cytuno y gellir “colli’r” swydd</w:t>
            </w:r>
          </w:p>
          <w:p w14:paraId="1ECB3BB4" w14:textId="77777777" w:rsidR="00081EED" w:rsidRPr="002C0C98" w:rsidRDefault="00081EED" w:rsidP="00667B5F">
            <w:pPr>
              <w:jc w:val="center"/>
              <w:rPr>
                <w:rFonts w:ascii="Calibri" w:eastAsia="Calibri" w:hAnsi="Calibri"/>
                <w:b/>
              </w:rPr>
            </w:pPr>
          </w:p>
        </w:tc>
        <w:tc>
          <w:tcPr>
            <w:tcW w:w="709" w:type="dxa"/>
            <w:shd w:val="clear" w:color="auto" w:fill="auto"/>
          </w:tcPr>
          <w:p w14:paraId="75BE1B57" w14:textId="77777777" w:rsidR="00081EED" w:rsidRPr="002C0C98" w:rsidRDefault="00081EED" w:rsidP="00667B5F">
            <w:pPr>
              <w:jc w:val="center"/>
              <w:rPr>
                <w:rFonts w:ascii="Calibri" w:eastAsia="Calibri" w:hAnsi="Calibri"/>
                <w:b/>
              </w:rPr>
            </w:pPr>
          </w:p>
        </w:tc>
      </w:tr>
      <w:tr w:rsidR="00615CE8" w14:paraId="52374576" w14:textId="77777777" w:rsidTr="00667B5F">
        <w:trPr>
          <w:trHeight w:val="23"/>
        </w:trPr>
        <w:tc>
          <w:tcPr>
            <w:tcW w:w="8506" w:type="dxa"/>
            <w:gridSpan w:val="12"/>
            <w:shd w:val="clear" w:color="auto" w:fill="auto"/>
          </w:tcPr>
          <w:p w14:paraId="3F606F05"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Swyddog Adnoddau Dynol yn diweddaru’r gronfa ddata VR ac yn anfon cais i’r Gyflogres</w:t>
            </w:r>
          </w:p>
          <w:p w14:paraId="718FE562" w14:textId="77777777" w:rsidR="00081EED" w:rsidRPr="002C0C98" w:rsidRDefault="00081EED" w:rsidP="00667B5F">
            <w:pPr>
              <w:jc w:val="center"/>
              <w:rPr>
                <w:rFonts w:ascii="Calibri" w:eastAsia="Calibri" w:hAnsi="Calibri"/>
                <w:b/>
              </w:rPr>
            </w:pPr>
          </w:p>
        </w:tc>
        <w:tc>
          <w:tcPr>
            <w:tcW w:w="709" w:type="dxa"/>
            <w:shd w:val="clear" w:color="auto" w:fill="auto"/>
          </w:tcPr>
          <w:p w14:paraId="385FE740" w14:textId="77777777" w:rsidR="00081EED" w:rsidRPr="002C0C98" w:rsidRDefault="00081EED" w:rsidP="00667B5F">
            <w:pPr>
              <w:jc w:val="center"/>
              <w:rPr>
                <w:rFonts w:ascii="Calibri" w:eastAsia="Calibri" w:hAnsi="Calibri"/>
                <w:b/>
              </w:rPr>
            </w:pPr>
          </w:p>
        </w:tc>
      </w:tr>
      <w:tr w:rsidR="00615CE8" w14:paraId="482262D0" w14:textId="77777777" w:rsidTr="00667B5F">
        <w:trPr>
          <w:trHeight w:val="23"/>
        </w:trPr>
        <w:tc>
          <w:tcPr>
            <w:tcW w:w="8506" w:type="dxa"/>
            <w:gridSpan w:val="12"/>
            <w:shd w:val="clear" w:color="auto" w:fill="auto"/>
          </w:tcPr>
          <w:p w14:paraId="2D709716"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Swyddog y Gyflogres yn anfon cais/ceisiadau am amcangyfrif o fuddion i’r Adran Bensiynau (os yw’r gweithiwr dros 55 oed)</w:t>
            </w:r>
          </w:p>
        </w:tc>
        <w:tc>
          <w:tcPr>
            <w:tcW w:w="709" w:type="dxa"/>
            <w:shd w:val="clear" w:color="auto" w:fill="auto"/>
          </w:tcPr>
          <w:p w14:paraId="5360EAF4" w14:textId="77777777" w:rsidR="00081EED" w:rsidRPr="002C0C98" w:rsidRDefault="00081EED" w:rsidP="00667B5F">
            <w:pPr>
              <w:jc w:val="center"/>
              <w:rPr>
                <w:rFonts w:ascii="Calibri" w:eastAsia="Calibri" w:hAnsi="Calibri"/>
                <w:b/>
              </w:rPr>
            </w:pPr>
          </w:p>
        </w:tc>
      </w:tr>
      <w:tr w:rsidR="00615CE8" w14:paraId="5BE7D584" w14:textId="77777777" w:rsidTr="00667B5F">
        <w:trPr>
          <w:trHeight w:val="23"/>
        </w:trPr>
        <w:tc>
          <w:tcPr>
            <w:tcW w:w="8506" w:type="dxa"/>
            <w:gridSpan w:val="12"/>
            <w:shd w:val="clear" w:color="auto" w:fill="auto"/>
          </w:tcPr>
          <w:p w14:paraId="6A35AD09"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Derbyn amcangyfrif o'r buddion gan yr Adran Bensiynau</w:t>
            </w:r>
          </w:p>
          <w:p w14:paraId="283C2C8E" w14:textId="77777777" w:rsidR="00081EED" w:rsidRPr="002C0C98" w:rsidRDefault="00081EED" w:rsidP="00667B5F">
            <w:pPr>
              <w:jc w:val="center"/>
              <w:rPr>
                <w:rFonts w:ascii="Calibri" w:eastAsia="Calibri" w:hAnsi="Calibri"/>
                <w:b/>
              </w:rPr>
            </w:pPr>
          </w:p>
        </w:tc>
        <w:tc>
          <w:tcPr>
            <w:tcW w:w="709" w:type="dxa"/>
            <w:shd w:val="clear" w:color="auto" w:fill="auto"/>
          </w:tcPr>
          <w:p w14:paraId="278607D9" w14:textId="77777777" w:rsidR="00081EED" w:rsidRPr="002C0C98" w:rsidRDefault="00081EED" w:rsidP="00667B5F">
            <w:pPr>
              <w:jc w:val="center"/>
              <w:rPr>
                <w:rFonts w:ascii="Calibri" w:eastAsia="Calibri" w:hAnsi="Calibri"/>
                <w:b/>
              </w:rPr>
            </w:pPr>
          </w:p>
        </w:tc>
      </w:tr>
      <w:tr w:rsidR="00615CE8" w14:paraId="01D6E56B" w14:textId="77777777" w:rsidTr="00667B5F">
        <w:trPr>
          <w:trHeight w:val="23"/>
        </w:trPr>
        <w:tc>
          <w:tcPr>
            <w:tcW w:w="8506" w:type="dxa"/>
            <w:gridSpan w:val="12"/>
            <w:shd w:val="clear" w:color="auto" w:fill="auto"/>
          </w:tcPr>
          <w:p w14:paraId="67F6FFF1"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Copi o’r amcangyfrif yn cael ei roi i’r gweithiwr (a’r Rheolwr Llinell os oes angen).</w:t>
            </w:r>
            <w:r w:rsidRPr="002C0C98">
              <w:rPr>
                <w:rFonts w:ascii="Calibri" w:eastAsia="Calibri" w:hAnsi="Calibri"/>
                <w:lang w:val="cy-GB"/>
              </w:rPr>
              <w:t xml:space="preserve"> </w:t>
            </w:r>
            <w:r w:rsidRPr="002C0C98">
              <w:rPr>
                <w:rFonts w:ascii="Calibri" w:eastAsia="Calibri" w:hAnsi="Calibri"/>
                <w:b/>
                <w:bCs/>
                <w:lang w:val="cy-GB"/>
              </w:rPr>
              <w:t xml:space="preserve"> Cadw un copi ar ffeil.</w:t>
            </w:r>
          </w:p>
        </w:tc>
        <w:tc>
          <w:tcPr>
            <w:tcW w:w="709" w:type="dxa"/>
            <w:shd w:val="clear" w:color="auto" w:fill="auto"/>
          </w:tcPr>
          <w:p w14:paraId="09C5BC56" w14:textId="77777777" w:rsidR="00081EED" w:rsidRPr="002C0C98" w:rsidRDefault="00081EED" w:rsidP="00667B5F">
            <w:pPr>
              <w:jc w:val="center"/>
              <w:rPr>
                <w:rFonts w:ascii="Calibri" w:eastAsia="Calibri" w:hAnsi="Calibri"/>
                <w:b/>
              </w:rPr>
            </w:pPr>
          </w:p>
        </w:tc>
      </w:tr>
      <w:tr w:rsidR="00615CE8" w14:paraId="34E2C77F" w14:textId="77777777" w:rsidTr="00667B5F">
        <w:trPr>
          <w:trHeight w:val="23"/>
        </w:trPr>
        <w:tc>
          <w:tcPr>
            <w:tcW w:w="8506" w:type="dxa"/>
            <w:gridSpan w:val="12"/>
            <w:shd w:val="clear" w:color="auto" w:fill="auto"/>
          </w:tcPr>
          <w:p w14:paraId="2C2BF9DD"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Y canlyniad yn cael ei drafod gyda’r gweithiwr, ac mae'r gweithiwr yn cadarnhau ei fod am adael ar sail VR</w:t>
            </w:r>
          </w:p>
        </w:tc>
        <w:tc>
          <w:tcPr>
            <w:tcW w:w="709" w:type="dxa"/>
            <w:shd w:val="clear" w:color="auto" w:fill="auto"/>
          </w:tcPr>
          <w:p w14:paraId="2E1D4B69" w14:textId="77777777" w:rsidR="00081EED" w:rsidRPr="002C0C98" w:rsidRDefault="00081EED" w:rsidP="00667B5F">
            <w:pPr>
              <w:jc w:val="center"/>
              <w:rPr>
                <w:rFonts w:ascii="Calibri" w:eastAsia="Calibri" w:hAnsi="Calibri"/>
                <w:b/>
              </w:rPr>
            </w:pPr>
          </w:p>
        </w:tc>
      </w:tr>
      <w:tr w:rsidR="00615CE8" w14:paraId="25A105E3" w14:textId="77777777" w:rsidTr="00667B5F">
        <w:trPr>
          <w:trHeight w:val="23"/>
        </w:trPr>
        <w:tc>
          <w:tcPr>
            <w:tcW w:w="8506" w:type="dxa"/>
            <w:gridSpan w:val="12"/>
            <w:shd w:val="clear" w:color="auto" w:fill="auto"/>
          </w:tcPr>
          <w:p w14:paraId="7B0C307E"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Adnoddau Dynol a Phennaeth y Gwasanaeth yn cwblhau Achos Busnes i’w lofnodi</w:t>
            </w:r>
          </w:p>
          <w:p w14:paraId="1DAD5E6B" w14:textId="77777777" w:rsidR="00081EED" w:rsidRPr="002C0C98" w:rsidRDefault="00081EED" w:rsidP="00667B5F">
            <w:pPr>
              <w:jc w:val="center"/>
              <w:rPr>
                <w:rFonts w:ascii="Calibri" w:eastAsia="Calibri" w:hAnsi="Calibri"/>
                <w:b/>
              </w:rPr>
            </w:pPr>
          </w:p>
        </w:tc>
        <w:tc>
          <w:tcPr>
            <w:tcW w:w="709" w:type="dxa"/>
            <w:shd w:val="clear" w:color="auto" w:fill="auto"/>
          </w:tcPr>
          <w:p w14:paraId="1F0BE01A" w14:textId="77777777" w:rsidR="00081EED" w:rsidRPr="002C0C98" w:rsidRDefault="00081EED" w:rsidP="00667B5F">
            <w:pPr>
              <w:jc w:val="center"/>
              <w:rPr>
                <w:rFonts w:ascii="Calibri" w:eastAsia="Calibri" w:hAnsi="Calibri"/>
                <w:b/>
              </w:rPr>
            </w:pPr>
          </w:p>
        </w:tc>
      </w:tr>
      <w:tr w:rsidR="00615CE8" w14:paraId="49E0AB4A" w14:textId="77777777" w:rsidTr="00667B5F">
        <w:trPr>
          <w:trHeight w:val="23"/>
        </w:trPr>
        <w:tc>
          <w:tcPr>
            <w:tcW w:w="8506" w:type="dxa"/>
            <w:gridSpan w:val="12"/>
            <w:shd w:val="clear" w:color="auto" w:fill="auto"/>
          </w:tcPr>
          <w:p w14:paraId="2D6B9109"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Pennaeth y Gwasanaeth yn dychwelyd yr Achos Busnes wedi’i lofnodi a’r Swyddog Adnoddau Dynol yn anfon llythyr sy’n cynnig VR</w:t>
            </w:r>
          </w:p>
        </w:tc>
        <w:tc>
          <w:tcPr>
            <w:tcW w:w="709" w:type="dxa"/>
            <w:shd w:val="clear" w:color="auto" w:fill="auto"/>
          </w:tcPr>
          <w:p w14:paraId="12A7C942" w14:textId="77777777" w:rsidR="00081EED" w:rsidRPr="002C0C98" w:rsidRDefault="00081EED" w:rsidP="00667B5F">
            <w:pPr>
              <w:jc w:val="center"/>
              <w:rPr>
                <w:rFonts w:ascii="Calibri" w:eastAsia="Calibri" w:hAnsi="Calibri"/>
                <w:b/>
              </w:rPr>
            </w:pPr>
          </w:p>
        </w:tc>
      </w:tr>
      <w:tr w:rsidR="00615CE8" w14:paraId="326CF204" w14:textId="77777777" w:rsidTr="00667B5F">
        <w:trPr>
          <w:trHeight w:val="23"/>
        </w:trPr>
        <w:tc>
          <w:tcPr>
            <w:tcW w:w="8506" w:type="dxa"/>
            <w:gridSpan w:val="12"/>
            <w:shd w:val="clear" w:color="auto" w:fill="auto"/>
          </w:tcPr>
          <w:p w14:paraId="4B180635"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Swyddog Adnoddau Dynol i atgoffa’r Rheolwr Llinell i wneud trefniadau addas ar gyfer dyddiad gadael y gweithiwr, gwyliau blynyddol heb eu cymryd etc.</w:t>
            </w:r>
          </w:p>
        </w:tc>
        <w:tc>
          <w:tcPr>
            <w:tcW w:w="709" w:type="dxa"/>
            <w:shd w:val="clear" w:color="auto" w:fill="auto"/>
          </w:tcPr>
          <w:p w14:paraId="73B2EE4D" w14:textId="77777777" w:rsidR="00081EED" w:rsidRPr="002C0C98" w:rsidRDefault="00081EED" w:rsidP="00667B5F">
            <w:pPr>
              <w:jc w:val="center"/>
              <w:rPr>
                <w:rFonts w:ascii="Calibri" w:eastAsia="Calibri" w:hAnsi="Calibri"/>
                <w:b/>
              </w:rPr>
            </w:pPr>
          </w:p>
        </w:tc>
      </w:tr>
      <w:tr w:rsidR="00615CE8" w14:paraId="1C5D2E2E" w14:textId="77777777" w:rsidTr="00667B5F">
        <w:trPr>
          <w:trHeight w:val="23"/>
        </w:trPr>
        <w:tc>
          <w:tcPr>
            <w:tcW w:w="8506" w:type="dxa"/>
            <w:gridSpan w:val="12"/>
            <w:shd w:val="clear" w:color="auto" w:fill="auto"/>
          </w:tcPr>
          <w:p w14:paraId="188D489D"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Swyddog Adnoddau Dynol i “derfynu’r” gweithiwr ar Vision</w:t>
            </w:r>
          </w:p>
          <w:p w14:paraId="7F277B9C" w14:textId="77777777" w:rsidR="00081EED" w:rsidRPr="002C0C98" w:rsidRDefault="00081EED" w:rsidP="00667B5F">
            <w:pPr>
              <w:jc w:val="center"/>
              <w:rPr>
                <w:rFonts w:ascii="Calibri" w:eastAsia="Calibri" w:hAnsi="Calibri"/>
                <w:b/>
              </w:rPr>
            </w:pPr>
          </w:p>
        </w:tc>
        <w:tc>
          <w:tcPr>
            <w:tcW w:w="709" w:type="dxa"/>
            <w:shd w:val="clear" w:color="auto" w:fill="auto"/>
          </w:tcPr>
          <w:p w14:paraId="28BE01F0" w14:textId="77777777" w:rsidR="00081EED" w:rsidRPr="002C0C98" w:rsidRDefault="00081EED" w:rsidP="00667B5F">
            <w:pPr>
              <w:jc w:val="center"/>
              <w:rPr>
                <w:rFonts w:ascii="Calibri" w:eastAsia="Calibri" w:hAnsi="Calibri"/>
                <w:b/>
              </w:rPr>
            </w:pPr>
          </w:p>
        </w:tc>
      </w:tr>
      <w:tr w:rsidR="00615CE8" w14:paraId="7A523A24" w14:textId="77777777" w:rsidTr="00667B5F">
        <w:trPr>
          <w:trHeight w:val="23"/>
        </w:trPr>
        <w:tc>
          <w:tcPr>
            <w:tcW w:w="8506" w:type="dxa"/>
            <w:gridSpan w:val="12"/>
            <w:shd w:val="clear" w:color="auto" w:fill="auto"/>
          </w:tcPr>
          <w:p w14:paraId="3DC153F5"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Swyddog Adnoddau Dynol i anfon memo i’r Adran Bensiynau a’r Gyflogres ynghylch terfynu. Dylid cynnwys copi o’r llythyr cynnig.</w:t>
            </w:r>
            <w:r w:rsidRPr="002C0C98">
              <w:rPr>
                <w:rFonts w:ascii="Calibri" w:eastAsia="Calibri" w:hAnsi="Calibri"/>
                <w:lang w:val="cy-GB"/>
              </w:rPr>
              <w:t xml:space="preserve"> </w:t>
            </w:r>
            <w:r w:rsidRPr="002C0C98">
              <w:rPr>
                <w:rFonts w:ascii="Calibri" w:eastAsia="Calibri" w:hAnsi="Calibri"/>
                <w:b/>
                <w:bCs/>
                <w:lang w:val="cy-GB"/>
              </w:rPr>
              <w:t>Adran Bensiynau i brosesu’r terfyniad.</w:t>
            </w:r>
          </w:p>
        </w:tc>
        <w:tc>
          <w:tcPr>
            <w:tcW w:w="709" w:type="dxa"/>
            <w:shd w:val="clear" w:color="auto" w:fill="auto"/>
          </w:tcPr>
          <w:p w14:paraId="3CBEAF27" w14:textId="77777777" w:rsidR="00081EED" w:rsidRPr="002C0C98" w:rsidRDefault="00081EED" w:rsidP="00667B5F">
            <w:pPr>
              <w:jc w:val="center"/>
              <w:rPr>
                <w:rFonts w:ascii="Calibri" w:eastAsia="Calibri" w:hAnsi="Calibri"/>
                <w:b/>
              </w:rPr>
            </w:pPr>
          </w:p>
        </w:tc>
      </w:tr>
      <w:tr w:rsidR="00615CE8" w14:paraId="15AEE0B8" w14:textId="77777777" w:rsidTr="00667B5F">
        <w:trPr>
          <w:trHeight w:val="23"/>
        </w:trPr>
        <w:tc>
          <w:tcPr>
            <w:tcW w:w="8506" w:type="dxa"/>
            <w:gridSpan w:val="12"/>
            <w:shd w:val="clear" w:color="auto" w:fill="auto"/>
          </w:tcPr>
          <w:p w14:paraId="3F8D6227" w14:textId="77777777" w:rsidR="00081EED" w:rsidRPr="002C0C98" w:rsidRDefault="001878C2" w:rsidP="00667B5F">
            <w:pPr>
              <w:jc w:val="center"/>
              <w:rPr>
                <w:rFonts w:ascii="Calibri" w:eastAsia="Calibri" w:hAnsi="Calibri"/>
                <w:b/>
              </w:rPr>
            </w:pPr>
            <w:r w:rsidRPr="002C0C98">
              <w:rPr>
                <w:rFonts w:ascii="Calibri" w:eastAsia="Calibri" w:hAnsi="Calibri"/>
                <w:b/>
                <w:bCs/>
                <w:lang w:val="cy-GB"/>
              </w:rPr>
              <w:t>Copi o bob dogfen yn cael ei gadw ar iDocs</w:t>
            </w:r>
          </w:p>
          <w:p w14:paraId="2DFB3B60" w14:textId="77777777" w:rsidR="00081EED" w:rsidRPr="002C0C98" w:rsidRDefault="00081EED" w:rsidP="00667B5F">
            <w:pPr>
              <w:jc w:val="center"/>
              <w:rPr>
                <w:rFonts w:ascii="Calibri" w:eastAsia="Calibri" w:hAnsi="Calibri"/>
                <w:b/>
              </w:rPr>
            </w:pPr>
          </w:p>
        </w:tc>
        <w:tc>
          <w:tcPr>
            <w:tcW w:w="709" w:type="dxa"/>
            <w:shd w:val="clear" w:color="auto" w:fill="auto"/>
          </w:tcPr>
          <w:p w14:paraId="1A21971D" w14:textId="77777777" w:rsidR="00081EED" w:rsidRPr="002C0C98" w:rsidRDefault="00081EED" w:rsidP="00667B5F">
            <w:pPr>
              <w:jc w:val="center"/>
              <w:rPr>
                <w:rFonts w:ascii="Calibri" w:eastAsia="Calibri" w:hAnsi="Calibri"/>
                <w:b/>
              </w:rPr>
            </w:pPr>
          </w:p>
        </w:tc>
      </w:tr>
      <w:tr w:rsidR="00615CE8" w14:paraId="302D5206" w14:textId="77777777" w:rsidTr="00667B5F">
        <w:trPr>
          <w:trHeight w:val="23"/>
        </w:trPr>
        <w:tc>
          <w:tcPr>
            <w:tcW w:w="8506" w:type="dxa"/>
            <w:gridSpan w:val="12"/>
            <w:shd w:val="clear" w:color="auto" w:fill="auto"/>
          </w:tcPr>
          <w:p w14:paraId="70EFBA9F" w14:textId="77777777" w:rsidR="00081EED" w:rsidRPr="002C0C98" w:rsidRDefault="001878C2" w:rsidP="00667B5F">
            <w:pPr>
              <w:jc w:val="center"/>
              <w:rPr>
                <w:rFonts w:ascii="Calibri" w:eastAsia="Calibri" w:hAnsi="Calibri"/>
                <w:b/>
              </w:rPr>
            </w:pPr>
            <w:r>
              <w:rPr>
                <w:rFonts w:ascii="Calibri" w:eastAsia="Calibri" w:hAnsi="Calibri"/>
                <w:b/>
                <w:bCs/>
                <w:lang w:val="cy-GB"/>
              </w:rPr>
              <w:t xml:space="preserve">Swyddog Adnoddau Dynol i gwblhau Ffurflen Manylion y Swydd gyda chyfeirnod y swydd, nifer yr oriau a’r Rhif Adnabod Gwerthuso Swydd a thrafod gyda’r Tîm Gwybodaeth am y </w:t>
            </w:r>
            <w:r>
              <w:rPr>
                <w:rFonts w:ascii="Calibri" w:eastAsia="Calibri" w:hAnsi="Calibri"/>
                <w:b/>
                <w:bCs/>
                <w:lang w:val="cy-GB"/>
              </w:rPr>
              <w:lastRenderedPageBreak/>
              <w:t>Gweithle i sicrhau bod y swydd gywir yn destun datgysylltu/colli swydd trosglwyddedig/ailstrwythuro</w:t>
            </w:r>
          </w:p>
        </w:tc>
        <w:tc>
          <w:tcPr>
            <w:tcW w:w="709" w:type="dxa"/>
            <w:shd w:val="clear" w:color="auto" w:fill="auto"/>
          </w:tcPr>
          <w:p w14:paraId="37D7666A" w14:textId="77777777" w:rsidR="00DE114E" w:rsidRDefault="00DE114E" w:rsidP="00667B5F">
            <w:pPr>
              <w:jc w:val="center"/>
              <w:rPr>
                <w:rFonts w:ascii="Calibri" w:eastAsia="Calibri" w:hAnsi="Calibri"/>
                <w:b/>
              </w:rPr>
            </w:pPr>
          </w:p>
          <w:p w14:paraId="5D80C5B3" w14:textId="77777777" w:rsidR="00081EED" w:rsidRPr="00DE114E" w:rsidRDefault="00081EED" w:rsidP="00DE114E">
            <w:pPr>
              <w:rPr>
                <w:rFonts w:ascii="Calibri" w:eastAsia="Calibri" w:hAnsi="Calibri"/>
              </w:rPr>
            </w:pPr>
          </w:p>
        </w:tc>
      </w:tr>
    </w:tbl>
    <w:p w14:paraId="55B07C88" w14:textId="77777777" w:rsidR="00081EED" w:rsidRPr="00D062A5" w:rsidRDefault="00081EED" w:rsidP="00081EED">
      <w:pPr>
        <w:tabs>
          <w:tab w:val="left" w:pos="1260"/>
        </w:tabs>
        <w:rPr>
          <w:rFonts w:ascii="Calibri" w:hAnsi="Calibri"/>
        </w:rPr>
      </w:pPr>
    </w:p>
    <w:p w14:paraId="6EA64AC4" w14:textId="77777777" w:rsidR="00FD41C0" w:rsidRPr="00701C5F" w:rsidRDefault="00FD41C0" w:rsidP="00FD41C0">
      <w:pPr>
        <w:jc w:val="both"/>
        <w:rPr>
          <w:rFonts w:ascii="Arial" w:hAnsi="Arial" w:cs="Arial"/>
          <w:b/>
          <w:color w:val="5B9BD5" w:themeColor="accent1"/>
          <w:sz w:val="36"/>
          <w:szCs w:val="36"/>
        </w:rPr>
      </w:pPr>
    </w:p>
    <w:sectPr w:rsidR="00FD41C0" w:rsidRPr="00701C5F" w:rsidSect="00701C5F">
      <w:footerReference w:type="default" r:id="rId17"/>
      <w:pgSz w:w="11906" w:h="16838"/>
      <w:pgMar w:top="1021" w:right="1440" w:bottom="102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E3660" w14:textId="77777777" w:rsidR="009C6A41" w:rsidRDefault="009C6A41">
      <w:pPr>
        <w:spacing w:after="0" w:line="240" w:lineRule="auto"/>
      </w:pPr>
      <w:r>
        <w:separator/>
      </w:r>
    </w:p>
  </w:endnote>
  <w:endnote w:type="continuationSeparator" w:id="0">
    <w:p w14:paraId="4E36B578" w14:textId="77777777" w:rsidR="009C6A41" w:rsidRDefault="009C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umnst777 Cn BT">
    <w:altName w:val="Humnst777 Cn B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686749"/>
      <w:docPartObj>
        <w:docPartGallery w:val="Page Numbers (Bottom of Page)"/>
        <w:docPartUnique/>
      </w:docPartObj>
    </w:sdtPr>
    <w:sdtEndPr>
      <w:rPr>
        <w:color w:val="7F7F7F" w:themeColor="background1" w:themeShade="7F"/>
        <w:spacing w:val="60"/>
      </w:rPr>
    </w:sdtEndPr>
    <w:sdtContent>
      <w:p w14:paraId="63C58C7D" w14:textId="2BEEA19B" w:rsidR="009C6A41" w:rsidRDefault="009C6A41">
        <w:pPr>
          <w:pStyle w:val="Footer"/>
          <w:pBdr>
            <w:top w:val="single" w:sz="4" w:space="1" w:color="D9D9D9" w:themeColor="background1" w:themeShade="D9"/>
          </w:pBdr>
          <w:jc w:val="right"/>
        </w:pPr>
        <w:r>
          <w:fldChar w:fldCharType="begin"/>
        </w:r>
        <w:r>
          <w:instrText xml:space="preserve"> PAGE   \* MERGEFORMAT </w:instrText>
        </w:r>
        <w:r>
          <w:fldChar w:fldCharType="separate"/>
        </w:r>
        <w:r w:rsidR="00905DD4">
          <w:rPr>
            <w:noProof/>
          </w:rPr>
          <w:t>37</w:t>
        </w:r>
        <w:r>
          <w:rPr>
            <w:noProof/>
          </w:rPr>
          <w:fldChar w:fldCharType="end"/>
        </w:r>
        <w:r>
          <w:t xml:space="preserve"> | </w:t>
        </w:r>
        <w:proofErr w:type="spellStart"/>
        <w:r>
          <w:rPr>
            <w:color w:val="7F7F7F" w:themeColor="background1" w:themeShade="7F"/>
            <w:spacing w:val="60"/>
          </w:rPr>
          <w:t>Tudalen</w:t>
        </w:r>
        <w:proofErr w:type="spellEnd"/>
      </w:p>
    </w:sdtContent>
  </w:sdt>
  <w:p w14:paraId="2CAB9152" w14:textId="77777777" w:rsidR="009C6A41" w:rsidRDefault="009C6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74BA2" w14:textId="77777777" w:rsidR="009C6A41" w:rsidRDefault="009C6A41">
      <w:pPr>
        <w:spacing w:after="0" w:line="240" w:lineRule="auto"/>
      </w:pPr>
      <w:r>
        <w:separator/>
      </w:r>
    </w:p>
  </w:footnote>
  <w:footnote w:type="continuationSeparator" w:id="0">
    <w:p w14:paraId="05D2799C" w14:textId="77777777" w:rsidR="009C6A41" w:rsidRDefault="009C6A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13F"/>
    <w:multiLevelType w:val="hybridMultilevel"/>
    <w:tmpl w:val="0EEA87D6"/>
    <w:lvl w:ilvl="0" w:tplc="6ACA5C08">
      <w:start w:val="1"/>
      <w:numFmt w:val="bullet"/>
      <w:lvlText w:val=""/>
      <w:lvlJc w:val="left"/>
      <w:pPr>
        <w:tabs>
          <w:tab w:val="num" w:pos="720"/>
        </w:tabs>
        <w:ind w:left="720" w:hanging="360"/>
      </w:pPr>
      <w:rPr>
        <w:rFonts w:ascii="Wingdings" w:hAnsi="Wingdings" w:hint="default"/>
      </w:rPr>
    </w:lvl>
    <w:lvl w:ilvl="1" w:tplc="F620DC30" w:tentative="1">
      <w:start w:val="1"/>
      <w:numFmt w:val="bullet"/>
      <w:lvlText w:val="o"/>
      <w:lvlJc w:val="left"/>
      <w:pPr>
        <w:tabs>
          <w:tab w:val="num" w:pos="1440"/>
        </w:tabs>
        <w:ind w:left="1440" w:hanging="360"/>
      </w:pPr>
      <w:rPr>
        <w:rFonts w:ascii="Courier New" w:hAnsi="Courier New" w:cs="Courier New" w:hint="default"/>
      </w:rPr>
    </w:lvl>
    <w:lvl w:ilvl="2" w:tplc="D57A47A8" w:tentative="1">
      <w:start w:val="1"/>
      <w:numFmt w:val="bullet"/>
      <w:lvlText w:val=""/>
      <w:lvlJc w:val="left"/>
      <w:pPr>
        <w:tabs>
          <w:tab w:val="num" w:pos="2160"/>
        </w:tabs>
        <w:ind w:left="2160" w:hanging="360"/>
      </w:pPr>
      <w:rPr>
        <w:rFonts w:ascii="Wingdings" w:hAnsi="Wingdings" w:hint="default"/>
      </w:rPr>
    </w:lvl>
    <w:lvl w:ilvl="3" w:tplc="55949144" w:tentative="1">
      <w:start w:val="1"/>
      <w:numFmt w:val="bullet"/>
      <w:lvlText w:val=""/>
      <w:lvlJc w:val="left"/>
      <w:pPr>
        <w:tabs>
          <w:tab w:val="num" w:pos="2880"/>
        </w:tabs>
        <w:ind w:left="2880" w:hanging="360"/>
      </w:pPr>
      <w:rPr>
        <w:rFonts w:ascii="Symbol" w:hAnsi="Symbol" w:hint="default"/>
      </w:rPr>
    </w:lvl>
    <w:lvl w:ilvl="4" w:tplc="847CFE0A" w:tentative="1">
      <w:start w:val="1"/>
      <w:numFmt w:val="bullet"/>
      <w:lvlText w:val="o"/>
      <w:lvlJc w:val="left"/>
      <w:pPr>
        <w:tabs>
          <w:tab w:val="num" w:pos="3600"/>
        </w:tabs>
        <w:ind w:left="3600" w:hanging="360"/>
      </w:pPr>
      <w:rPr>
        <w:rFonts w:ascii="Courier New" w:hAnsi="Courier New" w:cs="Courier New" w:hint="default"/>
      </w:rPr>
    </w:lvl>
    <w:lvl w:ilvl="5" w:tplc="4BB8323C" w:tentative="1">
      <w:start w:val="1"/>
      <w:numFmt w:val="bullet"/>
      <w:lvlText w:val=""/>
      <w:lvlJc w:val="left"/>
      <w:pPr>
        <w:tabs>
          <w:tab w:val="num" w:pos="4320"/>
        </w:tabs>
        <w:ind w:left="4320" w:hanging="360"/>
      </w:pPr>
      <w:rPr>
        <w:rFonts w:ascii="Wingdings" w:hAnsi="Wingdings" w:hint="default"/>
      </w:rPr>
    </w:lvl>
    <w:lvl w:ilvl="6" w:tplc="87DCA110" w:tentative="1">
      <w:start w:val="1"/>
      <w:numFmt w:val="bullet"/>
      <w:lvlText w:val=""/>
      <w:lvlJc w:val="left"/>
      <w:pPr>
        <w:tabs>
          <w:tab w:val="num" w:pos="5040"/>
        </w:tabs>
        <w:ind w:left="5040" w:hanging="360"/>
      </w:pPr>
      <w:rPr>
        <w:rFonts w:ascii="Symbol" w:hAnsi="Symbol" w:hint="default"/>
      </w:rPr>
    </w:lvl>
    <w:lvl w:ilvl="7" w:tplc="6B808A96" w:tentative="1">
      <w:start w:val="1"/>
      <w:numFmt w:val="bullet"/>
      <w:lvlText w:val="o"/>
      <w:lvlJc w:val="left"/>
      <w:pPr>
        <w:tabs>
          <w:tab w:val="num" w:pos="5760"/>
        </w:tabs>
        <w:ind w:left="5760" w:hanging="360"/>
      </w:pPr>
      <w:rPr>
        <w:rFonts w:ascii="Courier New" w:hAnsi="Courier New" w:cs="Courier New" w:hint="default"/>
      </w:rPr>
    </w:lvl>
    <w:lvl w:ilvl="8" w:tplc="3D927E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41540"/>
    <w:multiLevelType w:val="hybridMultilevel"/>
    <w:tmpl w:val="C2782E6A"/>
    <w:lvl w:ilvl="0" w:tplc="32625CF8">
      <w:start w:val="1"/>
      <w:numFmt w:val="bullet"/>
      <w:lvlText w:val="o"/>
      <w:lvlJc w:val="left"/>
      <w:pPr>
        <w:ind w:left="720" w:hanging="360"/>
      </w:pPr>
      <w:rPr>
        <w:rFonts w:ascii="Courier New" w:hAnsi="Courier New" w:cs="Courier New" w:hint="default"/>
      </w:rPr>
    </w:lvl>
    <w:lvl w:ilvl="1" w:tplc="1C7AF44E" w:tentative="1">
      <w:start w:val="1"/>
      <w:numFmt w:val="bullet"/>
      <w:lvlText w:val="o"/>
      <w:lvlJc w:val="left"/>
      <w:pPr>
        <w:ind w:left="1440" w:hanging="360"/>
      </w:pPr>
      <w:rPr>
        <w:rFonts w:ascii="Courier New" w:hAnsi="Courier New" w:cs="Courier New" w:hint="default"/>
      </w:rPr>
    </w:lvl>
    <w:lvl w:ilvl="2" w:tplc="FD58B20C" w:tentative="1">
      <w:start w:val="1"/>
      <w:numFmt w:val="bullet"/>
      <w:lvlText w:val=""/>
      <w:lvlJc w:val="left"/>
      <w:pPr>
        <w:ind w:left="2160" w:hanging="360"/>
      </w:pPr>
      <w:rPr>
        <w:rFonts w:ascii="Wingdings" w:hAnsi="Wingdings" w:hint="default"/>
      </w:rPr>
    </w:lvl>
    <w:lvl w:ilvl="3" w:tplc="FEC0BEB0" w:tentative="1">
      <w:start w:val="1"/>
      <w:numFmt w:val="bullet"/>
      <w:lvlText w:val=""/>
      <w:lvlJc w:val="left"/>
      <w:pPr>
        <w:ind w:left="2880" w:hanging="360"/>
      </w:pPr>
      <w:rPr>
        <w:rFonts w:ascii="Symbol" w:hAnsi="Symbol" w:hint="default"/>
      </w:rPr>
    </w:lvl>
    <w:lvl w:ilvl="4" w:tplc="E0C44308" w:tentative="1">
      <w:start w:val="1"/>
      <w:numFmt w:val="bullet"/>
      <w:lvlText w:val="o"/>
      <w:lvlJc w:val="left"/>
      <w:pPr>
        <w:ind w:left="3600" w:hanging="360"/>
      </w:pPr>
      <w:rPr>
        <w:rFonts w:ascii="Courier New" w:hAnsi="Courier New" w:cs="Courier New" w:hint="default"/>
      </w:rPr>
    </w:lvl>
    <w:lvl w:ilvl="5" w:tplc="FC1C6432" w:tentative="1">
      <w:start w:val="1"/>
      <w:numFmt w:val="bullet"/>
      <w:lvlText w:val=""/>
      <w:lvlJc w:val="left"/>
      <w:pPr>
        <w:ind w:left="4320" w:hanging="360"/>
      </w:pPr>
      <w:rPr>
        <w:rFonts w:ascii="Wingdings" w:hAnsi="Wingdings" w:hint="default"/>
      </w:rPr>
    </w:lvl>
    <w:lvl w:ilvl="6" w:tplc="55FC1E40" w:tentative="1">
      <w:start w:val="1"/>
      <w:numFmt w:val="bullet"/>
      <w:lvlText w:val=""/>
      <w:lvlJc w:val="left"/>
      <w:pPr>
        <w:ind w:left="5040" w:hanging="360"/>
      </w:pPr>
      <w:rPr>
        <w:rFonts w:ascii="Symbol" w:hAnsi="Symbol" w:hint="default"/>
      </w:rPr>
    </w:lvl>
    <w:lvl w:ilvl="7" w:tplc="D152BB9C" w:tentative="1">
      <w:start w:val="1"/>
      <w:numFmt w:val="bullet"/>
      <w:lvlText w:val="o"/>
      <w:lvlJc w:val="left"/>
      <w:pPr>
        <w:ind w:left="5760" w:hanging="360"/>
      </w:pPr>
      <w:rPr>
        <w:rFonts w:ascii="Courier New" w:hAnsi="Courier New" w:cs="Courier New" w:hint="default"/>
      </w:rPr>
    </w:lvl>
    <w:lvl w:ilvl="8" w:tplc="DFD46464" w:tentative="1">
      <w:start w:val="1"/>
      <w:numFmt w:val="bullet"/>
      <w:lvlText w:val=""/>
      <w:lvlJc w:val="left"/>
      <w:pPr>
        <w:ind w:left="6480" w:hanging="360"/>
      </w:pPr>
      <w:rPr>
        <w:rFonts w:ascii="Wingdings" w:hAnsi="Wingdings" w:hint="default"/>
      </w:rPr>
    </w:lvl>
  </w:abstractNum>
  <w:abstractNum w:abstractNumId="2" w15:restartNumberingAfterBreak="0">
    <w:nsid w:val="0C344704"/>
    <w:multiLevelType w:val="hybridMultilevel"/>
    <w:tmpl w:val="3C8E692A"/>
    <w:lvl w:ilvl="0" w:tplc="7ED42286">
      <w:start w:val="1"/>
      <w:numFmt w:val="bullet"/>
      <w:lvlText w:val=""/>
      <w:lvlJc w:val="left"/>
      <w:pPr>
        <w:ind w:left="360" w:hanging="360"/>
      </w:pPr>
      <w:rPr>
        <w:rFonts w:ascii="Symbol" w:hAnsi="Symbol" w:hint="default"/>
      </w:rPr>
    </w:lvl>
    <w:lvl w:ilvl="1" w:tplc="DE96C7F6" w:tentative="1">
      <w:start w:val="1"/>
      <w:numFmt w:val="bullet"/>
      <w:lvlText w:val="o"/>
      <w:lvlJc w:val="left"/>
      <w:pPr>
        <w:ind w:left="1080" w:hanging="360"/>
      </w:pPr>
      <w:rPr>
        <w:rFonts w:ascii="Courier New" w:hAnsi="Courier New" w:cs="Courier New" w:hint="default"/>
      </w:rPr>
    </w:lvl>
    <w:lvl w:ilvl="2" w:tplc="CBA617B6" w:tentative="1">
      <w:start w:val="1"/>
      <w:numFmt w:val="bullet"/>
      <w:lvlText w:val=""/>
      <w:lvlJc w:val="left"/>
      <w:pPr>
        <w:ind w:left="1800" w:hanging="360"/>
      </w:pPr>
      <w:rPr>
        <w:rFonts w:ascii="Wingdings" w:hAnsi="Wingdings" w:hint="default"/>
      </w:rPr>
    </w:lvl>
    <w:lvl w:ilvl="3" w:tplc="17686214" w:tentative="1">
      <w:start w:val="1"/>
      <w:numFmt w:val="bullet"/>
      <w:lvlText w:val=""/>
      <w:lvlJc w:val="left"/>
      <w:pPr>
        <w:ind w:left="2520" w:hanging="360"/>
      </w:pPr>
      <w:rPr>
        <w:rFonts w:ascii="Symbol" w:hAnsi="Symbol" w:hint="default"/>
      </w:rPr>
    </w:lvl>
    <w:lvl w:ilvl="4" w:tplc="0930C522" w:tentative="1">
      <w:start w:val="1"/>
      <w:numFmt w:val="bullet"/>
      <w:lvlText w:val="o"/>
      <w:lvlJc w:val="left"/>
      <w:pPr>
        <w:ind w:left="3240" w:hanging="360"/>
      </w:pPr>
      <w:rPr>
        <w:rFonts w:ascii="Courier New" w:hAnsi="Courier New" w:cs="Courier New" w:hint="default"/>
      </w:rPr>
    </w:lvl>
    <w:lvl w:ilvl="5" w:tplc="29BA51A6" w:tentative="1">
      <w:start w:val="1"/>
      <w:numFmt w:val="bullet"/>
      <w:lvlText w:val=""/>
      <w:lvlJc w:val="left"/>
      <w:pPr>
        <w:ind w:left="3960" w:hanging="360"/>
      </w:pPr>
      <w:rPr>
        <w:rFonts w:ascii="Wingdings" w:hAnsi="Wingdings" w:hint="default"/>
      </w:rPr>
    </w:lvl>
    <w:lvl w:ilvl="6" w:tplc="9FB2E6A0" w:tentative="1">
      <w:start w:val="1"/>
      <w:numFmt w:val="bullet"/>
      <w:lvlText w:val=""/>
      <w:lvlJc w:val="left"/>
      <w:pPr>
        <w:ind w:left="4680" w:hanging="360"/>
      </w:pPr>
      <w:rPr>
        <w:rFonts w:ascii="Symbol" w:hAnsi="Symbol" w:hint="default"/>
      </w:rPr>
    </w:lvl>
    <w:lvl w:ilvl="7" w:tplc="4A364C8A" w:tentative="1">
      <w:start w:val="1"/>
      <w:numFmt w:val="bullet"/>
      <w:lvlText w:val="o"/>
      <w:lvlJc w:val="left"/>
      <w:pPr>
        <w:ind w:left="5400" w:hanging="360"/>
      </w:pPr>
      <w:rPr>
        <w:rFonts w:ascii="Courier New" w:hAnsi="Courier New" w:cs="Courier New" w:hint="default"/>
      </w:rPr>
    </w:lvl>
    <w:lvl w:ilvl="8" w:tplc="BFF4AEAA" w:tentative="1">
      <w:start w:val="1"/>
      <w:numFmt w:val="bullet"/>
      <w:lvlText w:val=""/>
      <w:lvlJc w:val="left"/>
      <w:pPr>
        <w:ind w:left="6120" w:hanging="360"/>
      </w:pPr>
      <w:rPr>
        <w:rFonts w:ascii="Wingdings" w:hAnsi="Wingdings" w:hint="default"/>
      </w:rPr>
    </w:lvl>
  </w:abstractNum>
  <w:abstractNum w:abstractNumId="3" w15:restartNumberingAfterBreak="0">
    <w:nsid w:val="0D4300DC"/>
    <w:multiLevelType w:val="hybridMultilevel"/>
    <w:tmpl w:val="FC0882D4"/>
    <w:lvl w:ilvl="0" w:tplc="5AFAAA70">
      <w:start w:val="1"/>
      <w:numFmt w:val="decimal"/>
      <w:lvlText w:val="%1."/>
      <w:lvlJc w:val="left"/>
      <w:pPr>
        <w:tabs>
          <w:tab w:val="num" w:pos="720"/>
        </w:tabs>
        <w:ind w:left="720" w:hanging="360"/>
      </w:pPr>
      <w:rPr>
        <w:rFonts w:hint="default"/>
      </w:rPr>
    </w:lvl>
    <w:lvl w:ilvl="1" w:tplc="0E924B3E" w:tentative="1">
      <w:start w:val="1"/>
      <w:numFmt w:val="lowerLetter"/>
      <w:lvlText w:val="%2."/>
      <w:lvlJc w:val="left"/>
      <w:pPr>
        <w:tabs>
          <w:tab w:val="num" w:pos="1440"/>
        </w:tabs>
        <w:ind w:left="1440" w:hanging="360"/>
      </w:pPr>
    </w:lvl>
    <w:lvl w:ilvl="2" w:tplc="E9EA4472" w:tentative="1">
      <w:start w:val="1"/>
      <w:numFmt w:val="lowerRoman"/>
      <w:lvlText w:val="%3."/>
      <w:lvlJc w:val="right"/>
      <w:pPr>
        <w:tabs>
          <w:tab w:val="num" w:pos="2160"/>
        </w:tabs>
        <w:ind w:left="2160" w:hanging="180"/>
      </w:pPr>
    </w:lvl>
    <w:lvl w:ilvl="3" w:tplc="5AA62712" w:tentative="1">
      <w:start w:val="1"/>
      <w:numFmt w:val="decimal"/>
      <w:lvlText w:val="%4."/>
      <w:lvlJc w:val="left"/>
      <w:pPr>
        <w:tabs>
          <w:tab w:val="num" w:pos="2880"/>
        </w:tabs>
        <w:ind w:left="2880" w:hanging="360"/>
      </w:pPr>
    </w:lvl>
    <w:lvl w:ilvl="4" w:tplc="4D041A04" w:tentative="1">
      <w:start w:val="1"/>
      <w:numFmt w:val="lowerLetter"/>
      <w:lvlText w:val="%5."/>
      <w:lvlJc w:val="left"/>
      <w:pPr>
        <w:tabs>
          <w:tab w:val="num" w:pos="3600"/>
        </w:tabs>
        <w:ind w:left="3600" w:hanging="360"/>
      </w:pPr>
    </w:lvl>
    <w:lvl w:ilvl="5" w:tplc="8084AD7C" w:tentative="1">
      <w:start w:val="1"/>
      <w:numFmt w:val="lowerRoman"/>
      <w:lvlText w:val="%6."/>
      <w:lvlJc w:val="right"/>
      <w:pPr>
        <w:tabs>
          <w:tab w:val="num" w:pos="4320"/>
        </w:tabs>
        <w:ind w:left="4320" w:hanging="180"/>
      </w:pPr>
    </w:lvl>
    <w:lvl w:ilvl="6" w:tplc="04044870" w:tentative="1">
      <w:start w:val="1"/>
      <w:numFmt w:val="decimal"/>
      <w:lvlText w:val="%7."/>
      <w:lvlJc w:val="left"/>
      <w:pPr>
        <w:tabs>
          <w:tab w:val="num" w:pos="5040"/>
        </w:tabs>
        <w:ind w:left="5040" w:hanging="360"/>
      </w:pPr>
    </w:lvl>
    <w:lvl w:ilvl="7" w:tplc="787228DA" w:tentative="1">
      <w:start w:val="1"/>
      <w:numFmt w:val="lowerLetter"/>
      <w:lvlText w:val="%8."/>
      <w:lvlJc w:val="left"/>
      <w:pPr>
        <w:tabs>
          <w:tab w:val="num" w:pos="5760"/>
        </w:tabs>
        <w:ind w:left="5760" w:hanging="360"/>
      </w:pPr>
    </w:lvl>
    <w:lvl w:ilvl="8" w:tplc="B9125F9A" w:tentative="1">
      <w:start w:val="1"/>
      <w:numFmt w:val="lowerRoman"/>
      <w:lvlText w:val="%9."/>
      <w:lvlJc w:val="right"/>
      <w:pPr>
        <w:tabs>
          <w:tab w:val="num" w:pos="6480"/>
        </w:tabs>
        <w:ind w:left="6480" w:hanging="180"/>
      </w:pPr>
    </w:lvl>
  </w:abstractNum>
  <w:abstractNum w:abstractNumId="4" w15:restartNumberingAfterBreak="0">
    <w:nsid w:val="154F301A"/>
    <w:multiLevelType w:val="hybridMultilevel"/>
    <w:tmpl w:val="E0244E64"/>
    <w:lvl w:ilvl="0" w:tplc="68FE65F8">
      <w:start w:val="1"/>
      <w:numFmt w:val="bullet"/>
      <w:lvlText w:val=""/>
      <w:lvlJc w:val="left"/>
      <w:pPr>
        <w:ind w:left="360" w:hanging="360"/>
      </w:pPr>
      <w:rPr>
        <w:rFonts w:ascii="Symbol" w:hAnsi="Symbol" w:hint="default"/>
      </w:rPr>
    </w:lvl>
    <w:lvl w:ilvl="1" w:tplc="533462F2">
      <w:numFmt w:val="bullet"/>
      <w:lvlText w:val="•"/>
      <w:lvlJc w:val="left"/>
      <w:pPr>
        <w:ind w:left="1080" w:hanging="360"/>
      </w:pPr>
      <w:rPr>
        <w:rFonts w:ascii="ArialMT" w:eastAsiaTheme="minorHAnsi" w:hAnsi="ArialMT" w:cs="ArialMT" w:hint="default"/>
      </w:rPr>
    </w:lvl>
    <w:lvl w:ilvl="2" w:tplc="38A0BC48" w:tentative="1">
      <w:start w:val="1"/>
      <w:numFmt w:val="bullet"/>
      <w:lvlText w:val=""/>
      <w:lvlJc w:val="left"/>
      <w:pPr>
        <w:ind w:left="1800" w:hanging="360"/>
      </w:pPr>
      <w:rPr>
        <w:rFonts w:ascii="Wingdings" w:hAnsi="Wingdings" w:hint="default"/>
      </w:rPr>
    </w:lvl>
    <w:lvl w:ilvl="3" w:tplc="B032F56A" w:tentative="1">
      <w:start w:val="1"/>
      <w:numFmt w:val="bullet"/>
      <w:lvlText w:val=""/>
      <w:lvlJc w:val="left"/>
      <w:pPr>
        <w:ind w:left="2520" w:hanging="360"/>
      </w:pPr>
      <w:rPr>
        <w:rFonts w:ascii="Symbol" w:hAnsi="Symbol" w:hint="default"/>
      </w:rPr>
    </w:lvl>
    <w:lvl w:ilvl="4" w:tplc="8B2A4504" w:tentative="1">
      <w:start w:val="1"/>
      <w:numFmt w:val="bullet"/>
      <w:lvlText w:val="o"/>
      <w:lvlJc w:val="left"/>
      <w:pPr>
        <w:ind w:left="3240" w:hanging="360"/>
      </w:pPr>
      <w:rPr>
        <w:rFonts w:ascii="Courier New" w:hAnsi="Courier New" w:cs="Courier New" w:hint="default"/>
      </w:rPr>
    </w:lvl>
    <w:lvl w:ilvl="5" w:tplc="350C9CDA" w:tentative="1">
      <w:start w:val="1"/>
      <w:numFmt w:val="bullet"/>
      <w:lvlText w:val=""/>
      <w:lvlJc w:val="left"/>
      <w:pPr>
        <w:ind w:left="3960" w:hanging="360"/>
      </w:pPr>
      <w:rPr>
        <w:rFonts w:ascii="Wingdings" w:hAnsi="Wingdings" w:hint="default"/>
      </w:rPr>
    </w:lvl>
    <w:lvl w:ilvl="6" w:tplc="E0BACDB4" w:tentative="1">
      <w:start w:val="1"/>
      <w:numFmt w:val="bullet"/>
      <w:lvlText w:val=""/>
      <w:lvlJc w:val="left"/>
      <w:pPr>
        <w:ind w:left="4680" w:hanging="360"/>
      </w:pPr>
      <w:rPr>
        <w:rFonts w:ascii="Symbol" w:hAnsi="Symbol" w:hint="default"/>
      </w:rPr>
    </w:lvl>
    <w:lvl w:ilvl="7" w:tplc="238281B0" w:tentative="1">
      <w:start w:val="1"/>
      <w:numFmt w:val="bullet"/>
      <w:lvlText w:val="o"/>
      <w:lvlJc w:val="left"/>
      <w:pPr>
        <w:ind w:left="5400" w:hanging="360"/>
      </w:pPr>
      <w:rPr>
        <w:rFonts w:ascii="Courier New" w:hAnsi="Courier New" w:cs="Courier New" w:hint="default"/>
      </w:rPr>
    </w:lvl>
    <w:lvl w:ilvl="8" w:tplc="C14AD522" w:tentative="1">
      <w:start w:val="1"/>
      <w:numFmt w:val="bullet"/>
      <w:lvlText w:val=""/>
      <w:lvlJc w:val="left"/>
      <w:pPr>
        <w:ind w:left="6120" w:hanging="360"/>
      </w:pPr>
      <w:rPr>
        <w:rFonts w:ascii="Wingdings" w:hAnsi="Wingdings" w:hint="default"/>
      </w:rPr>
    </w:lvl>
  </w:abstractNum>
  <w:abstractNum w:abstractNumId="5" w15:restartNumberingAfterBreak="0">
    <w:nsid w:val="1DEF1AB3"/>
    <w:multiLevelType w:val="hybridMultilevel"/>
    <w:tmpl w:val="506CB3F8"/>
    <w:lvl w:ilvl="0" w:tplc="B48CD02C">
      <w:start w:val="1"/>
      <w:numFmt w:val="bullet"/>
      <w:lvlText w:val=""/>
      <w:lvlJc w:val="left"/>
      <w:pPr>
        <w:ind w:left="360" w:hanging="360"/>
      </w:pPr>
      <w:rPr>
        <w:rFonts w:ascii="Symbol" w:hAnsi="Symbol" w:hint="default"/>
      </w:rPr>
    </w:lvl>
    <w:lvl w:ilvl="1" w:tplc="E0C466D0" w:tentative="1">
      <w:start w:val="1"/>
      <w:numFmt w:val="bullet"/>
      <w:lvlText w:val="o"/>
      <w:lvlJc w:val="left"/>
      <w:pPr>
        <w:ind w:left="1080" w:hanging="360"/>
      </w:pPr>
      <w:rPr>
        <w:rFonts w:ascii="Courier New" w:hAnsi="Courier New" w:cs="Courier New" w:hint="default"/>
      </w:rPr>
    </w:lvl>
    <w:lvl w:ilvl="2" w:tplc="9C981BB6" w:tentative="1">
      <w:start w:val="1"/>
      <w:numFmt w:val="bullet"/>
      <w:lvlText w:val=""/>
      <w:lvlJc w:val="left"/>
      <w:pPr>
        <w:ind w:left="1800" w:hanging="360"/>
      </w:pPr>
      <w:rPr>
        <w:rFonts w:ascii="Wingdings" w:hAnsi="Wingdings" w:hint="default"/>
      </w:rPr>
    </w:lvl>
    <w:lvl w:ilvl="3" w:tplc="8BB29C5E" w:tentative="1">
      <w:start w:val="1"/>
      <w:numFmt w:val="bullet"/>
      <w:lvlText w:val=""/>
      <w:lvlJc w:val="left"/>
      <w:pPr>
        <w:ind w:left="2520" w:hanging="360"/>
      </w:pPr>
      <w:rPr>
        <w:rFonts w:ascii="Symbol" w:hAnsi="Symbol" w:hint="default"/>
      </w:rPr>
    </w:lvl>
    <w:lvl w:ilvl="4" w:tplc="640C995A" w:tentative="1">
      <w:start w:val="1"/>
      <w:numFmt w:val="bullet"/>
      <w:lvlText w:val="o"/>
      <w:lvlJc w:val="left"/>
      <w:pPr>
        <w:ind w:left="3240" w:hanging="360"/>
      </w:pPr>
      <w:rPr>
        <w:rFonts w:ascii="Courier New" w:hAnsi="Courier New" w:cs="Courier New" w:hint="default"/>
      </w:rPr>
    </w:lvl>
    <w:lvl w:ilvl="5" w:tplc="AD6A6324" w:tentative="1">
      <w:start w:val="1"/>
      <w:numFmt w:val="bullet"/>
      <w:lvlText w:val=""/>
      <w:lvlJc w:val="left"/>
      <w:pPr>
        <w:ind w:left="3960" w:hanging="360"/>
      </w:pPr>
      <w:rPr>
        <w:rFonts w:ascii="Wingdings" w:hAnsi="Wingdings" w:hint="default"/>
      </w:rPr>
    </w:lvl>
    <w:lvl w:ilvl="6" w:tplc="F4F858B4" w:tentative="1">
      <w:start w:val="1"/>
      <w:numFmt w:val="bullet"/>
      <w:lvlText w:val=""/>
      <w:lvlJc w:val="left"/>
      <w:pPr>
        <w:ind w:left="4680" w:hanging="360"/>
      </w:pPr>
      <w:rPr>
        <w:rFonts w:ascii="Symbol" w:hAnsi="Symbol" w:hint="default"/>
      </w:rPr>
    </w:lvl>
    <w:lvl w:ilvl="7" w:tplc="4DECEF38" w:tentative="1">
      <w:start w:val="1"/>
      <w:numFmt w:val="bullet"/>
      <w:lvlText w:val="o"/>
      <w:lvlJc w:val="left"/>
      <w:pPr>
        <w:ind w:left="5400" w:hanging="360"/>
      </w:pPr>
      <w:rPr>
        <w:rFonts w:ascii="Courier New" w:hAnsi="Courier New" w:cs="Courier New" w:hint="default"/>
      </w:rPr>
    </w:lvl>
    <w:lvl w:ilvl="8" w:tplc="F20E9C94" w:tentative="1">
      <w:start w:val="1"/>
      <w:numFmt w:val="bullet"/>
      <w:lvlText w:val=""/>
      <w:lvlJc w:val="left"/>
      <w:pPr>
        <w:ind w:left="6120" w:hanging="360"/>
      </w:pPr>
      <w:rPr>
        <w:rFonts w:ascii="Wingdings" w:hAnsi="Wingdings" w:hint="default"/>
      </w:rPr>
    </w:lvl>
  </w:abstractNum>
  <w:abstractNum w:abstractNumId="6" w15:restartNumberingAfterBreak="0">
    <w:nsid w:val="217D6926"/>
    <w:multiLevelType w:val="hybridMultilevel"/>
    <w:tmpl w:val="5770D5E4"/>
    <w:lvl w:ilvl="0" w:tplc="8D64A094">
      <w:start w:val="1"/>
      <w:numFmt w:val="bullet"/>
      <w:lvlText w:val=""/>
      <w:lvlJc w:val="left"/>
      <w:pPr>
        <w:ind w:left="360" w:hanging="360"/>
      </w:pPr>
      <w:rPr>
        <w:rFonts w:ascii="Symbol" w:hAnsi="Symbol" w:hint="default"/>
      </w:rPr>
    </w:lvl>
    <w:lvl w:ilvl="1" w:tplc="F45ADDE8">
      <w:start w:val="1"/>
      <w:numFmt w:val="bullet"/>
      <w:lvlText w:val="o"/>
      <w:lvlJc w:val="left"/>
      <w:pPr>
        <w:ind w:left="1080" w:hanging="360"/>
      </w:pPr>
      <w:rPr>
        <w:rFonts w:ascii="Courier New" w:hAnsi="Courier New" w:cs="Courier New" w:hint="default"/>
      </w:rPr>
    </w:lvl>
    <w:lvl w:ilvl="2" w:tplc="B212E9B2">
      <w:start w:val="1"/>
      <w:numFmt w:val="bullet"/>
      <w:lvlText w:val=""/>
      <w:lvlJc w:val="left"/>
      <w:pPr>
        <w:ind w:left="1800" w:hanging="360"/>
      </w:pPr>
      <w:rPr>
        <w:rFonts w:ascii="Wingdings" w:hAnsi="Wingdings" w:hint="default"/>
      </w:rPr>
    </w:lvl>
    <w:lvl w:ilvl="3" w:tplc="E7E4CD28">
      <w:start w:val="1"/>
      <w:numFmt w:val="bullet"/>
      <w:lvlText w:val=""/>
      <w:lvlJc w:val="left"/>
      <w:pPr>
        <w:ind w:left="2520" w:hanging="360"/>
      </w:pPr>
      <w:rPr>
        <w:rFonts w:ascii="Symbol" w:hAnsi="Symbol" w:hint="default"/>
      </w:rPr>
    </w:lvl>
    <w:lvl w:ilvl="4" w:tplc="2EE68B4A">
      <w:start w:val="1"/>
      <w:numFmt w:val="bullet"/>
      <w:lvlText w:val="o"/>
      <w:lvlJc w:val="left"/>
      <w:pPr>
        <w:ind w:left="3240" w:hanging="360"/>
      </w:pPr>
      <w:rPr>
        <w:rFonts w:ascii="Courier New" w:hAnsi="Courier New" w:cs="Courier New" w:hint="default"/>
      </w:rPr>
    </w:lvl>
    <w:lvl w:ilvl="5" w:tplc="379838FA">
      <w:start w:val="1"/>
      <w:numFmt w:val="bullet"/>
      <w:lvlText w:val=""/>
      <w:lvlJc w:val="left"/>
      <w:pPr>
        <w:ind w:left="3960" w:hanging="360"/>
      </w:pPr>
      <w:rPr>
        <w:rFonts w:ascii="Wingdings" w:hAnsi="Wingdings" w:hint="default"/>
      </w:rPr>
    </w:lvl>
    <w:lvl w:ilvl="6" w:tplc="55620730">
      <w:start w:val="1"/>
      <w:numFmt w:val="bullet"/>
      <w:lvlText w:val=""/>
      <w:lvlJc w:val="left"/>
      <w:pPr>
        <w:ind w:left="4680" w:hanging="360"/>
      </w:pPr>
      <w:rPr>
        <w:rFonts w:ascii="Symbol" w:hAnsi="Symbol" w:hint="default"/>
      </w:rPr>
    </w:lvl>
    <w:lvl w:ilvl="7" w:tplc="235E1846">
      <w:start w:val="1"/>
      <w:numFmt w:val="bullet"/>
      <w:lvlText w:val="o"/>
      <w:lvlJc w:val="left"/>
      <w:pPr>
        <w:ind w:left="5400" w:hanging="360"/>
      </w:pPr>
      <w:rPr>
        <w:rFonts w:ascii="Courier New" w:hAnsi="Courier New" w:cs="Courier New" w:hint="default"/>
      </w:rPr>
    </w:lvl>
    <w:lvl w:ilvl="8" w:tplc="B20ABF7E">
      <w:start w:val="1"/>
      <w:numFmt w:val="bullet"/>
      <w:lvlText w:val=""/>
      <w:lvlJc w:val="left"/>
      <w:pPr>
        <w:ind w:left="6120" w:hanging="360"/>
      </w:pPr>
      <w:rPr>
        <w:rFonts w:ascii="Wingdings" w:hAnsi="Wingdings" w:hint="default"/>
      </w:rPr>
    </w:lvl>
  </w:abstractNum>
  <w:abstractNum w:abstractNumId="7" w15:restartNumberingAfterBreak="0">
    <w:nsid w:val="236F1AD5"/>
    <w:multiLevelType w:val="hybridMultilevel"/>
    <w:tmpl w:val="299E0CD2"/>
    <w:lvl w:ilvl="0" w:tplc="D8F0FA68">
      <w:start w:val="1"/>
      <w:numFmt w:val="bullet"/>
      <w:lvlText w:val=""/>
      <w:lvlJc w:val="left"/>
      <w:pPr>
        <w:tabs>
          <w:tab w:val="num" w:pos="720"/>
        </w:tabs>
        <w:ind w:left="720" w:hanging="360"/>
      </w:pPr>
      <w:rPr>
        <w:rFonts w:ascii="Wingdings" w:hAnsi="Wingdings" w:hint="default"/>
      </w:rPr>
    </w:lvl>
    <w:lvl w:ilvl="1" w:tplc="F7A284B4" w:tentative="1">
      <w:start w:val="1"/>
      <w:numFmt w:val="bullet"/>
      <w:lvlText w:val="o"/>
      <w:lvlJc w:val="left"/>
      <w:pPr>
        <w:tabs>
          <w:tab w:val="num" w:pos="1440"/>
        </w:tabs>
        <w:ind w:left="1440" w:hanging="360"/>
      </w:pPr>
      <w:rPr>
        <w:rFonts w:ascii="Courier New" w:hAnsi="Courier New" w:cs="Courier New" w:hint="default"/>
      </w:rPr>
    </w:lvl>
    <w:lvl w:ilvl="2" w:tplc="558A0352" w:tentative="1">
      <w:start w:val="1"/>
      <w:numFmt w:val="bullet"/>
      <w:lvlText w:val=""/>
      <w:lvlJc w:val="left"/>
      <w:pPr>
        <w:tabs>
          <w:tab w:val="num" w:pos="2160"/>
        </w:tabs>
        <w:ind w:left="2160" w:hanging="360"/>
      </w:pPr>
      <w:rPr>
        <w:rFonts w:ascii="Wingdings" w:hAnsi="Wingdings" w:hint="default"/>
      </w:rPr>
    </w:lvl>
    <w:lvl w:ilvl="3" w:tplc="BC7EA976" w:tentative="1">
      <w:start w:val="1"/>
      <w:numFmt w:val="bullet"/>
      <w:lvlText w:val=""/>
      <w:lvlJc w:val="left"/>
      <w:pPr>
        <w:tabs>
          <w:tab w:val="num" w:pos="2880"/>
        </w:tabs>
        <w:ind w:left="2880" w:hanging="360"/>
      </w:pPr>
      <w:rPr>
        <w:rFonts w:ascii="Symbol" w:hAnsi="Symbol" w:hint="default"/>
      </w:rPr>
    </w:lvl>
    <w:lvl w:ilvl="4" w:tplc="C354E5C2" w:tentative="1">
      <w:start w:val="1"/>
      <w:numFmt w:val="bullet"/>
      <w:lvlText w:val="o"/>
      <w:lvlJc w:val="left"/>
      <w:pPr>
        <w:tabs>
          <w:tab w:val="num" w:pos="3600"/>
        </w:tabs>
        <w:ind w:left="3600" w:hanging="360"/>
      </w:pPr>
      <w:rPr>
        <w:rFonts w:ascii="Courier New" w:hAnsi="Courier New" w:cs="Courier New" w:hint="default"/>
      </w:rPr>
    </w:lvl>
    <w:lvl w:ilvl="5" w:tplc="0A78FFF6" w:tentative="1">
      <w:start w:val="1"/>
      <w:numFmt w:val="bullet"/>
      <w:lvlText w:val=""/>
      <w:lvlJc w:val="left"/>
      <w:pPr>
        <w:tabs>
          <w:tab w:val="num" w:pos="4320"/>
        </w:tabs>
        <w:ind w:left="4320" w:hanging="360"/>
      </w:pPr>
      <w:rPr>
        <w:rFonts w:ascii="Wingdings" w:hAnsi="Wingdings" w:hint="default"/>
      </w:rPr>
    </w:lvl>
    <w:lvl w:ilvl="6" w:tplc="2470449E" w:tentative="1">
      <w:start w:val="1"/>
      <w:numFmt w:val="bullet"/>
      <w:lvlText w:val=""/>
      <w:lvlJc w:val="left"/>
      <w:pPr>
        <w:tabs>
          <w:tab w:val="num" w:pos="5040"/>
        </w:tabs>
        <w:ind w:left="5040" w:hanging="360"/>
      </w:pPr>
      <w:rPr>
        <w:rFonts w:ascii="Symbol" w:hAnsi="Symbol" w:hint="default"/>
      </w:rPr>
    </w:lvl>
    <w:lvl w:ilvl="7" w:tplc="E4C84DA6" w:tentative="1">
      <w:start w:val="1"/>
      <w:numFmt w:val="bullet"/>
      <w:lvlText w:val="o"/>
      <w:lvlJc w:val="left"/>
      <w:pPr>
        <w:tabs>
          <w:tab w:val="num" w:pos="5760"/>
        </w:tabs>
        <w:ind w:left="5760" w:hanging="360"/>
      </w:pPr>
      <w:rPr>
        <w:rFonts w:ascii="Courier New" w:hAnsi="Courier New" w:cs="Courier New" w:hint="default"/>
      </w:rPr>
    </w:lvl>
    <w:lvl w:ilvl="8" w:tplc="3656E51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8A0B36"/>
    <w:multiLevelType w:val="hybridMultilevel"/>
    <w:tmpl w:val="72C6AE48"/>
    <w:lvl w:ilvl="0" w:tplc="B894B98A">
      <w:start w:val="1"/>
      <w:numFmt w:val="bullet"/>
      <w:lvlText w:val=""/>
      <w:lvlJc w:val="left"/>
      <w:pPr>
        <w:tabs>
          <w:tab w:val="num" w:pos="720"/>
        </w:tabs>
        <w:ind w:left="720" w:hanging="360"/>
      </w:pPr>
      <w:rPr>
        <w:rFonts w:ascii="Wingdings" w:hAnsi="Wingdings" w:hint="default"/>
      </w:rPr>
    </w:lvl>
    <w:lvl w:ilvl="1" w:tplc="63702C18" w:tentative="1">
      <w:start w:val="1"/>
      <w:numFmt w:val="bullet"/>
      <w:lvlText w:val="o"/>
      <w:lvlJc w:val="left"/>
      <w:pPr>
        <w:tabs>
          <w:tab w:val="num" w:pos="1440"/>
        </w:tabs>
        <w:ind w:left="1440" w:hanging="360"/>
      </w:pPr>
      <w:rPr>
        <w:rFonts w:ascii="Courier New" w:hAnsi="Courier New" w:cs="Courier New" w:hint="default"/>
      </w:rPr>
    </w:lvl>
    <w:lvl w:ilvl="2" w:tplc="22187F98" w:tentative="1">
      <w:start w:val="1"/>
      <w:numFmt w:val="bullet"/>
      <w:lvlText w:val=""/>
      <w:lvlJc w:val="left"/>
      <w:pPr>
        <w:tabs>
          <w:tab w:val="num" w:pos="2160"/>
        </w:tabs>
        <w:ind w:left="2160" w:hanging="360"/>
      </w:pPr>
      <w:rPr>
        <w:rFonts w:ascii="Wingdings" w:hAnsi="Wingdings" w:hint="default"/>
      </w:rPr>
    </w:lvl>
    <w:lvl w:ilvl="3" w:tplc="4BD46A60" w:tentative="1">
      <w:start w:val="1"/>
      <w:numFmt w:val="bullet"/>
      <w:lvlText w:val=""/>
      <w:lvlJc w:val="left"/>
      <w:pPr>
        <w:tabs>
          <w:tab w:val="num" w:pos="2880"/>
        </w:tabs>
        <w:ind w:left="2880" w:hanging="360"/>
      </w:pPr>
      <w:rPr>
        <w:rFonts w:ascii="Symbol" w:hAnsi="Symbol" w:hint="default"/>
      </w:rPr>
    </w:lvl>
    <w:lvl w:ilvl="4" w:tplc="77BE57AA" w:tentative="1">
      <w:start w:val="1"/>
      <w:numFmt w:val="bullet"/>
      <w:lvlText w:val="o"/>
      <w:lvlJc w:val="left"/>
      <w:pPr>
        <w:tabs>
          <w:tab w:val="num" w:pos="3600"/>
        </w:tabs>
        <w:ind w:left="3600" w:hanging="360"/>
      </w:pPr>
      <w:rPr>
        <w:rFonts w:ascii="Courier New" w:hAnsi="Courier New" w:cs="Courier New" w:hint="default"/>
      </w:rPr>
    </w:lvl>
    <w:lvl w:ilvl="5" w:tplc="A566E4D0" w:tentative="1">
      <w:start w:val="1"/>
      <w:numFmt w:val="bullet"/>
      <w:lvlText w:val=""/>
      <w:lvlJc w:val="left"/>
      <w:pPr>
        <w:tabs>
          <w:tab w:val="num" w:pos="4320"/>
        </w:tabs>
        <w:ind w:left="4320" w:hanging="360"/>
      </w:pPr>
      <w:rPr>
        <w:rFonts w:ascii="Wingdings" w:hAnsi="Wingdings" w:hint="default"/>
      </w:rPr>
    </w:lvl>
    <w:lvl w:ilvl="6" w:tplc="B6740526" w:tentative="1">
      <w:start w:val="1"/>
      <w:numFmt w:val="bullet"/>
      <w:lvlText w:val=""/>
      <w:lvlJc w:val="left"/>
      <w:pPr>
        <w:tabs>
          <w:tab w:val="num" w:pos="5040"/>
        </w:tabs>
        <w:ind w:left="5040" w:hanging="360"/>
      </w:pPr>
      <w:rPr>
        <w:rFonts w:ascii="Symbol" w:hAnsi="Symbol" w:hint="default"/>
      </w:rPr>
    </w:lvl>
    <w:lvl w:ilvl="7" w:tplc="F6AE011C" w:tentative="1">
      <w:start w:val="1"/>
      <w:numFmt w:val="bullet"/>
      <w:lvlText w:val="o"/>
      <w:lvlJc w:val="left"/>
      <w:pPr>
        <w:tabs>
          <w:tab w:val="num" w:pos="5760"/>
        </w:tabs>
        <w:ind w:left="5760" w:hanging="360"/>
      </w:pPr>
      <w:rPr>
        <w:rFonts w:ascii="Courier New" w:hAnsi="Courier New" w:cs="Courier New" w:hint="default"/>
      </w:rPr>
    </w:lvl>
    <w:lvl w:ilvl="8" w:tplc="DA34776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B0085E"/>
    <w:multiLevelType w:val="hybridMultilevel"/>
    <w:tmpl w:val="46E658B2"/>
    <w:lvl w:ilvl="0" w:tplc="C29ECA76">
      <w:start w:val="1"/>
      <w:numFmt w:val="bullet"/>
      <w:lvlText w:val=""/>
      <w:lvlJc w:val="left"/>
      <w:pPr>
        <w:ind w:left="360" w:hanging="360"/>
      </w:pPr>
      <w:rPr>
        <w:rFonts w:ascii="Symbol" w:hAnsi="Symbol" w:hint="default"/>
      </w:rPr>
    </w:lvl>
    <w:lvl w:ilvl="1" w:tplc="ABDA4DEA" w:tentative="1">
      <w:start w:val="1"/>
      <w:numFmt w:val="bullet"/>
      <w:lvlText w:val="o"/>
      <w:lvlJc w:val="left"/>
      <w:pPr>
        <w:ind w:left="1080" w:hanging="360"/>
      </w:pPr>
      <w:rPr>
        <w:rFonts w:ascii="Courier New" w:hAnsi="Courier New" w:cs="Courier New" w:hint="default"/>
      </w:rPr>
    </w:lvl>
    <w:lvl w:ilvl="2" w:tplc="5A2257D4" w:tentative="1">
      <w:start w:val="1"/>
      <w:numFmt w:val="bullet"/>
      <w:lvlText w:val=""/>
      <w:lvlJc w:val="left"/>
      <w:pPr>
        <w:ind w:left="1800" w:hanging="360"/>
      </w:pPr>
      <w:rPr>
        <w:rFonts w:ascii="Wingdings" w:hAnsi="Wingdings" w:hint="default"/>
      </w:rPr>
    </w:lvl>
    <w:lvl w:ilvl="3" w:tplc="B17EB884" w:tentative="1">
      <w:start w:val="1"/>
      <w:numFmt w:val="bullet"/>
      <w:lvlText w:val=""/>
      <w:lvlJc w:val="left"/>
      <w:pPr>
        <w:ind w:left="2520" w:hanging="360"/>
      </w:pPr>
      <w:rPr>
        <w:rFonts w:ascii="Symbol" w:hAnsi="Symbol" w:hint="default"/>
      </w:rPr>
    </w:lvl>
    <w:lvl w:ilvl="4" w:tplc="50507B4C" w:tentative="1">
      <w:start w:val="1"/>
      <w:numFmt w:val="bullet"/>
      <w:lvlText w:val="o"/>
      <w:lvlJc w:val="left"/>
      <w:pPr>
        <w:ind w:left="3240" w:hanging="360"/>
      </w:pPr>
      <w:rPr>
        <w:rFonts w:ascii="Courier New" w:hAnsi="Courier New" w:cs="Courier New" w:hint="default"/>
      </w:rPr>
    </w:lvl>
    <w:lvl w:ilvl="5" w:tplc="823247E4" w:tentative="1">
      <w:start w:val="1"/>
      <w:numFmt w:val="bullet"/>
      <w:lvlText w:val=""/>
      <w:lvlJc w:val="left"/>
      <w:pPr>
        <w:ind w:left="3960" w:hanging="360"/>
      </w:pPr>
      <w:rPr>
        <w:rFonts w:ascii="Wingdings" w:hAnsi="Wingdings" w:hint="default"/>
      </w:rPr>
    </w:lvl>
    <w:lvl w:ilvl="6" w:tplc="76949D2E" w:tentative="1">
      <w:start w:val="1"/>
      <w:numFmt w:val="bullet"/>
      <w:lvlText w:val=""/>
      <w:lvlJc w:val="left"/>
      <w:pPr>
        <w:ind w:left="4680" w:hanging="360"/>
      </w:pPr>
      <w:rPr>
        <w:rFonts w:ascii="Symbol" w:hAnsi="Symbol" w:hint="default"/>
      </w:rPr>
    </w:lvl>
    <w:lvl w:ilvl="7" w:tplc="577A4AB2" w:tentative="1">
      <w:start w:val="1"/>
      <w:numFmt w:val="bullet"/>
      <w:lvlText w:val="o"/>
      <w:lvlJc w:val="left"/>
      <w:pPr>
        <w:ind w:left="5400" w:hanging="360"/>
      </w:pPr>
      <w:rPr>
        <w:rFonts w:ascii="Courier New" w:hAnsi="Courier New" w:cs="Courier New" w:hint="default"/>
      </w:rPr>
    </w:lvl>
    <w:lvl w:ilvl="8" w:tplc="2474F7A2" w:tentative="1">
      <w:start w:val="1"/>
      <w:numFmt w:val="bullet"/>
      <w:lvlText w:val=""/>
      <w:lvlJc w:val="left"/>
      <w:pPr>
        <w:ind w:left="6120" w:hanging="360"/>
      </w:pPr>
      <w:rPr>
        <w:rFonts w:ascii="Wingdings" w:hAnsi="Wingdings" w:hint="default"/>
      </w:rPr>
    </w:lvl>
  </w:abstractNum>
  <w:abstractNum w:abstractNumId="10" w15:restartNumberingAfterBreak="0">
    <w:nsid w:val="274C4D3B"/>
    <w:multiLevelType w:val="hybridMultilevel"/>
    <w:tmpl w:val="2A86C216"/>
    <w:lvl w:ilvl="0" w:tplc="3ED869A8">
      <w:start w:val="1"/>
      <w:numFmt w:val="decimal"/>
      <w:lvlText w:val="%1."/>
      <w:lvlJc w:val="left"/>
      <w:pPr>
        <w:tabs>
          <w:tab w:val="num" w:pos="720"/>
        </w:tabs>
        <w:ind w:left="720" w:hanging="360"/>
      </w:pPr>
      <w:rPr>
        <w:rFonts w:hint="default"/>
      </w:rPr>
    </w:lvl>
    <w:lvl w:ilvl="1" w:tplc="EA3E019A" w:tentative="1">
      <w:start w:val="1"/>
      <w:numFmt w:val="lowerLetter"/>
      <w:lvlText w:val="%2."/>
      <w:lvlJc w:val="left"/>
      <w:pPr>
        <w:tabs>
          <w:tab w:val="num" w:pos="1440"/>
        </w:tabs>
        <w:ind w:left="1440" w:hanging="360"/>
      </w:pPr>
    </w:lvl>
    <w:lvl w:ilvl="2" w:tplc="E6E22E38" w:tentative="1">
      <w:start w:val="1"/>
      <w:numFmt w:val="lowerRoman"/>
      <w:lvlText w:val="%3."/>
      <w:lvlJc w:val="right"/>
      <w:pPr>
        <w:tabs>
          <w:tab w:val="num" w:pos="2160"/>
        </w:tabs>
        <w:ind w:left="2160" w:hanging="180"/>
      </w:pPr>
    </w:lvl>
    <w:lvl w:ilvl="3" w:tplc="A53EB1DA" w:tentative="1">
      <w:start w:val="1"/>
      <w:numFmt w:val="decimal"/>
      <w:lvlText w:val="%4."/>
      <w:lvlJc w:val="left"/>
      <w:pPr>
        <w:tabs>
          <w:tab w:val="num" w:pos="2880"/>
        </w:tabs>
        <w:ind w:left="2880" w:hanging="360"/>
      </w:pPr>
    </w:lvl>
    <w:lvl w:ilvl="4" w:tplc="9EAA8CF6" w:tentative="1">
      <w:start w:val="1"/>
      <w:numFmt w:val="lowerLetter"/>
      <w:lvlText w:val="%5."/>
      <w:lvlJc w:val="left"/>
      <w:pPr>
        <w:tabs>
          <w:tab w:val="num" w:pos="3600"/>
        </w:tabs>
        <w:ind w:left="3600" w:hanging="360"/>
      </w:pPr>
    </w:lvl>
    <w:lvl w:ilvl="5" w:tplc="37CE4E3A" w:tentative="1">
      <w:start w:val="1"/>
      <w:numFmt w:val="lowerRoman"/>
      <w:lvlText w:val="%6."/>
      <w:lvlJc w:val="right"/>
      <w:pPr>
        <w:tabs>
          <w:tab w:val="num" w:pos="4320"/>
        </w:tabs>
        <w:ind w:left="4320" w:hanging="180"/>
      </w:pPr>
    </w:lvl>
    <w:lvl w:ilvl="6" w:tplc="87A8B722" w:tentative="1">
      <w:start w:val="1"/>
      <w:numFmt w:val="decimal"/>
      <w:lvlText w:val="%7."/>
      <w:lvlJc w:val="left"/>
      <w:pPr>
        <w:tabs>
          <w:tab w:val="num" w:pos="5040"/>
        </w:tabs>
        <w:ind w:left="5040" w:hanging="360"/>
      </w:pPr>
    </w:lvl>
    <w:lvl w:ilvl="7" w:tplc="093A5A6E" w:tentative="1">
      <w:start w:val="1"/>
      <w:numFmt w:val="lowerLetter"/>
      <w:lvlText w:val="%8."/>
      <w:lvlJc w:val="left"/>
      <w:pPr>
        <w:tabs>
          <w:tab w:val="num" w:pos="5760"/>
        </w:tabs>
        <w:ind w:left="5760" w:hanging="360"/>
      </w:pPr>
    </w:lvl>
    <w:lvl w:ilvl="8" w:tplc="8C24C16E" w:tentative="1">
      <w:start w:val="1"/>
      <w:numFmt w:val="lowerRoman"/>
      <w:lvlText w:val="%9."/>
      <w:lvlJc w:val="right"/>
      <w:pPr>
        <w:tabs>
          <w:tab w:val="num" w:pos="6480"/>
        </w:tabs>
        <w:ind w:left="6480" w:hanging="180"/>
      </w:pPr>
    </w:lvl>
  </w:abstractNum>
  <w:abstractNum w:abstractNumId="11" w15:restartNumberingAfterBreak="0">
    <w:nsid w:val="2D682065"/>
    <w:multiLevelType w:val="hybridMultilevel"/>
    <w:tmpl w:val="061C9CCE"/>
    <w:lvl w:ilvl="0" w:tplc="EE8E531C">
      <w:start w:val="1"/>
      <w:numFmt w:val="bullet"/>
      <w:lvlText w:val=""/>
      <w:lvlJc w:val="left"/>
      <w:pPr>
        <w:ind w:left="360" w:hanging="360"/>
      </w:pPr>
      <w:rPr>
        <w:rFonts w:ascii="Symbol" w:hAnsi="Symbol" w:hint="default"/>
        <w:color w:val="1F497D"/>
      </w:rPr>
    </w:lvl>
    <w:lvl w:ilvl="1" w:tplc="C2C22444">
      <w:start w:val="1"/>
      <w:numFmt w:val="bullet"/>
      <w:lvlText w:val=""/>
      <w:lvlJc w:val="left"/>
      <w:pPr>
        <w:ind w:left="1080" w:hanging="360"/>
      </w:pPr>
      <w:rPr>
        <w:rFonts w:ascii="Symbol" w:hAnsi="Symbol" w:hint="default"/>
      </w:rPr>
    </w:lvl>
    <w:lvl w:ilvl="2" w:tplc="CFA807F2" w:tentative="1">
      <w:start w:val="1"/>
      <w:numFmt w:val="bullet"/>
      <w:lvlText w:val=""/>
      <w:lvlJc w:val="left"/>
      <w:pPr>
        <w:ind w:left="1800" w:hanging="360"/>
      </w:pPr>
      <w:rPr>
        <w:rFonts w:ascii="Wingdings" w:hAnsi="Wingdings" w:hint="default"/>
      </w:rPr>
    </w:lvl>
    <w:lvl w:ilvl="3" w:tplc="3FE45FD4" w:tentative="1">
      <w:start w:val="1"/>
      <w:numFmt w:val="bullet"/>
      <w:lvlText w:val=""/>
      <w:lvlJc w:val="left"/>
      <w:pPr>
        <w:ind w:left="2520" w:hanging="360"/>
      </w:pPr>
      <w:rPr>
        <w:rFonts w:ascii="Symbol" w:hAnsi="Symbol" w:hint="default"/>
      </w:rPr>
    </w:lvl>
    <w:lvl w:ilvl="4" w:tplc="9B9C5C4E" w:tentative="1">
      <w:start w:val="1"/>
      <w:numFmt w:val="bullet"/>
      <w:lvlText w:val="o"/>
      <w:lvlJc w:val="left"/>
      <w:pPr>
        <w:ind w:left="3240" w:hanging="360"/>
      </w:pPr>
      <w:rPr>
        <w:rFonts w:ascii="Courier New" w:hAnsi="Courier New" w:cs="Courier New" w:hint="default"/>
      </w:rPr>
    </w:lvl>
    <w:lvl w:ilvl="5" w:tplc="7DB61BF2" w:tentative="1">
      <w:start w:val="1"/>
      <w:numFmt w:val="bullet"/>
      <w:lvlText w:val=""/>
      <w:lvlJc w:val="left"/>
      <w:pPr>
        <w:ind w:left="3960" w:hanging="360"/>
      </w:pPr>
      <w:rPr>
        <w:rFonts w:ascii="Wingdings" w:hAnsi="Wingdings" w:hint="default"/>
      </w:rPr>
    </w:lvl>
    <w:lvl w:ilvl="6" w:tplc="9CEA2CE6" w:tentative="1">
      <w:start w:val="1"/>
      <w:numFmt w:val="bullet"/>
      <w:lvlText w:val=""/>
      <w:lvlJc w:val="left"/>
      <w:pPr>
        <w:ind w:left="4680" w:hanging="360"/>
      </w:pPr>
      <w:rPr>
        <w:rFonts w:ascii="Symbol" w:hAnsi="Symbol" w:hint="default"/>
      </w:rPr>
    </w:lvl>
    <w:lvl w:ilvl="7" w:tplc="D79C394E" w:tentative="1">
      <w:start w:val="1"/>
      <w:numFmt w:val="bullet"/>
      <w:lvlText w:val="o"/>
      <w:lvlJc w:val="left"/>
      <w:pPr>
        <w:ind w:left="5400" w:hanging="360"/>
      </w:pPr>
      <w:rPr>
        <w:rFonts w:ascii="Courier New" w:hAnsi="Courier New" w:cs="Courier New" w:hint="default"/>
      </w:rPr>
    </w:lvl>
    <w:lvl w:ilvl="8" w:tplc="D5B4D288" w:tentative="1">
      <w:start w:val="1"/>
      <w:numFmt w:val="bullet"/>
      <w:lvlText w:val=""/>
      <w:lvlJc w:val="left"/>
      <w:pPr>
        <w:ind w:left="6120" w:hanging="360"/>
      </w:pPr>
      <w:rPr>
        <w:rFonts w:ascii="Wingdings" w:hAnsi="Wingdings" w:hint="default"/>
      </w:rPr>
    </w:lvl>
  </w:abstractNum>
  <w:abstractNum w:abstractNumId="12" w15:restartNumberingAfterBreak="0">
    <w:nsid w:val="34A138B5"/>
    <w:multiLevelType w:val="hybridMultilevel"/>
    <w:tmpl w:val="770C72A0"/>
    <w:lvl w:ilvl="0" w:tplc="699A9D24">
      <w:start w:val="1"/>
      <w:numFmt w:val="bullet"/>
      <w:lvlText w:val=""/>
      <w:lvlJc w:val="left"/>
      <w:pPr>
        <w:tabs>
          <w:tab w:val="num" w:pos="720"/>
        </w:tabs>
        <w:ind w:left="720" w:hanging="360"/>
      </w:pPr>
      <w:rPr>
        <w:rFonts w:ascii="Wingdings" w:hAnsi="Wingdings" w:hint="default"/>
      </w:rPr>
    </w:lvl>
    <w:lvl w:ilvl="1" w:tplc="10D641BE" w:tentative="1">
      <w:start w:val="1"/>
      <w:numFmt w:val="bullet"/>
      <w:lvlText w:val="o"/>
      <w:lvlJc w:val="left"/>
      <w:pPr>
        <w:tabs>
          <w:tab w:val="num" w:pos="1440"/>
        </w:tabs>
        <w:ind w:left="1440" w:hanging="360"/>
      </w:pPr>
      <w:rPr>
        <w:rFonts w:ascii="Courier New" w:hAnsi="Courier New" w:cs="Courier New" w:hint="default"/>
      </w:rPr>
    </w:lvl>
    <w:lvl w:ilvl="2" w:tplc="915AAFC8" w:tentative="1">
      <w:start w:val="1"/>
      <w:numFmt w:val="bullet"/>
      <w:lvlText w:val=""/>
      <w:lvlJc w:val="left"/>
      <w:pPr>
        <w:tabs>
          <w:tab w:val="num" w:pos="2160"/>
        </w:tabs>
        <w:ind w:left="2160" w:hanging="360"/>
      </w:pPr>
      <w:rPr>
        <w:rFonts w:ascii="Wingdings" w:hAnsi="Wingdings" w:hint="default"/>
      </w:rPr>
    </w:lvl>
    <w:lvl w:ilvl="3" w:tplc="0658C08E" w:tentative="1">
      <w:start w:val="1"/>
      <w:numFmt w:val="bullet"/>
      <w:lvlText w:val=""/>
      <w:lvlJc w:val="left"/>
      <w:pPr>
        <w:tabs>
          <w:tab w:val="num" w:pos="2880"/>
        </w:tabs>
        <w:ind w:left="2880" w:hanging="360"/>
      </w:pPr>
      <w:rPr>
        <w:rFonts w:ascii="Symbol" w:hAnsi="Symbol" w:hint="default"/>
      </w:rPr>
    </w:lvl>
    <w:lvl w:ilvl="4" w:tplc="886C22D2" w:tentative="1">
      <w:start w:val="1"/>
      <w:numFmt w:val="bullet"/>
      <w:lvlText w:val="o"/>
      <w:lvlJc w:val="left"/>
      <w:pPr>
        <w:tabs>
          <w:tab w:val="num" w:pos="3600"/>
        </w:tabs>
        <w:ind w:left="3600" w:hanging="360"/>
      </w:pPr>
      <w:rPr>
        <w:rFonts w:ascii="Courier New" w:hAnsi="Courier New" w:cs="Courier New" w:hint="default"/>
      </w:rPr>
    </w:lvl>
    <w:lvl w:ilvl="5" w:tplc="31525E40" w:tentative="1">
      <w:start w:val="1"/>
      <w:numFmt w:val="bullet"/>
      <w:lvlText w:val=""/>
      <w:lvlJc w:val="left"/>
      <w:pPr>
        <w:tabs>
          <w:tab w:val="num" w:pos="4320"/>
        </w:tabs>
        <w:ind w:left="4320" w:hanging="360"/>
      </w:pPr>
      <w:rPr>
        <w:rFonts w:ascii="Wingdings" w:hAnsi="Wingdings" w:hint="default"/>
      </w:rPr>
    </w:lvl>
    <w:lvl w:ilvl="6" w:tplc="51EE6FFA" w:tentative="1">
      <w:start w:val="1"/>
      <w:numFmt w:val="bullet"/>
      <w:lvlText w:val=""/>
      <w:lvlJc w:val="left"/>
      <w:pPr>
        <w:tabs>
          <w:tab w:val="num" w:pos="5040"/>
        </w:tabs>
        <w:ind w:left="5040" w:hanging="360"/>
      </w:pPr>
      <w:rPr>
        <w:rFonts w:ascii="Symbol" w:hAnsi="Symbol" w:hint="default"/>
      </w:rPr>
    </w:lvl>
    <w:lvl w:ilvl="7" w:tplc="5B2AB108" w:tentative="1">
      <w:start w:val="1"/>
      <w:numFmt w:val="bullet"/>
      <w:lvlText w:val="o"/>
      <w:lvlJc w:val="left"/>
      <w:pPr>
        <w:tabs>
          <w:tab w:val="num" w:pos="5760"/>
        </w:tabs>
        <w:ind w:left="5760" w:hanging="360"/>
      </w:pPr>
      <w:rPr>
        <w:rFonts w:ascii="Courier New" w:hAnsi="Courier New" w:cs="Courier New" w:hint="default"/>
      </w:rPr>
    </w:lvl>
    <w:lvl w:ilvl="8" w:tplc="0114B3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DB5EFD"/>
    <w:multiLevelType w:val="hybridMultilevel"/>
    <w:tmpl w:val="D40AFC9C"/>
    <w:lvl w:ilvl="0" w:tplc="7C6828DE">
      <w:start w:val="1"/>
      <w:numFmt w:val="bullet"/>
      <w:lvlText w:val=""/>
      <w:lvlJc w:val="left"/>
      <w:pPr>
        <w:ind w:left="360" w:hanging="360"/>
      </w:pPr>
      <w:rPr>
        <w:rFonts w:ascii="Symbol" w:hAnsi="Symbol" w:hint="default"/>
      </w:rPr>
    </w:lvl>
    <w:lvl w:ilvl="1" w:tplc="32A8BC84" w:tentative="1">
      <w:start w:val="1"/>
      <w:numFmt w:val="bullet"/>
      <w:lvlText w:val="o"/>
      <w:lvlJc w:val="left"/>
      <w:pPr>
        <w:ind w:left="1080" w:hanging="360"/>
      </w:pPr>
      <w:rPr>
        <w:rFonts w:ascii="Courier New" w:hAnsi="Courier New" w:cs="Courier New" w:hint="default"/>
      </w:rPr>
    </w:lvl>
    <w:lvl w:ilvl="2" w:tplc="9FDE8C10" w:tentative="1">
      <w:start w:val="1"/>
      <w:numFmt w:val="bullet"/>
      <w:lvlText w:val=""/>
      <w:lvlJc w:val="left"/>
      <w:pPr>
        <w:ind w:left="1800" w:hanging="360"/>
      </w:pPr>
      <w:rPr>
        <w:rFonts w:ascii="Wingdings" w:hAnsi="Wingdings" w:hint="default"/>
      </w:rPr>
    </w:lvl>
    <w:lvl w:ilvl="3" w:tplc="A948CEC0" w:tentative="1">
      <w:start w:val="1"/>
      <w:numFmt w:val="bullet"/>
      <w:lvlText w:val=""/>
      <w:lvlJc w:val="left"/>
      <w:pPr>
        <w:ind w:left="2520" w:hanging="360"/>
      </w:pPr>
      <w:rPr>
        <w:rFonts w:ascii="Symbol" w:hAnsi="Symbol" w:hint="default"/>
      </w:rPr>
    </w:lvl>
    <w:lvl w:ilvl="4" w:tplc="48C895DE" w:tentative="1">
      <w:start w:val="1"/>
      <w:numFmt w:val="bullet"/>
      <w:lvlText w:val="o"/>
      <w:lvlJc w:val="left"/>
      <w:pPr>
        <w:ind w:left="3240" w:hanging="360"/>
      </w:pPr>
      <w:rPr>
        <w:rFonts w:ascii="Courier New" w:hAnsi="Courier New" w:cs="Courier New" w:hint="default"/>
      </w:rPr>
    </w:lvl>
    <w:lvl w:ilvl="5" w:tplc="E7CE5164" w:tentative="1">
      <w:start w:val="1"/>
      <w:numFmt w:val="bullet"/>
      <w:lvlText w:val=""/>
      <w:lvlJc w:val="left"/>
      <w:pPr>
        <w:ind w:left="3960" w:hanging="360"/>
      </w:pPr>
      <w:rPr>
        <w:rFonts w:ascii="Wingdings" w:hAnsi="Wingdings" w:hint="default"/>
      </w:rPr>
    </w:lvl>
    <w:lvl w:ilvl="6" w:tplc="CCC64076" w:tentative="1">
      <w:start w:val="1"/>
      <w:numFmt w:val="bullet"/>
      <w:lvlText w:val=""/>
      <w:lvlJc w:val="left"/>
      <w:pPr>
        <w:ind w:left="4680" w:hanging="360"/>
      </w:pPr>
      <w:rPr>
        <w:rFonts w:ascii="Symbol" w:hAnsi="Symbol" w:hint="default"/>
      </w:rPr>
    </w:lvl>
    <w:lvl w:ilvl="7" w:tplc="46DA692E" w:tentative="1">
      <w:start w:val="1"/>
      <w:numFmt w:val="bullet"/>
      <w:lvlText w:val="o"/>
      <w:lvlJc w:val="left"/>
      <w:pPr>
        <w:ind w:left="5400" w:hanging="360"/>
      </w:pPr>
      <w:rPr>
        <w:rFonts w:ascii="Courier New" w:hAnsi="Courier New" w:cs="Courier New" w:hint="default"/>
      </w:rPr>
    </w:lvl>
    <w:lvl w:ilvl="8" w:tplc="972E332E" w:tentative="1">
      <w:start w:val="1"/>
      <w:numFmt w:val="bullet"/>
      <w:lvlText w:val=""/>
      <w:lvlJc w:val="left"/>
      <w:pPr>
        <w:ind w:left="6120" w:hanging="360"/>
      </w:pPr>
      <w:rPr>
        <w:rFonts w:ascii="Wingdings" w:hAnsi="Wingdings" w:hint="default"/>
      </w:rPr>
    </w:lvl>
  </w:abstractNum>
  <w:abstractNum w:abstractNumId="14" w15:restartNumberingAfterBreak="0">
    <w:nsid w:val="3D076CBD"/>
    <w:multiLevelType w:val="hybridMultilevel"/>
    <w:tmpl w:val="C4882D18"/>
    <w:lvl w:ilvl="0" w:tplc="AE265A08">
      <w:start w:val="1"/>
      <w:numFmt w:val="bullet"/>
      <w:lvlText w:val=""/>
      <w:lvlJc w:val="left"/>
      <w:pPr>
        <w:ind w:left="720" w:hanging="360"/>
      </w:pPr>
      <w:rPr>
        <w:rFonts w:ascii="Symbol" w:hAnsi="Symbol" w:hint="default"/>
      </w:rPr>
    </w:lvl>
    <w:lvl w:ilvl="1" w:tplc="59601A14" w:tentative="1">
      <w:start w:val="1"/>
      <w:numFmt w:val="bullet"/>
      <w:lvlText w:val="o"/>
      <w:lvlJc w:val="left"/>
      <w:pPr>
        <w:ind w:left="1440" w:hanging="360"/>
      </w:pPr>
      <w:rPr>
        <w:rFonts w:ascii="Courier New" w:hAnsi="Courier New" w:cs="Courier New" w:hint="default"/>
      </w:rPr>
    </w:lvl>
    <w:lvl w:ilvl="2" w:tplc="E0E8C99A" w:tentative="1">
      <w:start w:val="1"/>
      <w:numFmt w:val="bullet"/>
      <w:lvlText w:val=""/>
      <w:lvlJc w:val="left"/>
      <w:pPr>
        <w:ind w:left="2160" w:hanging="360"/>
      </w:pPr>
      <w:rPr>
        <w:rFonts w:ascii="Wingdings" w:hAnsi="Wingdings" w:hint="default"/>
      </w:rPr>
    </w:lvl>
    <w:lvl w:ilvl="3" w:tplc="CE08BAB4" w:tentative="1">
      <w:start w:val="1"/>
      <w:numFmt w:val="bullet"/>
      <w:lvlText w:val=""/>
      <w:lvlJc w:val="left"/>
      <w:pPr>
        <w:ind w:left="2880" w:hanging="360"/>
      </w:pPr>
      <w:rPr>
        <w:rFonts w:ascii="Symbol" w:hAnsi="Symbol" w:hint="default"/>
      </w:rPr>
    </w:lvl>
    <w:lvl w:ilvl="4" w:tplc="34BEDCDE" w:tentative="1">
      <w:start w:val="1"/>
      <w:numFmt w:val="bullet"/>
      <w:lvlText w:val="o"/>
      <w:lvlJc w:val="left"/>
      <w:pPr>
        <w:ind w:left="3600" w:hanging="360"/>
      </w:pPr>
      <w:rPr>
        <w:rFonts w:ascii="Courier New" w:hAnsi="Courier New" w:cs="Courier New" w:hint="default"/>
      </w:rPr>
    </w:lvl>
    <w:lvl w:ilvl="5" w:tplc="F2728FB2" w:tentative="1">
      <w:start w:val="1"/>
      <w:numFmt w:val="bullet"/>
      <w:lvlText w:val=""/>
      <w:lvlJc w:val="left"/>
      <w:pPr>
        <w:ind w:left="4320" w:hanging="360"/>
      </w:pPr>
      <w:rPr>
        <w:rFonts w:ascii="Wingdings" w:hAnsi="Wingdings" w:hint="default"/>
      </w:rPr>
    </w:lvl>
    <w:lvl w:ilvl="6" w:tplc="00E6D264" w:tentative="1">
      <w:start w:val="1"/>
      <w:numFmt w:val="bullet"/>
      <w:lvlText w:val=""/>
      <w:lvlJc w:val="left"/>
      <w:pPr>
        <w:ind w:left="5040" w:hanging="360"/>
      </w:pPr>
      <w:rPr>
        <w:rFonts w:ascii="Symbol" w:hAnsi="Symbol" w:hint="default"/>
      </w:rPr>
    </w:lvl>
    <w:lvl w:ilvl="7" w:tplc="CE3A1E6E" w:tentative="1">
      <w:start w:val="1"/>
      <w:numFmt w:val="bullet"/>
      <w:lvlText w:val="o"/>
      <w:lvlJc w:val="left"/>
      <w:pPr>
        <w:ind w:left="5760" w:hanging="360"/>
      </w:pPr>
      <w:rPr>
        <w:rFonts w:ascii="Courier New" w:hAnsi="Courier New" w:cs="Courier New" w:hint="default"/>
      </w:rPr>
    </w:lvl>
    <w:lvl w:ilvl="8" w:tplc="C22821B8" w:tentative="1">
      <w:start w:val="1"/>
      <w:numFmt w:val="bullet"/>
      <w:lvlText w:val=""/>
      <w:lvlJc w:val="left"/>
      <w:pPr>
        <w:ind w:left="6480" w:hanging="360"/>
      </w:pPr>
      <w:rPr>
        <w:rFonts w:ascii="Wingdings" w:hAnsi="Wingdings" w:hint="default"/>
      </w:rPr>
    </w:lvl>
  </w:abstractNum>
  <w:abstractNum w:abstractNumId="15" w15:restartNumberingAfterBreak="0">
    <w:nsid w:val="3F5846E4"/>
    <w:multiLevelType w:val="hybridMultilevel"/>
    <w:tmpl w:val="CC3A5E80"/>
    <w:lvl w:ilvl="0" w:tplc="CA56DB28">
      <w:start w:val="1"/>
      <w:numFmt w:val="bullet"/>
      <w:lvlText w:val=""/>
      <w:lvlJc w:val="left"/>
      <w:pPr>
        <w:tabs>
          <w:tab w:val="num" w:pos="720"/>
        </w:tabs>
        <w:ind w:left="720" w:hanging="360"/>
      </w:pPr>
      <w:rPr>
        <w:rFonts w:ascii="Wingdings" w:hAnsi="Wingdings" w:hint="default"/>
      </w:rPr>
    </w:lvl>
    <w:lvl w:ilvl="1" w:tplc="1CDA2A02" w:tentative="1">
      <w:start w:val="1"/>
      <w:numFmt w:val="bullet"/>
      <w:lvlText w:val="o"/>
      <w:lvlJc w:val="left"/>
      <w:pPr>
        <w:tabs>
          <w:tab w:val="num" w:pos="1440"/>
        </w:tabs>
        <w:ind w:left="1440" w:hanging="360"/>
      </w:pPr>
      <w:rPr>
        <w:rFonts w:ascii="Courier New" w:hAnsi="Courier New" w:cs="Courier New" w:hint="default"/>
      </w:rPr>
    </w:lvl>
    <w:lvl w:ilvl="2" w:tplc="F2E85ACA" w:tentative="1">
      <w:start w:val="1"/>
      <w:numFmt w:val="bullet"/>
      <w:lvlText w:val=""/>
      <w:lvlJc w:val="left"/>
      <w:pPr>
        <w:tabs>
          <w:tab w:val="num" w:pos="2160"/>
        </w:tabs>
        <w:ind w:left="2160" w:hanging="360"/>
      </w:pPr>
      <w:rPr>
        <w:rFonts w:ascii="Wingdings" w:hAnsi="Wingdings" w:hint="default"/>
      </w:rPr>
    </w:lvl>
    <w:lvl w:ilvl="3" w:tplc="5FA49D36" w:tentative="1">
      <w:start w:val="1"/>
      <w:numFmt w:val="bullet"/>
      <w:lvlText w:val=""/>
      <w:lvlJc w:val="left"/>
      <w:pPr>
        <w:tabs>
          <w:tab w:val="num" w:pos="2880"/>
        </w:tabs>
        <w:ind w:left="2880" w:hanging="360"/>
      </w:pPr>
      <w:rPr>
        <w:rFonts w:ascii="Symbol" w:hAnsi="Symbol" w:hint="default"/>
      </w:rPr>
    </w:lvl>
    <w:lvl w:ilvl="4" w:tplc="AFCEEED2" w:tentative="1">
      <w:start w:val="1"/>
      <w:numFmt w:val="bullet"/>
      <w:lvlText w:val="o"/>
      <w:lvlJc w:val="left"/>
      <w:pPr>
        <w:tabs>
          <w:tab w:val="num" w:pos="3600"/>
        </w:tabs>
        <w:ind w:left="3600" w:hanging="360"/>
      </w:pPr>
      <w:rPr>
        <w:rFonts w:ascii="Courier New" w:hAnsi="Courier New" w:cs="Courier New" w:hint="default"/>
      </w:rPr>
    </w:lvl>
    <w:lvl w:ilvl="5" w:tplc="96FA60FA" w:tentative="1">
      <w:start w:val="1"/>
      <w:numFmt w:val="bullet"/>
      <w:lvlText w:val=""/>
      <w:lvlJc w:val="left"/>
      <w:pPr>
        <w:tabs>
          <w:tab w:val="num" w:pos="4320"/>
        </w:tabs>
        <w:ind w:left="4320" w:hanging="360"/>
      </w:pPr>
      <w:rPr>
        <w:rFonts w:ascii="Wingdings" w:hAnsi="Wingdings" w:hint="default"/>
      </w:rPr>
    </w:lvl>
    <w:lvl w:ilvl="6" w:tplc="D7A09988" w:tentative="1">
      <w:start w:val="1"/>
      <w:numFmt w:val="bullet"/>
      <w:lvlText w:val=""/>
      <w:lvlJc w:val="left"/>
      <w:pPr>
        <w:tabs>
          <w:tab w:val="num" w:pos="5040"/>
        </w:tabs>
        <w:ind w:left="5040" w:hanging="360"/>
      </w:pPr>
      <w:rPr>
        <w:rFonts w:ascii="Symbol" w:hAnsi="Symbol" w:hint="default"/>
      </w:rPr>
    </w:lvl>
    <w:lvl w:ilvl="7" w:tplc="66BEEF24" w:tentative="1">
      <w:start w:val="1"/>
      <w:numFmt w:val="bullet"/>
      <w:lvlText w:val="o"/>
      <w:lvlJc w:val="left"/>
      <w:pPr>
        <w:tabs>
          <w:tab w:val="num" w:pos="5760"/>
        </w:tabs>
        <w:ind w:left="5760" w:hanging="360"/>
      </w:pPr>
      <w:rPr>
        <w:rFonts w:ascii="Courier New" w:hAnsi="Courier New" w:cs="Courier New" w:hint="default"/>
      </w:rPr>
    </w:lvl>
    <w:lvl w:ilvl="8" w:tplc="DB0035B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FB69BC"/>
    <w:multiLevelType w:val="hybridMultilevel"/>
    <w:tmpl w:val="5E8ED654"/>
    <w:lvl w:ilvl="0" w:tplc="410022E2">
      <w:start w:val="1"/>
      <w:numFmt w:val="bullet"/>
      <w:lvlText w:val=""/>
      <w:lvlJc w:val="left"/>
      <w:pPr>
        <w:ind w:left="720" w:hanging="360"/>
      </w:pPr>
      <w:rPr>
        <w:rFonts w:ascii="Symbol" w:hAnsi="Symbol" w:hint="default"/>
      </w:rPr>
    </w:lvl>
    <w:lvl w:ilvl="1" w:tplc="A4560604" w:tentative="1">
      <w:start w:val="1"/>
      <w:numFmt w:val="bullet"/>
      <w:lvlText w:val="o"/>
      <w:lvlJc w:val="left"/>
      <w:pPr>
        <w:ind w:left="1440" w:hanging="360"/>
      </w:pPr>
      <w:rPr>
        <w:rFonts w:ascii="Courier New" w:hAnsi="Courier New" w:cs="Courier New" w:hint="default"/>
      </w:rPr>
    </w:lvl>
    <w:lvl w:ilvl="2" w:tplc="462C53AC" w:tentative="1">
      <w:start w:val="1"/>
      <w:numFmt w:val="bullet"/>
      <w:lvlText w:val=""/>
      <w:lvlJc w:val="left"/>
      <w:pPr>
        <w:ind w:left="2160" w:hanging="360"/>
      </w:pPr>
      <w:rPr>
        <w:rFonts w:ascii="Wingdings" w:hAnsi="Wingdings" w:hint="default"/>
      </w:rPr>
    </w:lvl>
    <w:lvl w:ilvl="3" w:tplc="468CFFB8" w:tentative="1">
      <w:start w:val="1"/>
      <w:numFmt w:val="bullet"/>
      <w:lvlText w:val=""/>
      <w:lvlJc w:val="left"/>
      <w:pPr>
        <w:ind w:left="2880" w:hanging="360"/>
      </w:pPr>
      <w:rPr>
        <w:rFonts w:ascii="Symbol" w:hAnsi="Symbol" w:hint="default"/>
      </w:rPr>
    </w:lvl>
    <w:lvl w:ilvl="4" w:tplc="DDA48DAA" w:tentative="1">
      <w:start w:val="1"/>
      <w:numFmt w:val="bullet"/>
      <w:lvlText w:val="o"/>
      <w:lvlJc w:val="left"/>
      <w:pPr>
        <w:ind w:left="3600" w:hanging="360"/>
      </w:pPr>
      <w:rPr>
        <w:rFonts w:ascii="Courier New" w:hAnsi="Courier New" w:cs="Courier New" w:hint="default"/>
      </w:rPr>
    </w:lvl>
    <w:lvl w:ilvl="5" w:tplc="3A54116A" w:tentative="1">
      <w:start w:val="1"/>
      <w:numFmt w:val="bullet"/>
      <w:lvlText w:val=""/>
      <w:lvlJc w:val="left"/>
      <w:pPr>
        <w:ind w:left="4320" w:hanging="360"/>
      </w:pPr>
      <w:rPr>
        <w:rFonts w:ascii="Wingdings" w:hAnsi="Wingdings" w:hint="default"/>
      </w:rPr>
    </w:lvl>
    <w:lvl w:ilvl="6" w:tplc="8248A99A" w:tentative="1">
      <w:start w:val="1"/>
      <w:numFmt w:val="bullet"/>
      <w:lvlText w:val=""/>
      <w:lvlJc w:val="left"/>
      <w:pPr>
        <w:ind w:left="5040" w:hanging="360"/>
      </w:pPr>
      <w:rPr>
        <w:rFonts w:ascii="Symbol" w:hAnsi="Symbol" w:hint="default"/>
      </w:rPr>
    </w:lvl>
    <w:lvl w:ilvl="7" w:tplc="EAC2D18A" w:tentative="1">
      <w:start w:val="1"/>
      <w:numFmt w:val="bullet"/>
      <w:lvlText w:val="o"/>
      <w:lvlJc w:val="left"/>
      <w:pPr>
        <w:ind w:left="5760" w:hanging="360"/>
      </w:pPr>
      <w:rPr>
        <w:rFonts w:ascii="Courier New" w:hAnsi="Courier New" w:cs="Courier New" w:hint="default"/>
      </w:rPr>
    </w:lvl>
    <w:lvl w:ilvl="8" w:tplc="348C5CB4" w:tentative="1">
      <w:start w:val="1"/>
      <w:numFmt w:val="bullet"/>
      <w:lvlText w:val=""/>
      <w:lvlJc w:val="left"/>
      <w:pPr>
        <w:ind w:left="6480" w:hanging="360"/>
      </w:pPr>
      <w:rPr>
        <w:rFonts w:ascii="Wingdings" w:hAnsi="Wingdings" w:hint="default"/>
      </w:rPr>
    </w:lvl>
  </w:abstractNum>
  <w:abstractNum w:abstractNumId="17" w15:restartNumberingAfterBreak="0">
    <w:nsid w:val="45C25FBD"/>
    <w:multiLevelType w:val="hybridMultilevel"/>
    <w:tmpl w:val="D91E0EE0"/>
    <w:lvl w:ilvl="0" w:tplc="C8305338">
      <w:start w:val="1"/>
      <w:numFmt w:val="decimal"/>
      <w:lvlText w:val="%1."/>
      <w:lvlJc w:val="left"/>
      <w:pPr>
        <w:ind w:left="720" w:hanging="360"/>
      </w:pPr>
      <w:rPr>
        <w:rFonts w:hint="default"/>
      </w:rPr>
    </w:lvl>
    <w:lvl w:ilvl="1" w:tplc="E0E445E0" w:tentative="1">
      <w:start w:val="1"/>
      <w:numFmt w:val="lowerLetter"/>
      <w:lvlText w:val="%2."/>
      <w:lvlJc w:val="left"/>
      <w:pPr>
        <w:ind w:left="1440" w:hanging="360"/>
      </w:pPr>
    </w:lvl>
    <w:lvl w:ilvl="2" w:tplc="1152F584" w:tentative="1">
      <w:start w:val="1"/>
      <w:numFmt w:val="lowerRoman"/>
      <w:lvlText w:val="%3."/>
      <w:lvlJc w:val="right"/>
      <w:pPr>
        <w:ind w:left="2160" w:hanging="180"/>
      </w:pPr>
    </w:lvl>
    <w:lvl w:ilvl="3" w:tplc="7CA64D5E" w:tentative="1">
      <w:start w:val="1"/>
      <w:numFmt w:val="decimal"/>
      <w:lvlText w:val="%4."/>
      <w:lvlJc w:val="left"/>
      <w:pPr>
        <w:ind w:left="2880" w:hanging="360"/>
      </w:pPr>
    </w:lvl>
    <w:lvl w:ilvl="4" w:tplc="A8AA2196" w:tentative="1">
      <w:start w:val="1"/>
      <w:numFmt w:val="lowerLetter"/>
      <w:lvlText w:val="%5."/>
      <w:lvlJc w:val="left"/>
      <w:pPr>
        <w:ind w:left="3600" w:hanging="360"/>
      </w:pPr>
    </w:lvl>
    <w:lvl w:ilvl="5" w:tplc="EC6C8570" w:tentative="1">
      <w:start w:val="1"/>
      <w:numFmt w:val="lowerRoman"/>
      <w:lvlText w:val="%6."/>
      <w:lvlJc w:val="right"/>
      <w:pPr>
        <w:ind w:left="4320" w:hanging="180"/>
      </w:pPr>
    </w:lvl>
    <w:lvl w:ilvl="6" w:tplc="78921064" w:tentative="1">
      <w:start w:val="1"/>
      <w:numFmt w:val="decimal"/>
      <w:lvlText w:val="%7."/>
      <w:lvlJc w:val="left"/>
      <w:pPr>
        <w:ind w:left="5040" w:hanging="360"/>
      </w:pPr>
    </w:lvl>
    <w:lvl w:ilvl="7" w:tplc="4D948B7A" w:tentative="1">
      <w:start w:val="1"/>
      <w:numFmt w:val="lowerLetter"/>
      <w:lvlText w:val="%8."/>
      <w:lvlJc w:val="left"/>
      <w:pPr>
        <w:ind w:left="5760" w:hanging="360"/>
      </w:pPr>
    </w:lvl>
    <w:lvl w:ilvl="8" w:tplc="5AA85686" w:tentative="1">
      <w:start w:val="1"/>
      <w:numFmt w:val="lowerRoman"/>
      <w:lvlText w:val="%9."/>
      <w:lvlJc w:val="right"/>
      <w:pPr>
        <w:ind w:left="6480" w:hanging="180"/>
      </w:pPr>
    </w:lvl>
  </w:abstractNum>
  <w:abstractNum w:abstractNumId="18" w15:restartNumberingAfterBreak="0">
    <w:nsid w:val="4718367D"/>
    <w:multiLevelType w:val="hybridMultilevel"/>
    <w:tmpl w:val="282450B6"/>
    <w:lvl w:ilvl="0" w:tplc="0D745CC4">
      <w:start w:val="1"/>
      <w:numFmt w:val="bullet"/>
      <w:lvlText w:val=""/>
      <w:lvlJc w:val="left"/>
      <w:pPr>
        <w:ind w:left="720" w:hanging="360"/>
      </w:pPr>
      <w:rPr>
        <w:rFonts w:ascii="Symbol" w:hAnsi="Symbol" w:hint="default"/>
      </w:rPr>
    </w:lvl>
    <w:lvl w:ilvl="1" w:tplc="69D0E9E8" w:tentative="1">
      <w:start w:val="1"/>
      <w:numFmt w:val="bullet"/>
      <w:lvlText w:val="o"/>
      <w:lvlJc w:val="left"/>
      <w:pPr>
        <w:ind w:left="1440" w:hanging="360"/>
      </w:pPr>
      <w:rPr>
        <w:rFonts w:ascii="Courier New" w:hAnsi="Courier New" w:cs="Courier New" w:hint="default"/>
      </w:rPr>
    </w:lvl>
    <w:lvl w:ilvl="2" w:tplc="24F0877A" w:tentative="1">
      <w:start w:val="1"/>
      <w:numFmt w:val="bullet"/>
      <w:lvlText w:val=""/>
      <w:lvlJc w:val="left"/>
      <w:pPr>
        <w:ind w:left="2160" w:hanging="360"/>
      </w:pPr>
      <w:rPr>
        <w:rFonts w:ascii="Wingdings" w:hAnsi="Wingdings" w:hint="default"/>
      </w:rPr>
    </w:lvl>
    <w:lvl w:ilvl="3" w:tplc="CE063D48" w:tentative="1">
      <w:start w:val="1"/>
      <w:numFmt w:val="bullet"/>
      <w:lvlText w:val=""/>
      <w:lvlJc w:val="left"/>
      <w:pPr>
        <w:ind w:left="2880" w:hanging="360"/>
      </w:pPr>
      <w:rPr>
        <w:rFonts w:ascii="Symbol" w:hAnsi="Symbol" w:hint="default"/>
      </w:rPr>
    </w:lvl>
    <w:lvl w:ilvl="4" w:tplc="6960ED30" w:tentative="1">
      <w:start w:val="1"/>
      <w:numFmt w:val="bullet"/>
      <w:lvlText w:val="o"/>
      <w:lvlJc w:val="left"/>
      <w:pPr>
        <w:ind w:left="3600" w:hanging="360"/>
      </w:pPr>
      <w:rPr>
        <w:rFonts w:ascii="Courier New" w:hAnsi="Courier New" w:cs="Courier New" w:hint="default"/>
      </w:rPr>
    </w:lvl>
    <w:lvl w:ilvl="5" w:tplc="C80C227C" w:tentative="1">
      <w:start w:val="1"/>
      <w:numFmt w:val="bullet"/>
      <w:lvlText w:val=""/>
      <w:lvlJc w:val="left"/>
      <w:pPr>
        <w:ind w:left="4320" w:hanging="360"/>
      </w:pPr>
      <w:rPr>
        <w:rFonts w:ascii="Wingdings" w:hAnsi="Wingdings" w:hint="default"/>
      </w:rPr>
    </w:lvl>
    <w:lvl w:ilvl="6" w:tplc="38884C64" w:tentative="1">
      <w:start w:val="1"/>
      <w:numFmt w:val="bullet"/>
      <w:lvlText w:val=""/>
      <w:lvlJc w:val="left"/>
      <w:pPr>
        <w:ind w:left="5040" w:hanging="360"/>
      </w:pPr>
      <w:rPr>
        <w:rFonts w:ascii="Symbol" w:hAnsi="Symbol" w:hint="default"/>
      </w:rPr>
    </w:lvl>
    <w:lvl w:ilvl="7" w:tplc="F140DE62" w:tentative="1">
      <w:start w:val="1"/>
      <w:numFmt w:val="bullet"/>
      <w:lvlText w:val="o"/>
      <w:lvlJc w:val="left"/>
      <w:pPr>
        <w:ind w:left="5760" w:hanging="360"/>
      </w:pPr>
      <w:rPr>
        <w:rFonts w:ascii="Courier New" w:hAnsi="Courier New" w:cs="Courier New" w:hint="default"/>
      </w:rPr>
    </w:lvl>
    <w:lvl w:ilvl="8" w:tplc="127682FA" w:tentative="1">
      <w:start w:val="1"/>
      <w:numFmt w:val="bullet"/>
      <w:lvlText w:val=""/>
      <w:lvlJc w:val="left"/>
      <w:pPr>
        <w:ind w:left="6480" w:hanging="360"/>
      </w:pPr>
      <w:rPr>
        <w:rFonts w:ascii="Wingdings" w:hAnsi="Wingdings" w:hint="default"/>
      </w:rPr>
    </w:lvl>
  </w:abstractNum>
  <w:abstractNum w:abstractNumId="19" w15:restartNumberingAfterBreak="0">
    <w:nsid w:val="4A696194"/>
    <w:multiLevelType w:val="hybridMultilevel"/>
    <w:tmpl w:val="4A7265EA"/>
    <w:lvl w:ilvl="0" w:tplc="D8501734">
      <w:start w:val="1"/>
      <w:numFmt w:val="bullet"/>
      <w:lvlText w:val=""/>
      <w:lvlJc w:val="left"/>
      <w:pPr>
        <w:ind w:left="720" w:hanging="360"/>
      </w:pPr>
      <w:rPr>
        <w:rFonts w:ascii="Wingdings" w:hAnsi="Wingdings" w:hint="default"/>
      </w:rPr>
    </w:lvl>
    <w:lvl w:ilvl="1" w:tplc="8F32012E" w:tentative="1">
      <w:start w:val="1"/>
      <w:numFmt w:val="bullet"/>
      <w:lvlText w:val="o"/>
      <w:lvlJc w:val="left"/>
      <w:pPr>
        <w:ind w:left="1440" w:hanging="360"/>
      </w:pPr>
      <w:rPr>
        <w:rFonts w:ascii="Courier New" w:hAnsi="Courier New" w:cs="Courier New" w:hint="default"/>
      </w:rPr>
    </w:lvl>
    <w:lvl w:ilvl="2" w:tplc="97CAA624" w:tentative="1">
      <w:start w:val="1"/>
      <w:numFmt w:val="bullet"/>
      <w:lvlText w:val=""/>
      <w:lvlJc w:val="left"/>
      <w:pPr>
        <w:ind w:left="2160" w:hanging="360"/>
      </w:pPr>
      <w:rPr>
        <w:rFonts w:ascii="Wingdings" w:hAnsi="Wingdings" w:hint="default"/>
      </w:rPr>
    </w:lvl>
    <w:lvl w:ilvl="3" w:tplc="3B6C1C02" w:tentative="1">
      <w:start w:val="1"/>
      <w:numFmt w:val="bullet"/>
      <w:lvlText w:val=""/>
      <w:lvlJc w:val="left"/>
      <w:pPr>
        <w:ind w:left="2880" w:hanging="360"/>
      </w:pPr>
      <w:rPr>
        <w:rFonts w:ascii="Symbol" w:hAnsi="Symbol" w:hint="default"/>
      </w:rPr>
    </w:lvl>
    <w:lvl w:ilvl="4" w:tplc="EDF2FF52" w:tentative="1">
      <w:start w:val="1"/>
      <w:numFmt w:val="bullet"/>
      <w:lvlText w:val="o"/>
      <w:lvlJc w:val="left"/>
      <w:pPr>
        <w:ind w:left="3600" w:hanging="360"/>
      </w:pPr>
      <w:rPr>
        <w:rFonts w:ascii="Courier New" w:hAnsi="Courier New" w:cs="Courier New" w:hint="default"/>
      </w:rPr>
    </w:lvl>
    <w:lvl w:ilvl="5" w:tplc="BB30A07E" w:tentative="1">
      <w:start w:val="1"/>
      <w:numFmt w:val="bullet"/>
      <w:lvlText w:val=""/>
      <w:lvlJc w:val="left"/>
      <w:pPr>
        <w:ind w:left="4320" w:hanging="360"/>
      </w:pPr>
      <w:rPr>
        <w:rFonts w:ascii="Wingdings" w:hAnsi="Wingdings" w:hint="default"/>
      </w:rPr>
    </w:lvl>
    <w:lvl w:ilvl="6" w:tplc="8FDA0340" w:tentative="1">
      <w:start w:val="1"/>
      <w:numFmt w:val="bullet"/>
      <w:lvlText w:val=""/>
      <w:lvlJc w:val="left"/>
      <w:pPr>
        <w:ind w:left="5040" w:hanging="360"/>
      </w:pPr>
      <w:rPr>
        <w:rFonts w:ascii="Symbol" w:hAnsi="Symbol" w:hint="default"/>
      </w:rPr>
    </w:lvl>
    <w:lvl w:ilvl="7" w:tplc="30F0CFC6" w:tentative="1">
      <w:start w:val="1"/>
      <w:numFmt w:val="bullet"/>
      <w:lvlText w:val="o"/>
      <w:lvlJc w:val="left"/>
      <w:pPr>
        <w:ind w:left="5760" w:hanging="360"/>
      </w:pPr>
      <w:rPr>
        <w:rFonts w:ascii="Courier New" w:hAnsi="Courier New" w:cs="Courier New" w:hint="default"/>
      </w:rPr>
    </w:lvl>
    <w:lvl w:ilvl="8" w:tplc="6ECABEB8" w:tentative="1">
      <w:start w:val="1"/>
      <w:numFmt w:val="bullet"/>
      <w:lvlText w:val=""/>
      <w:lvlJc w:val="left"/>
      <w:pPr>
        <w:ind w:left="6480" w:hanging="360"/>
      </w:pPr>
      <w:rPr>
        <w:rFonts w:ascii="Wingdings" w:hAnsi="Wingdings" w:hint="default"/>
      </w:rPr>
    </w:lvl>
  </w:abstractNum>
  <w:abstractNum w:abstractNumId="20" w15:restartNumberingAfterBreak="0">
    <w:nsid w:val="4D1F6D6A"/>
    <w:multiLevelType w:val="hybridMultilevel"/>
    <w:tmpl w:val="89FAA77E"/>
    <w:lvl w:ilvl="0" w:tplc="F4CAA83E">
      <w:start w:val="1"/>
      <w:numFmt w:val="decimal"/>
      <w:lvlText w:val="%1."/>
      <w:lvlJc w:val="left"/>
      <w:pPr>
        <w:tabs>
          <w:tab w:val="num" w:pos="720"/>
        </w:tabs>
        <w:ind w:left="720" w:hanging="360"/>
      </w:pPr>
      <w:rPr>
        <w:rFonts w:hint="default"/>
      </w:rPr>
    </w:lvl>
    <w:lvl w:ilvl="1" w:tplc="BC02448C" w:tentative="1">
      <w:start w:val="1"/>
      <w:numFmt w:val="lowerLetter"/>
      <w:lvlText w:val="%2."/>
      <w:lvlJc w:val="left"/>
      <w:pPr>
        <w:tabs>
          <w:tab w:val="num" w:pos="1440"/>
        </w:tabs>
        <w:ind w:left="1440" w:hanging="360"/>
      </w:pPr>
    </w:lvl>
    <w:lvl w:ilvl="2" w:tplc="127EC1CC" w:tentative="1">
      <w:start w:val="1"/>
      <w:numFmt w:val="lowerRoman"/>
      <w:lvlText w:val="%3."/>
      <w:lvlJc w:val="right"/>
      <w:pPr>
        <w:tabs>
          <w:tab w:val="num" w:pos="2160"/>
        </w:tabs>
        <w:ind w:left="2160" w:hanging="180"/>
      </w:pPr>
    </w:lvl>
    <w:lvl w:ilvl="3" w:tplc="354E3C18" w:tentative="1">
      <w:start w:val="1"/>
      <w:numFmt w:val="decimal"/>
      <w:lvlText w:val="%4."/>
      <w:lvlJc w:val="left"/>
      <w:pPr>
        <w:tabs>
          <w:tab w:val="num" w:pos="2880"/>
        </w:tabs>
        <w:ind w:left="2880" w:hanging="360"/>
      </w:pPr>
    </w:lvl>
    <w:lvl w:ilvl="4" w:tplc="AD8C6C88" w:tentative="1">
      <w:start w:val="1"/>
      <w:numFmt w:val="lowerLetter"/>
      <w:lvlText w:val="%5."/>
      <w:lvlJc w:val="left"/>
      <w:pPr>
        <w:tabs>
          <w:tab w:val="num" w:pos="3600"/>
        </w:tabs>
        <w:ind w:left="3600" w:hanging="360"/>
      </w:pPr>
    </w:lvl>
    <w:lvl w:ilvl="5" w:tplc="1B364274" w:tentative="1">
      <w:start w:val="1"/>
      <w:numFmt w:val="lowerRoman"/>
      <w:lvlText w:val="%6."/>
      <w:lvlJc w:val="right"/>
      <w:pPr>
        <w:tabs>
          <w:tab w:val="num" w:pos="4320"/>
        </w:tabs>
        <w:ind w:left="4320" w:hanging="180"/>
      </w:pPr>
    </w:lvl>
    <w:lvl w:ilvl="6" w:tplc="E50218FC" w:tentative="1">
      <w:start w:val="1"/>
      <w:numFmt w:val="decimal"/>
      <w:lvlText w:val="%7."/>
      <w:lvlJc w:val="left"/>
      <w:pPr>
        <w:tabs>
          <w:tab w:val="num" w:pos="5040"/>
        </w:tabs>
        <w:ind w:left="5040" w:hanging="360"/>
      </w:pPr>
    </w:lvl>
    <w:lvl w:ilvl="7" w:tplc="CFC8DE3A" w:tentative="1">
      <w:start w:val="1"/>
      <w:numFmt w:val="lowerLetter"/>
      <w:lvlText w:val="%8."/>
      <w:lvlJc w:val="left"/>
      <w:pPr>
        <w:tabs>
          <w:tab w:val="num" w:pos="5760"/>
        </w:tabs>
        <w:ind w:left="5760" w:hanging="360"/>
      </w:pPr>
    </w:lvl>
    <w:lvl w:ilvl="8" w:tplc="0BAAEEE8" w:tentative="1">
      <w:start w:val="1"/>
      <w:numFmt w:val="lowerRoman"/>
      <w:lvlText w:val="%9."/>
      <w:lvlJc w:val="right"/>
      <w:pPr>
        <w:tabs>
          <w:tab w:val="num" w:pos="6480"/>
        </w:tabs>
        <w:ind w:left="6480" w:hanging="180"/>
      </w:pPr>
    </w:lvl>
  </w:abstractNum>
  <w:abstractNum w:abstractNumId="21" w15:restartNumberingAfterBreak="0">
    <w:nsid w:val="57C15F33"/>
    <w:multiLevelType w:val="hybridMultilevel"/>
    <w:tmpl w:val="E122877E"/>
    <w:lvl w:ilvl="0" w:tplc="D77EBB06">
      <w:start w:val="1"/>
      <w:numFmt w:val="bullet"/>
      <w:lvlText w:val=""/>
      <w:lvlJc w:val="left"/>
      <w:pPr>
        <w:ind w:left="360" w:hanging="360"/>
      </w:pPr>
      <w:rPr>
        <w:rFonts w:ascii="Symbol" w:hAnsi="Symbol" w:hint="default"/>
      </w:rPr>
    </w:lvl>
    <w:lvl w:ilvl="1" w:tplc="4E5EB9F2" w:tentative="1">
      <w:start w:val="1"/>
      <w:numFmt w:val="bullet"/>
      <w:lvlText w:val="o"/>
      <w:lvlJc w:val="left"/>
      <w:pPr>
        <w:ind w:left="1080" w:hanging="360"/>
      </w:pPr>
      <w:rPr>
        <w:rFonts w:ascii="Courier New" w:hAnsi="Courier New" w:cs="Courier New" w:hint="default"/>
      </w:rPr>
    </w:lvl>
    <w:lvl w:ilvl="2" w:tplc="F880FA7A" w:tentative="1">
      <w:start w:val="1"/>
      <w:numFmt w:val="bullet"/>
      <w:lvlText w:val=""/>
      <w:lvlJc w:val="left"/>
      <w:pPr>
        <w:ind w:left="1800" w:hanging="360"/>
      </w:pPr>
      <w:rPr>
        <w:rFonts w:ascii="Wingdings" w:hAnsi="Wingdings" w:hint="default"/>
      </w:rPr>
    </w:lvl>
    <w:lvl w:ilvl="3" w:tplc="DBFAB794" w:tentative="1">
      <w:start w:val="1"/>
      <w:numFmt w:val="bullet"/>
      <w:lvlText w:val=""/>
      <w:lvlJc w:val="left"/>
      <w:pPr>
        <w:ind w:left="2520" w:hanging="360"/>
      </w:pPr>
      <w:rPr>
        <w:rFonts w:ascii="Symbol" w:hAnsi="Symbol" w:hint="default"/>
      </w:rPr>
    </w:lvl>
    <w:lvl w:ilvl="4" w:tplc="22269220" w:tentative="1">
      <w:start w:val="1"/>
      <w:numFmt w:val="bullet"/>
      <w:lvlText w:val="o"/>
      <w:lvlJc w:val="left"/>
      <w:pPr>
        <w:ind w:left="3240" w:hanging="360"/>
      </w:pPr>
      <w:rPr>
        <w:rFonts w:ascii="Courier New" w:hAnsi="Courier New" w:cs="Courier New" w:hint="default"/>
      </w:rPr>
    </w:lvl>
    <w:lvl w:ilvl="5" w:tplc="5B40FD42" w:tentative="1">
      <w:start w:val="1"/>
      <w:numFmt w:val="bullet"/>
      <w:lvlText w:val=""/>
      <w:lvlJc w:val="left"/>
      <w:pPr>
        <w:ind w:left="3960" w:hanging="360"/>
      </w:pPr>
      <w:rPr>
        <w:rFonts w:ascii="Wingdings" w:hAnsi="Wingdings" w:hint="default"/>
      </w:rPr>
    </w:lvl>
    <w:lvl w:ilvl="6" w:tplc="6062EBCC" w:tentative="1">
      <w:start w:val="1"/>
      <w:numFmt w:val="bullet"/>
      <w:lvlText w:val=""/>
      <w:lvlJc w:val="left"/>
      <w:pPr>
        <w:ind w:left="4680" w:hanging="360"/>
      </w:pPr>
      <w:rPr>
        <w:rFonts w:ascii="Symbol" w:hAnsi="Symbol" w:hint="default"/>
      </w:rPr>
    </w:lvl>
    <w:lvl w:ilvl="7" w:tplc="82D0EFF8" w:tentative="1">
      <w:start w:val="1"/>
      <w:numFmt w:val="bullet"/>
      <w:lvlText w:val="o"/>
      <w:lvlJc w:val="left"/>
      <w:pPr>
        <w:ind w:left="5400" w:hanging="360"/>
      </w:pPr>
      <w:rPr>
        <w:rFonts w:ascii="Courier New" w:hAnsi="Courier New" w:cs="Courier New" w:hint="default"/>
      </w:rPr>
    </w:lvl>
    <w:lvl w:ilvl="8" w:tplc="A9DCCADE" w:tentative="1">
      <w:start w:val="1"/>
      <w:numFmt w:val="bullet"/>
      <w:lvlText w:val=""/>
      <w:lvlJc w:val="left"/>
      <w:pPr>
        <w:ind w:left="6120" w:hanging="360"/>
      </w:pPr>
      <w:rPr>
        <w:rFonts w:ascii="Wingdings" w:hAnsi="Wingdings" w:hint="default"/>
      </w:rPr>
    </w:lvl>
  </w:abstractNum>
  <w:abstractNum w:abstractNumId="22" w15:restartNumberingAfterBreak="0">
    <w:nsid w:val="5AD319B8"/>
    <w:multiLevelType w:val="hybridMultilevel"/>
    <w:tmpl w:val="AAD8CDD0"/>
    <w:lvl w:ilvl="0" w:tplc="93301132">
      <w:start w:val="1"/>
      <w:numFmt w:val="bullet"/>
      <w:lvlText w:val=""/>
      <w:lvlJc w:val="left"/>
      <w:pPr>
        <w:ind w:left="720" w:hanging="360"/>
      </w:pPr>
      <w:rPr>
        <w:rFonts w:ascii="Symbol" w:hAnsi="Symbol" w:hint="default"/>
      </w:rPr>
    </w:lvl>
    <w:lvl w:ilvl="1" w:tplc="19260976" w:tentative="1">
      <w:start w:val="1"/>
      <w:numFmt w:val="bullet"/>
      <w:lvlText w:val="o"/>
      <w:lvlJc w:val="left"/>
      <w:pPr>
        <w:ind w:left="1440" w:hanging="360"/>
      </w:pPr>
      <w:rPr>
        <w:rFonts w:ascii="Courier New" w:hAnsi="Courier New" w:cs="Courier New" w:hint="default"/>
      </w:rPr>
    </w:lvl>
    <w:lvl w:ilvl="2" w:tplc="6FD83D38" w:tentative="1">
      <w:start w:val="1"/>
      <w:numFmt w:val="bullet"/>
      <w:lvlText w:val=""/>
      <w:lvlJc w:val="left"/>
      <w:pPr>
        <w:ind w:left="2160" w:hanging="360"/>
      </w:pPr>
      <w:rPr>
        <w:rFonts w:ascii="Wingdings" w:hAnsi="Wingdings" w:hint="default"/>
      </w:rPr>
    </w:lvl>
    <w:lvl w:ilvl="3" w:tplc="FDAA1C8A" w:tentative="1">
      <w:start w:val="1"/>
      <w:numFmt w:val="bullet"/>
      <w:lvlText w:val=""/>
      <w:lvlJc w:val="left"/>
      <w:pPr>
        <w:ind w:left="2880" w:hanging="360"/>
      </w:pPr>
      <w:rPr>
        <w:rFonts w:ascii="Symbol" w:hAnsi="Symbol" w:hint="default"/>
      </w:rPr>
    </w:lvl>
    <w:lvl w:ilvl="4" w:tplc="42C0485E" w:tentative="1">
      <w:start w:val="1"/>
      <w:numFmt w:val="bullet"/>
      <w:lvlText w:val="o"/>
      <w:lvlJc w:val="left"/>
      <w:pPr>
        <w:ind w:left="3600" w:hanging="360"/>
      </w:pPr>
      <w:rPr>
        <w:rFonts w:ascii="Courier New" w:hAnsi="Courier New" w:cs="Courier New" w:hint="default"/>
      </w:rPr>
    </w:lvl>
    <w:lvl w:ilvl="5" w:tplc="D1E82DD8" w:tentative="1">
      <w:start w:val="1"/>
      <w:numFmt w:val="bullet"/>
      <w:lvlText w:val=""/>
      <w:lvlJc w:val="left"/>
      <w:pPr>
        <w:ind w:left="4320" w:hanging="360"/>
      </w:pPr>
      <w:rPr>
        <w:rFonts w:ascii="Wingdings" w:hAnsi="Wingdings" w:hint="default"/>
      </w:rPr>
    </w:lvl>
    <w:lvl w:ilvl="6" w:tplc="04464C00" w:tentative="1">
      <w:start w:val="1"/>
      <w:numFmt w:val="bullet"/>
      <w:lvlText w:val=""/>
      <w:lvlJc w:val="left"/>
      <w:pPr>
        <w:ind w:left="5040" w:hanging="360"/>
      </w:pPr>
      <w:rPr>
        <w:rFonts w:ascii="Symbol" w:hAnsi="Symbol" w:hint="default"/>
      </w:rPr>
    </w:lvl>
    <w:lvl w:ilvl="7" w:tplc="E91EA88C" w:tentative="1">
      <w:start w:val="1"/>
      <w:numFmt w:val="bullet"/>
      <w:lvlText w:val="o"/>
      <w:lvlJc w:val="left"/>
      <w:pPr>
        <w:ind w:left="5760" w:hanging="360"/>
      </w:pPr>
      <w:rPr>
        <w:rFonts w:ascii="Courier New" w:hAnsi="Courier New" w:cs="Courier New" w:hint="default"/>
      </w:rPr>
    </w:lvl>
    <w:lvl w:ilvl="8" w:tplc="91747C22" w:tentative="1">
      <w:start w:val="1"/>
      <w:numFmt w:val="bullet"/>
      <w:lvlText w:val=""/>
      <w:lvlJc w:val="left"/>
      <w:pPr>
        <w:ind w:left="6480" w:hanging="360"/>
      </w:pPr>
      <w:rPr>
        <w:rFonts w:ascii="Wingdings" w:hAnsi="Wingdings" w:hint="default"/>
      </w:rPr>
    </w:lvl>
  </w:abstractNum>
  <w:abstractNum w:abstractNumId="23" w15:restartNumberingAfterBreak="0">
    <w:nsid w:val="5C34755F"/>
    <w:multiLevelType w:val="hybridMultilevel"/>
    <w:tmpl w:val="F7AE6098"/>
    <w:lvl w:ilvl="0" w:tplc="6B66C734">
      <w:start w:val="1"/>
      <w:numFmt w:val="decimal"/>
      <w:lvlText w:val="%1."/>
      <w:lvlJc w:val="left"/>
      <w:pPr>
        <w:tabs>
          <w:tab w:val="num" w:pos="720"/>
        </w:tabs>
        <w:ind w:left="720" w:hanging="360"/>
      </w:pPr>
    </w:lvl>
    <w:lvl w:ilvl="1" w:tplc="D1E62054" w:tentative="1">
      <w:start w:val="1"/>
      <w:numFmt w:val="lowerLetter"/>
      <w:lvlText w:val="%2."/>
      <w:lvlJc w:val="left"/>
      <w:pPr>
        <w:tabs>
          <w:tab w:val="num" w:pos="1440"/>
        </w:tabs>
        <w:ind w:left="1440" w:hanging="360"/>
      </w:pPr>
    </w:lvl>
    <w:lvl w:ilvl="2" w:tplc="BCDCF8D0" w:tentative="1">
      <w:start w:val="1"/>
      <w:numFmt w:val="lowerRoman"/>
      <w:lvlText w:val="%3."/>
      <w:lvlJc w:val="right"/>
      <w:pPr>
        <w:tabs>
          <w:tab w:val="num" w:pos="2160"/>
        </w:tabs>
        <w:ind w:left="2160" w:hanging="180"/>
      </w:pPr>
    </w:lvl>
    <w:lvl w:ilvl="3" w:tplc="04BABDF4" w:tentative="1">
      <w:start w:val="1"/>
      <w:numFmt w:val="decimal"/>
      <w:lvlText w:val="%4."/>
      <w:lvlJc w:val="left"/>
      <w:pPr>
        <w:tabs>
          <w:tab w:val="num" w:pos="2880"/>
        </w:tabs>
        <w:ind w:left="2880" w:hanging="360"/>
      </w:pPr>
    </w:lvl>
    <w:lvl w:ilvl="4" w:tplc="CD5CD072" w:tentative="1">
      <w:start w:val="1"/>
      <w:numFmt w:val="lowerLetter"/>
      <w:lvlText w:val="%5."/>
      <w:lvlJc w:val="left"/>
      <w:pPr>
        <w:tabs>
          <w:tab w:val="num" w:pos="3600"/>
        </w:tabs>
        <w:ind w:left="3600" w:hanging="360"/>
      </w:pPr>
    </w:lvl>
    <w:lvl w:ilvl="5" w:tplc="619C0358" w:tentative="1">
      <w:start w:val="1"/>
      <w:numFmt w:val="lowerRoman"/>
      <w:lvlText w:val="%6."/>
      <w:lvlJc w:val="right"/>
      <w:pPr>
        <w:tabs>
          <w:tab w:val="num" w:pos="4320"/>
        </w:tabs>
        <w:ind w:left="4320" w:hanging="180"/>
      </w:pPr>
    </w:lvl>
    <w:lvl w:ilvl="6" w:tplc="819A77A0" w:tentative="1">
      <w:start w:val="1"/>
      <w:numFmt w:val="decimal"/>
      <w:lvlText w:val="%7."/>
      <w:lvlJc w:val="left"/>
      <w:pPr>
        <w:tabs>
          <w:tab w:val="num" w:pos="5040"/>
        </w:tabs>
        <w:ind w:left="5040" w:hanging="360"/>
      </w:pPr>
    </w:lvl>
    <w:lvl w:ilvl="7" w:tplc="B5DC3A70" w:tentative="1">
      <w:start w:val="1"/>
      <w:numFmt w:val="lowerLetter"/>
      <w:lvlText w:val="%8."/>
      <w:lvlJc w:val="left"/>
      <w:pPr>
        <w:tabs>
          <w:tab w:val="num" w:pos="5760"/>
        </w:tabs>
        <w:ind w:left="5760" w:hanging="360"/>
      </w:pPr>
    </w:lvl>
    <w:lvl w:ilvl="8" w:tplc="65CC9942" w:tentative="1">
      <w:start w:val="1"/>
      <w:numFmt w:val="lowerRoman"/>
      <w:lvlText w:val="%9."/>
      <w:lvlJc w:val="right"/>
      <w:pPr>
        <w:tabs>
          <w:tab w:val="num" w:pos="6480"/>
        </w:tabs>
        <w:ind w:left="6480" w:hanging="180"/>
      </w:pPr>
    </w:lvl>
  </w:abstractNum>
  <w:abstractNum w:abstractNumId="24" w15:restartNumberingAfterBreak="0">
    <w:nsid w:val="650252B1"/>
    <w:multiLevelType w:val="hybridMultilevel"/>
    <w:tmpl w:val="4E207FC6"/>
    <w:lvl w:ilvl="0" w:tplc="5F48D958">
      <w:start w:val="1"/>
      <w:numFmt w:val="bullet"/>
      <w:lvlText w:val=""/>
      <w:lvlJc w:val="left"/>
      <w:pPr>
        <w:tabs>
          <w:tab w:val="num" w:pos="720"/>
        </w:tabs>
        <w:ind w:left="720" w:hanging="360"/>
      </w:pPr>
      <w:rPr>
        <w:rFonts w:ascii="Wingdings" w:hAnsi="Wingdings" w:hint="default"/>
      </w:rPr>
    </w:lvl>
    <w:lvl w:ilvl="1" w:tplc="B9300894" w:tentative="1">
      <w:start w:val="1"/>
      <w:numFmt w:val="bullet"/>
      <w:lvlText w:val="o"/>
      <w:lvlJc w:val="left"/>
      <w:pPr>
        <w:tabs>
          <w:tab w:val="num" w:pos="1440"/>
        </w:tabs>
        <w:ind w:left="1440" w:hanging="360"/>
      </w:pPr>
      <w:rPr>
        <w:rFonts w:ascii="Courier New" w:hAnsi="Courier New" w:cs="Courier New" w:hint="default"/>
      </w:rPr>
    </w:lvl>
    <w:lvl w:ilvl="2" w:tplc="9400563A" w:tentative="1">
      <w:start w:val="1"/>
      <w:numFmt w:val="bullet"/>
      <w:lvlText w:val=""/>
      <w:lvlJc w:val="left"/>
      <w:pPr>
        <w:tabs>
          <w:tab w:val="num" w:pos="2160"/>
        </w:tabs>
        <w:ind w:left="2160" w:hanging="360"/>
      </w:pPr>
      <w:rPr>
        <w:rFonts w:ascii="Wingdings" w:hAnsi="Wingdings" w:hint="default"/>
      </w:rPr>
    </w:lvl>
    <w:lvl w:ilvl="3" w:tplc="75C6920C" w:tentative="1">
      <w:start w:val="1"/>
      <w:numFmt w:val="bullet"/>
      <w:lvlText w:val=""/>
      <w:lvlJc w:val="left"/>
      <w:pPr>
        <w:tabs>
          <w:tab w:val="num" w:pos="2880"/>
        </w:tabs>
        <w:ind w:left="2880" w:hanging="360"/>
      </w:pPr>
      <w:rPr>
        <w:rFonts w:ascii="Symbol" w:hAnsi="Symbol" w:hint="default"/>
      </w:rPr>
    </w:lvl>
    <w:lvl w:ilvl="4" w:tplc="4CA2493E" w:tentative="1">
      <w:start w:val="1"/>
      <w:numFmt w:val="bullet"/>
      <w:lvlText w:val="o"/>
      <w:lvlJc w:val="left"/>
      <w:pPr>
        <w:tabs>
          <w:tab w:val="num" w:pos="3600"/>
        </w:tabs>
        <w:ind w:left="3600" w:hanging="360"/>
      </w:pPr>
      <w:rPr>
        <w:rFonts w:ascii="Courier New" w:hAnsi="Courier New" w:cs="Courier New" w:hint="default"/>
      </w:rPr>
    </w:lvl>
    <w:lvl w:ilvl="5" w:tplc="1EA2A9C6" w:tentative="1">
      <w:start w:val="1"/>
      <w:numFmt w:val="bullet"/>
      <w:lvlText w:val=""/>
      <w:lvlJc w:val="left"/>
      <w:pPr>
        <w:tabs>
          <w:tab w:val="num" w:pos="4320"/>
        </w:tabs>
        <w:ind w:left="4320" w:hanging="360"/>
      </w:pPr>
      <w:rPr>
        <w:rFonts w:ascii="Wingdings" w:hAnsi="Wingdings" w:hint="default"/>
      </w:rPr>
    </w:lvl>
    <w:lvl w:ilvl="6" w:tplc="927E5CC6" w:tentative="1">
      <w:start w:val="1"/>
      <w:numFmt w:val="bullet"/>
      <w:lvlText w:val=""/>
      <w:lvlJc w:val="left"/>
      <w:pPr>
        <w:tabs>
          <w:tab w:val="num" w:pos="5040"/>
        </w:tabs>
        <w:ind w:left="5040" w:hanging="360"/>
      </w:pPr>
      <w:rPr>
        <w:rFonts w:ascii="Symbol" w:hAnsi="Symbol" w:hint="default"/>
      </w:rPr>
    </w:lvl>
    <w:lvl w:ilvl="7" w:tplc="763C6C66" w:tentative="1">
      <w:start w:val="1"/>
      <w:numFmt w:val="bullet"/>
      <w:lvlText w:val="o"/>
      <w:lvlJc w:val="left"/>
      <w:pPr>
        <w:tabs>
          <w:tab w:val="num" w:pos="5760"/>
        </w:tabs>
        <w:ind w:left="5760" w:hanging="360"/>
      </w:pPr>
      <w:rPr>
        <w:rFonts w:ascii="Courier New" w:hAnsi="Courier New" w:cs="Courier New" w:hint="default"/>
      </w:rPr>
    </w:lvl>
    <w:lvl w:ilvl="8" w:tplc="0658B9C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853728"/>
    <w:multiLevelType w:val="hybridMultilevel"/>
    <w:tmpl w:val="8722AD2E"/>
    <w:lvl w:ilvl="0" w:tplc="943657B0">
      <w:start w:val="1"/>
      <w:numFmt w:val="bullet"/>
      <w:lvlText w:val=""/>
      <w:lvlJc w:val="left"/>
      <w:pPr>
        <w:tabs>
          <w:tab w:val="num" w:pos="720"/>
        </w:tabs>
        <w:ind w:left="720" w:hanging="360"/>
      </w:pPr>
      <w:rPr>
        <w:rFonts w:ascii="Wingdings" w:hAnsi="Wingdings" w:hint="default"/>
      </w:rPr>
    </w:lvl>
    <w:lvl w:ilvl="1" w:tplc="94F0628E" w:tentative="1">
      <w:start w:val="1"/>
      <w:numFmt w:val="bullet"/>
      <w:lvlText w:val="o"/>
      <w:lvlJc w:val="left"/>
      <w:pPr>
        <w:tabs>
          <w:tab w:val="num" w:pos="1440"/>
        </w:tabs>
        <w:ind w:left="1440" w:hanging="360"/>
      </w:pPr>
      <w:rPr>
        <w:rFonts w:ascii="Courier New" w:hAnsi="Courier New" w:cs="Courier New" w:hint="default"/>
      </w:rPr>
    </w:lvl>
    <w:lvl w:ilvl="2" w:tplc="6560AAA4" w:tentative="1">
      <w:start w:val="1"/>
      <w:numFmt w:val="bullet"/>
      <w:lvlText w:val=""/>
      <w:lvlJc w:val="left"/>
      <w:pPr>
        <w:tabs>
          <w:tab w:val="num" w:pos="2160"/>
        </w:tabs>
        <w:ind w:left="2160" w:hanging="360"/>
      </w:pPr>
      <w:rPr>
        <w:rFonts w:ascii="Wingdings" w:hAnsi="Wingdings" w:hint="default"/>
      </w:rPr>
    </w:lvl>
    <w:lvl w:ilvl="3" w:tplc="E332A090" w:tentative="1">
      <w:start w:val="1"/>
      <w:numFmt w:val="bullet"/>
      <w:lvlText w:val=""/>
      <w:lvlJc w:val="left"/>
      <w:pPr>
        <w:tabs>
          <w:tab w:val="num" w:pos="2880"/>
        </w:tabs>
        <w:ind w:left="2880" w:hanging="360"/>
      </w:pPr>
      <w:rPr>
        <w:rFonts w:ascii="Symbol" w:hAnsi="Symbol" w:hint="default"/>
      </w:rPr>
    </w:lvl>
    <w:lvl w:ilvl="4" w:tplc="40B01F2E" w:tentative="1">
      <w:start w:val="1"/>
      <w:numFmt w:val="bullet"/>
      <w:lvlText w:val="o"/>
      <w:lvlJc w:val="left"/>
      <w:pPr>
        <w:tabs>
          <w:tab w:val="num" w:pos="3600"/>
        </w:tabs>
        <w:ind w:left="3600" w:hanging="360"/>
      </w:pPr>
      <w:rPr>
        <w:rFonts w:ascii="Courier New" w:hAnsi="Courier New" w:cs="Courier New" w:hint="default"/>
      </w:rPr>
    </w:lvl>
    <w:lvl w:ilvl="5" w:tplc="74EADA56" w:tentative="1">
      <w:start w:val="1"/>
      <w:numFmt w:val="bullet"/>
      <w:lvlText w:val=""/>
      <w:lvlJc w:val="left"/>
      <w:pPr>
        <w:tabs>
          <w:tab w:val="num" w:pos="4320"/>
        </w:tabs>
        <w:ind w:left="4320" w:hanging="360"/>
      </w:pPr>
      <w:rPr>
        <w:rFonts w:ascii="Wingdings" w:hAnsi="Wingdings" w:hint="default"/>
      </w:rPr>
    </w:lvl>
    <w:lvl w:ilvl="6" w:tplc="C582C824" w:tentative="1">
      <w:start w:val="1"/>
      <w:numFmt w:val="bullet"/>
      <w:lvlText w:val=""/>
      <w:lvlJc w:val="left"/>
      <w:pPr>
        <w:tabs>
          <w:tab w:val="num" w:pos="5040"/>
        </w:tabs>
        <w:ind w:left="5040" w:hanging="360"/>
      </w:pPr>
      <w:rPr>
        <w:rFonts w:ascii="Symbol" w:hAnsi="Symbol" w:hint="default"/>
      </w:rPr>
    </w:lvl>
    <w:lvl w:ilvl="7" w:tplc="A052F9A0" w:tentative="1">
      <w:start w:val="1"/>
      <w:numFmt w:val="bullet"/>
      <w:lvlText w:val="o"/>
      <w:lvlJc w:val="left"/>
      <w:pPr>
        <w:tabs>
          <w:tab w:val="num" w:pos="5760"/>
        </w:tabs>
        <w:ind w:left="5760" w:hanging="360"/>
      </w:pPr>
      <w:rPr>
        <w:rFonts w:ascii="Courier New" w:hAnsi="Courier New" w:cs="Courier New" w:hint="default"/>
      </w:rPr>
    </w:lvl>
    <w:lvl w:ilvl="8" w:tplc="10DC309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35565B"/>
    <w:multiLevelType w:val="hybridMultilevel"/>
    <w:tmpl w:val="4C68A302"/>
    <w:lvl w:ilvl="0" w:tplc="C0FAB6A6">
      <w:start w:val="1"/>
      <w:numFmt w:val="bullet"/>
      <w:lvlText w:val=""/>
      <w:lvlJc w:val="left"/>
      <w:pPr>
        <w:tabs>
          <w:tab w:val="num" w:pos="720"/>
        </w:tabs>
        <w:ind w:left="720" w:hanging="360"/>
      </w:pPr>
      <w:rPr>
        <w:rFonts w:ascii="Wingdings" w:hAnsi="Wingdings" w:hint="default"/>
      </w:rPr>
    </w:lvl>
    <w:lvl w:ilvl="1" w:tplc="7B1EC80E" w:tentative="1">
      <w:start w:val="1"/>
      <w:numFmt w:val="bullet"/>
      <w:lvlText w:val="o"/>
      <w:lvlJc w:val="left"/>
      <w:pPr>
        <w:tabs>
          <w:tab w:val="num" w:pos="1440"/>
        </w:tabs>
        <w:ind w:left="1440" w:hanging="360"/>
      </w:pPr>
      <w:rPr>
        <w:rFonts w:ascii="Courier New" w:hAnsi="Courier New" w:cs="Courier New" w:hint="default"/>
      </w:rPr>
    </w:lvl>
    <w:lvl w:ilvl="2" w:tplc="6A86EF02" w:tentative="1">
      <w:start w:val="1"/>
      <w:numFmt w:val="bullet"/>
      <w:lvlText w:val=""/>
      <w:lvlJc w:val="left"/>
      <w:pPr>
        <w:tabs>
          <w:tab w:val="num" w:pos="2160"/>
        </w:tabs>
        <w:ind w:left="2160" w:hanging="360"/>
      </w:pPr>
      <w:rPr>
        <w:rFonts w:ascii="Wingdings" w:hAnsi="Wingdings" w:hint="default"/>
      </w:rPr>
    </w:lvl>
    <w:lvl w:ilvl="3" w:tplc="E3AAB3C0" w:tentative="1">
      <w:start w:val="1"/>
      <w:numFmt w:val="bullet"/>
      <w:lvlText w:val=""/>
      <w:lvlJc w:val="left"/>
      <w:pPr>
        <w:tabs>
          <w:tab w:val="num" w:pos="2880"/>
        </w:tabs>
        <w:ind w:left="2880" w:hanging="360"/>
      </w:pPr>
      <w:rPr>
        <w:rFonts w:ascii="Symbol" w:hAnsi="Symbol" w:hint="default"/>
      </w:rPr>
    </w:lvl>
    <w:lvl w:ilvl="4" w:tplc="7F705854" w:tentative="1">
      <w:start w:val="1"/>
      <w:numFmt w:val="bullet"/>
      <w:lvlText w:val="o"/>
      <w:lvlJc w:val="left"/>
      <w:pPr>
        <w:tabs>
          <w:tab w:val="num" w:pos="3600"/>
        </w:tabs>
        <w:ind w:left="3600" w:hanging="360"/>
      </w:pPr>
      <w:rPr>
        <w:rFonts w:ascii="Courier New" w:hAnsi="Courier New" w:cs="Courier New" w:hint="default"/>
      </w:rPr>
    </w:lvl>
    <w:lvl w:ilvl="5" w:tplc="0CA0AE56" w:tentative="1">
      <w:start w:val="1"/>
      <w:numFmt w:val="bullet"/>
      <w:lvlText w:val=""/>
      <w:lvlJc w:val="left"/>
      <w:pPr>
        <w:tabs>
          <w:tab w:val="num" w:pos="4320"/>
        </w:tabs>
        <w:ind w:left="4320" w:hanging="360"/>
      </w:pPr>
      <w:rPr>
        <w:rFonts w:ascii="Wingdings" w:hAnsi="Wingdings" w:hint="default"/>
      </w:rPr>
    </w:lvl>
    <w:lvl w:ilvl="6" w:tplc="A378D414" w:tentative="1">
      <w:start w:val="1"/>
      <w:numFmt w:val="bullet"/>
      <w:lvlText w:val=""/>
      <w:lvlJc w:val="left"/>
      <w:pPr>
        <w:tabs>
          <w:tab w:val="num" w:pos="5040"/>
        </w:tabs>
        <w:ind w:left="5040" w:hanging="360"/>
      </w:pPr>
      <w:rPr>
        <w:rFonts w:ascii="Symbol" w:hAnsi="Symbol" w:hint="default"/>
      </w:rPr>
    </w:lvl>
    <w:lvl w:ilvl="7" w:tplc="93DCD9CC" w:tentative="1">
      <w:start w:val="1"/>
      <w:numFmt w:val="bullet"/>
      <w:lvlText w:val="o"/>
      <w:lvlJc w:val="left"/>
      <w:pPr>
        <w:tabs>
          <w:tab w:val="num" w:pos="5760"/>
        </w:tabs>
        <w:ind w:left="5760" w:hanging="360"/>
      </w:pPr>
      <w:rPr>
        <w:rFonts w:ascii="Courier New" w:hAnsi="Courier New" w:cs="Courier New" w:hint="default"/>
      </w:rPr>
    </w:lvl>
    <w:lvl w:ilvl="8" w:tplc="F282188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C7614B"/>
    <w:multiLevelType w:val="hybridMultilevel"/>
    <w:tmpl w:val="6C0467D4"/>
    <w:lvl w:ilvl="0" w:tplc="5C7C6224">
      <w:start w:val="1"/>
      <w:numFmt w:val="bullet"/>
      <w:lvlText w:val=""/>
      <w:lvlJc w:val="left"/>
      <w:pPr>
        <w:tabs>
          <w:tab w:val="num" w:pos="720"/>
        </w:tabs>
        <w:ind w:left="720" w:hanging="360"/>
      </w:pPr>
      <w:rPr>
        <w:rFonts w:ascii="Wingdings" w:hAnsi="Wingdings" w:hint="default"/>
      </w:rPr>
    </w:lvl>
    <w:lvl w:ilvl="1" w:tplc="883E160C" w:tentative="1">
      <w:start w:val="1"/>
      <w:numFmt w:val="bullet"/>
      <w:lvlText w:val="o"/>
      <w:lvlJc w:val="left"/>
      <w:pPr>
        <w:tabs>
          <w:tab w:val="num" w:pos="1440"/>
        </w:tabs>
        <w:ind w:left="1440" w:hanging="360"/>
      </w:pPr>
      <w:rPr>
        <w:rFonts w:ascii="Courier New" w:hAnsi="Courier New" w:cs="Courier New" w:hint="default"/>
      </w:rPr>
    </w:lvl>
    <w:lvl w:ilvl="2" w:tplc="21BEE016" w:tentative="1">
      <w:start w:val="1"/>
      <w:numFmt w:val="bullet"/>
      <w:lvlText w:val=""/>
      <w:lvlJc w:val="left"/>
      <w:pPr>
        <w:tabs>
          <w:tab w:val="num" w:pos="2160"/>
        </w:tabs>
        <w:ind w:left="2160" w:hanging="360"/>
      </w:pPr>
      <w:rPr>
        <w:rFonts w:ascii="Wingdings" w:hAnsi="Wingdings" w:hint="default"/>
      </w:rPr>
    </w:lvl>
    <w:lvl w:ilvl="3" w:tplc="34DC445C" w:tentative="1">
      <w:start w:val="1"/>
      <w:numFmt w:val="bullet"/>
      <w:lvlText w:val=""/>
      <w:lvlJc w:val="left"/>
      <w:pPr>
        <w:tabs>
          <w:tab w:val="num" w:pos="2880"/>
        </w:tabs>
        <w:ind w:left="2880" w:hanging="360"/>
      </w:pPr>
      <w:rPr>
        <w:rFonts w:ascii="Symbol" w:hAnsi="Symbol" w:hint="default"/>
      </w:rPr>
    </w:lvl>
    <w:lvl w:ilvl="4" w:tplc="D31A2766" w:tentative="1">
      <w:start w:val="1"/>
      <w:numFmt w:val="bullet"/>
      <w:lvlText w:val="o"/>
      <w:lvlJc w:val="left"/>
      <w:pPr>
        <w:tabs>
          <w:tab w:val="num" w:pos="3600"/>
        </w:tabs>
        <w:ind w:left="3600" w:hanging="360"/>
      </w:pPr>
      <w:rPr>
        <w:rFonts w:ascii="Courier New" w:hAnsi="Courier New" w:cs="Courier New" w:hint="default"/>
      </w:rPr>
    </w:lvl>
    <w:lvl w:ilvl="5" w:tplc="D0340E4C" w:tentative="1">
      <w:start w:val="1"/>
      <w:numFmt w:val="bullet"/>
      <w:lvlText w:val=""/>
      <w:lvlJc w:val="left"/>
      <w:pPr>
        <w:tabs>
          <w:tab w:val="num" w:pos="4320"/>
        </w:tabs>
        <w:ind w:left="4320" w:hanging="360"/>
      </w:pPr>
      <w:rPr>
        <w:rFonts w:ascii="Wingdings" w:hAnsi="Wingdings" w:hint="default"/>
      </w:rPr>
    </w:lvl>
    <w:lvl w:ilvl="6" w:tplc="DB9436EC" w:tentative="1">
      <w:start w:val="1"/>
      <w:numFmt w:val="bullet"/>
      <w:lvlText w:val=""/>
      <w:lvlJc w:val="left"/>
      <w:pPr>
        <w:tabs>
          <w:tab w:val="num" w:pos="5040"/>
        </w:tabs>
        <w:ind w:left="5040" w:hanging="360"/>
      </w:pPr>
      <w:rPr>
        <w:rFonts w:ascii="Symbol" w:hAnsi="Symbol" w:hint="default"/>
      </w:rPr>
    </w:lvl>
    <w:lvl w:ilvl="7" w:tplc="6ADA84B0" w:tentative="1">
      <w:start w:val="1"/>
      <w:numFmt w:val="bullet"/>
      <w:lvlText w:val="o"/>
      <w:lvlJc w:val="left"/>
      <w:pPr>
        <w:tabs>
          <w:tab w:val="num" w:pos="5760"/>
        </w:tabs>
        <w:ind w:left="5760" w:hanging="360"/>
      </w:pPr>
      <w:rPr>
        <w:rFonts w:ascii="Courier New" w:hAnsi="Courier New" w:cs="Courier New" w:hint="default"/>
      </w:rPr>
    </w:lvl>
    <w:lvl w:ilvl="8" w:tplc="ED98A3C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FD0E66"/>
    <w:multiLevelType w:val="hybridMultilevel"/>
    <w:tmpl w:val="4772707C"/>
    <w:lvl w:ilvl="0" w:tplc="B300B908">
      <w:start w:val="1"/>
      <w:numFmt w:val="bullet"/>
      <w:lvlText w:val=""/>
      <w:lvlJc w:val="left"/>
      <w:pPr>
        <w:ind w:left="720" w:hanging="360"/>
      </w:pPr>
      <w:rPr>
        <w:rFonts w:ascii="Symbol" w:hAnsi="Symbol" w:hint="default"/>
      </w:rPr>
    </w:lvl>
    <w:lvl w:ilvl="1" w:tplc="D9343178">
      <w:start w:val="1"/>
      <w:numFmt w:val="bullet"/>
      <w:lvlText w:val="o"/>
      <w:lvlJc w:val="left"/>
      <w:pPr>
        <w:ind w:left="1440" w:hanging="360"/>
      </w:pPr>
      <w:rPr>
        <w:rFonts w:ascii="Courier New" w:hAnsi="Courier New" w:cs="Courier New" w:hint="default"/>
      </w:rPr>
    </w:lvl>
    <w:lvl w:ilvl="2" w:tplc="59DE1D1A" w:tentative="1">
      <w:start w:val="1"/>
      <w:numFmt w:val="bullet"/>
      <w:lvlText w:val=""/>
      <w:lvlJc w:val="left"/>
      <w:pPr>
        <w:ind w:left="2160" w:hanging="360"/>
      </w:pPr>
      <w:rPr>
        <w:rFonts w:ascii="Wingdings" w:hAnsi="Wingdings" w:hint="default"/>
      </w:rPr>
    </w:lvl>
    <w:lvl w:ilvl="3" w:tplc="CB785316" w:tentative="1">
      <w:start w:val="1"/>
      <w:numFmt w:val="bullet"/>
      <w:lvlText w:val=""/>
      <w:lvlJc w:val="left"/>
      <w:pPr>
        <w:ind w:left="2880" w:hanging="360"/>
      </w:pPr>
      <w:rPr>
        <w:rFonts w:ascii="Symbol" w:hAnsi="Symbol" w:hint="default"/>
      </w:rPr>
    </w:lvl>
    <w:lvl w:ilvl="4" w:tplc="08481B02" w:tentative="1">
      <w:start w:val="1"/>
      <w:numFmt w:val="bullet"/>
      <w:lvlText w:val="o"/>
      <w:lvlJc w:val="left"/>
      <w:pPr>
        <w:ind w:left="3600" w:hanging="360"/>
      </w:pPr>
      <w:rPr>
        <w:rFonts w:ascii="Courier New" w:hAnsi="Courier New" w:cs="Courier New" w:hint="default"/>
      </w:rPr>
    </w:lvl>
    <w:lvl w:ilvl="5" w:tplc="73E806DC" w:tentative="1">
      <w:start w:val="1"/>
      <w:numFmt w:val="bullet"/>
      <w:lvlText w:val=""/>
      <w:lvlJc w:val="left"/>
      <w:pPr>
        <w:ind w:left="4320" w:hanging="360"/>
      </w:pPr>
      <w:rPr>
        <w:rFonts w:ascii="Wingdings" w:hAnsi="Wingdings" w:hint="default"/>
      </w:rPr>
    </w:lvl>
    <w:lvl w:ilvl="6" w:tplc="8304CCEA" w:tentative="1">
      <w:start w:val="1"/>
      <w:numFmt w:val="bullet"/>
      <w:lvlText w:val=""/>
      <w:lvlJc w:val="left"/>
      <w:pPr>
        <w:ind w:left="5040" w:hanging="360"/>
      </w:pPr>
      <w:rPr>
        <w:rFonts w:ascii="Symbol" w:hAnsi="Symbol" w:hint="default"/>
      </w:rPr>
    </w:lvl>
    <w:lvl w:ilvl="7" w:tplc="A5AADA64" w:tentative="1">
      <w:start w:val="1"/>
      <w:numFmt w:val="bullet"/>
      <w:lvlText w:val="o"/>
      <w:lvlJc w:val="left"/>
      <w:pPr>
        <w:ind w:left="5760" w:hanging="360"/>
      </w:pPr>
      <w:rPr>
        <w:rFonts w:ascii="Courier New" w:hAnsi="Courier New" w:cs="Courier New" w:hint="default"/>
      </w:rPr>
    </w:lvl>
    <w:lvl w:ilvl="8" w:tplc="C944DE1A" w:tentative="1">
      <w:start w:val="1"/>
      <w:numFmt w:val="bullet"/>
      <w:lvlText w:val=""/>
      <w:lvlJc w:val="left"/>
      <w:pPr>
        <w:ind w:left="6480" w:hanging="360"/>
      </w:pPr>
      <w:rPr>
        <w:rFonts w:ascii="Wingdings" w:hAnsi="Wingdings" w:hint="default"/>
      </w:rPr>
    </w:lvl>
  </w:abstractNum>
  <w:abstractNum w:abstractNumId="29" w15:restartNumberingAfterBreak="0">
    <w:nsid w:val="79840AAA"/>
    <w:multiLevelType w:val="hybridMultilevel"/>
    <w:tmpl w:val="8E76AFFA"/>
    <w:lvl w:ilvl="0" w:tplc="4CFA6CC2">
      <w:start w:val="1"/>
      <w:numFmt w:val="bullet"/>
      <w:lvlText w:val=""/>
      <w:lvlJc w:val="left"/>
      <w:pPr>
        <w:ind w:left="720" w:hanging="360"/>
      </w:pPr>
      <w:rPr>
        <w:rFonts w:ascii="Symbol" w:hAnsi="Symbol" w:hint="default"/>
      </w:rPr>
    </w:lvl>
    <w:lvl w:ilvl="1" w:tplc="B06CC754" w:tentative="1">
      <w:start w:val="1"/>
      <w:numFmt w:val="bullet"/>
      <w:lvlText w:val="o"/>
      <w:lvlJc w:val="left"/>
      <w:pPr>
        <w:ind w:left="1440" w:hanging="360"/>
      </w:pPr>
      <w:rPr>
        <w:rFonts w:ascii="Courier New" w:hAnsi="Courier New" w:cs="Courier New" w:hint="default"/>
      </w:rPr>
    </w:lvl>
    <w:lvl w:ilvl="2" w:tplc="8214B9CC" w:tentative="1">
      <w:start w:val="1"/>
      <w:numFmt w:val="bullet"/>
      <w:lvlText w:val=""/>
      <w:lvlJc w:val="left"/>
      <w:pPr>
        <w:ind w:left="2160" w:hanging="360"/>
      </w:pPr>
      <w:rPr>
        <w:rFonts w:ascii="Wingdings" w:hAnsi="Wingdings" w:hint="default"/>
      </w:rPr>
    </w:lvl>
    <w:lvl w:ilvl="3" w:tplc="57605C6A" w:tentative="1">
      <w:start w:val="1"/>
      <w:numFmt w:val="bullet"/>
      <w:lvlText w:val=""/>
      <w:lvlJc w:val="left"/>
      <w:pPr>
        <w:ind w:left="2880" w:hanging="360"/>
      </w:pPr>
      <w:rPr>
        <w:rFonts w:ascii="Symbol" w:hAnsi="Symbol" w:hint="default"/>
      </w:rPr>
    </w:lvl>
    <w:lvl w:ilvl="4" w:tplc="DA3CC0CA" w:tentative="1">
      <w:start w:val="1"/>
      <w:numFmt w:val="bullet"/>
      <w:lvlText w:val="o"/>
      <w:lvlJc w:val="left"/>
      <w:pPr>
        <w:ind w:left="3600" w:hanging="360"/>
      </w:pPr>
      <w:rPr>
        <w:rFonts w:ascii="Courier New" w:hAnsi="Courier New" w:cs="Courier New" w:hint="default"/>
      </w:rPr>
    </w:lvl>
    <w:lvl w:ilvl="5" w:tplc="B134866A" w:tentative="1">
      <w:start w:val="1"/>
      <w:numFmt w:val="bullet"/>
      <w:lvlText w:val=""/>
      <w:lvlJc w:val="left"/>
      <w:pPr>
        <w:ind w:left="4320" w:hanging="360"/>
      </w:pPr>
      <w:rPr>
        <w:rFonts w:ascii="Wingdings" w:hAnsi="Wingdings" w:hint="default"/>
      </w:rPr>
    </w:lvl>
    <w:lvl w:ilvl="6" w:tplc="F08013BE" w:tentative="1">
      <w:start w:val="1"/>
      <w:numFmt w:val="bullet"/>
      <w:lvlText w:val=""/>
      <w:lvlJc w:val="left"/>
      <w:pPr>
        <w:ind w:left="5040" w:hanging="360"/>
      </w:pPr>
      <w:rPr>
        <w:rFonts w:ascii="Symbol" w:hAnsi="Symbol" w:hint="default"/>
      </w:rPr>
    </w:lvl>
    <w:lvl w:ilvl="7" w:tplc="A6AEF88E" w:tentative="1">
      <w:start w:val="1"/>
      <w:numFmt w:val="bullet"/>
      <w:lvlText w:val="o"/>
      <w:lvlJc w:val="left"/>
      <w:pPr>
        <w:ind w:left="5760" w:hanging="360"/>
      </w:pPr>
      <w:rPr>
        <w:rFonts w:ascii="Courier New" w:hAnsi="Courier New" w:cs="Courier New" w:hint="default"/>
      </w:rPr>
    </w:lvl>
    <w:lvl w:ilvl="8" w:tplc="E5904662" w:tentative="1">
      <w:start w:val="1"/>
      <w:numFmt w:val="bullet"/>
      <w:lvlText w:val=""/>
      <w:lvlJc w:val="left"/>
      <w:pPr>
        <w:ind w:left="6480" w:hanging="360"/>
      </w:pPr>
      <w:rPr>
        <w:rFonts w:ascii="Wingdings" w:hAnsi="Wingdings" w:hint="default"/>
      </w:rPr>
    </w:lvl>
  </w:abstractNum>
  <w:abstractNum w:abstractNumId="30" w15:restartNumberingAfterBreak="0">
    <w:nsid w:val="79C8317D"/>
    <w:multiLevelType w:val="hybridMultilevel"/>
    <w:tmpl w:val="876A7D3A"/>
    <w:lvl w:ilvl="0" w:tplc="8D986F74">
      <w:start w:val="1"/>
      <w:numFmt w:val="decimal"/>
      <w:lvlText w:val="%1."/>
      <w:lvlJc w:val="left"/>
      <w:pPr>
        <w:ind w:left="720" w:hanging="360"/>
      </w:pPr>
      <w:rPr>
        <w:rFonts w:hint="default"/>
      </w:rPr>
    </w:lvl>
    <w:lvl w:ilvl="1" w:tplc="3E7ED09A" w:tentative="1">
      <w:start w:val="1"/>
      <w:numFmt w:val="lowerLetter"/>
      <w:lvlText w:val="%2."/>
      <w:lvlJc w:val="left"/>
      <w:pPr>
        <w:ind w:left="1440" w:hanging="360"/>
      </w:pPr>
    </w:lvl>
    <w:lvl w:ilvl="2" w:tplc="4E50D4B4" w:tentative="1">
      <w:start w:val="1"/>
      <w:numFmt w:val="lowerRoman"/>
      <w:lvlText w:val="%3."/>
      <w:lvlJc w:val="right"/>
      <w:pPr>
        <w:ind w:left="2160" w:hanging="180"/>
      </w:pPr>
    </w:lvl>
    <w:lvl w:ilvl="3" w:tplc="B22A6418" w:tentative="1">
      <w:start w:val="1"/>
      <w:numFmt w:val="decimal"/>
      <w:lvlText w:val="%4."/>
      <w:lvlJc w:val="left"/>
      <w:pPr>
        <w:ind w:left="2880" w:hanging="360"/>
      </w:pPr>
    </w:lvl>
    <w:lvl w:ilvl="4" w:tplc="6014367E" w:tentative="1">
      <w:start w:val="1"/>
      <w:numFmt w:val="lowerLetter"/>
      <w:lvlText w:val="%5."/>
      <w:lvlJc w:val="left"/>
      <w:pPr>
        <w:ind w:left="3600" w:hanging="360"/>
      </w:pPr>
    </w:lvl>
    <w:lvl w:ilvl="5" w:tplc="F63017B2" w:tentative="1">
      <w:start w:val="1"/>
      <w:numFmt w:val="lowerRoman"/>
      <w:lvlText w:val="%6."/>
      <w:lvlJc w:val="right"/>
      <w:pPr>
        <w:ind w:left="4320" w:hanging="180"/>
      </w:pPr>
    </w:lvl>
    <w:lvl w:ilvl="6" w:tplc="6D6C3F78" w:tentative="1">
      <w:start w:val="1"/>
      <w:numFmt w:val="decimal"/>
      <w:lvlText w:val="%7."/>
      <w:lvlJc w:val="left"/>
      <w:pPr>
        <w:ind w:left="5040" w:hanging="360"/>
      </w:pPr>
    </w:lvl>
    <w:lvl w:ilvl="7" w:tplc="40E61D42" w:tentative="1">
      <w:start w:val="1"/>
      <w:numFmt w:val="lowerLetter"/>
      <w:lvlText w:val="%8."/>
      <w:lvlJc w:val="left"/>
      <w:pPr>
        <w:ind w:left="5760" w:hanging="360"/>
      </w:pPr>
    </w:lvl>
    <w:lvl w:ilvl="8" w:tplc="D1E8563A" w:tentative="1">
      <w:start w:val="1"/>
      <w:numFmt w:val="lowerRoman"/>
      <w:lvlText w:val="%9."/>
      <w:lvlJc w:val="right"/>
      <w:pPr>
        <w:ind w:left="6480" w:hanging="180"/>
      </w:pPr>
    </w:lvl>
  </w:abstractNum>
  <w:abstractNum w:abstractNumId="31" w15:restartNumberingAfterBreak="0">
    <w:nsid w:val="7B5412F8"/>
    <w:multiLevelType w:val="hybridMultilevel"/>
    <w:tmpl w:val="622471B8"/>
    <w:lvl w:ilvl="0" w:tplc="3E4C442C">
      <w:numFmt w:val="bullet"/>
      <w:lvlText w:val=""/>
      <w:lvlJc w:val="left"/>
      <w:pPr>
        <w:ind w:left="720" w:hanging="360"/>
      </w:pPr>
      <w:rPr>
        <w:rFonts w:ascii="Symbol" w:eastAsia="Calibri" w:hAnsi="Symbol" w:cs="Times New Roman" w:hint="default"/>
      </w:rPr>
    </w:lvl>
    <w:lvl w:ilvl="1" w:tplc="A1C80FD8">
      <w:start w:val="1"/>
      <w:numFmt w:val="bullet"/>
      <w:lvlText w:val="o"/>
      <w:lvlJc w:val="left"/>
      <w:pPr>
        <w:ind w:left="1440" w:hanging="360"/>
      </w:pPr>
      <w:rPr>
        <w:rFonts w:ascii="Courier New" w:hAnsi="Courier New" w:cs="Courier New" w:hint="default"/>
      </w:rPr>
    </w:lvl>
    <w:lvl w:ilvl="2" w:tplc="40FA375E">
      <w:start w:val="1"/>
      <w:numFmt w:val="bullet"/>
      <w:lvlText w:val=""/>
      <w:lvlJc w:val="left"/>
      <w:pPr>
        <w:ind w:left="2160" w:hanging="360"/>
      </w:pPr>
      <w:rPr>
        <w:rFonts w:ascii="Wingdings" w:hAnsi="Wingdings" w:hint="default"/>
      </w:rPr>
    </w:lvl>
    <w:lvl w:ilvl="3" w:tplc="868076C2">
      <w:start w:val="1"/>
      <w:numFmt w:val="bullet"/>
      <w:lvlText w:val=""/>
      <w:lvlJc w:val="left"/>
      <w:pPr>
        <w:ind w:left="2880" w:hanging="360"/>
      </w:pPr>
      <w:rPr>
        <w:rFonts w:ascii="Symbol" w:hAnsi="Symbol" w:hint="default"/>
      </w:rPr>
    </w:lvl>
    <w:lvl w:ilvl="4" w:tplc="6F963082">
      <w:start w:val="1"/>
      <w:numFmt w:val="bullet"/>
      <w:lvlText w:val="o"/>
      <w:lvlJc w:val="left"/>
      <w:pPr>
        <w:ind w:left="3600" w:hanging="360"/>
      </w:pPr>
      <w:rPr>
        <w:rFonts w:ascii="Courier New" w:hAnsi="Courier New" w:cs="Courier New" w:hint="default"/>
      </w:rPr>
    </w:lvl>
    <w:lvl w:ilvl="5" w:tplc="7B8E9CC4">
      <w:start w:val="1"/>
      <w:numFmt w:val="bullet"/>
      <w:lvlText w:val=""/>
      <w:lvlJc w:val="left"/>
      <w:pPr>
        <w:ind w:left="4320" w:hanging="360"/>
      </w:pPr>
      <w:rPr>
        <w:rFonts w:ascii="Wingdings" w:hAnsi="Wingdings" w:hint="default"/>
      </w:rPr>
    </w:lvl>
    <w:lvl w:ilvl="6" w:tplc="A6B05D1E">
      <w:start w:val="1"/>
      <w:numFmt w:val="bullet"/>
      <w:lvlText w:val=""/>
      <w:lvlJc w:val="left"/>
      <w:pPr>
        <w:ind w:left="5040" w:hanging="360"/>
      </w:pPr>
      <w:rPr>
        <w:rFonts w:ascii="Symbol" w:hAnsi="Symbol" w:hint="default"/>
      </w:rPr>
    </w:lvl>
    <w:lvl w:ilvl="7" w:tplc="D60E6F80">
      <w:start w:val="1"/>
      <w:numFmt w:val="bullet"/>
      <w:lvlText w:val="o"/>
      <w:lvlJc w:val="left"/>
      <w:pPr>
        <w:ind w:left="5760" w:hanging="360"/>
      </w:pPr>
      <w:rPr>
        <w:rFonts w:ascii="Courier New" w:hAnsi="Courier New" w:cs="Courier New" w:hint="default"/>
      </w:rPr>
    </w:lvl>
    <w:lvl w:ilvl="8" w:tplc="01187198">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4"/>
  </w:num>
  <w:num w:numId="4">
    <w:abstractNumId w:val="11"/>
  </w:num>
  <w:num w:numId="5">
    <w:abstractNumId w:val="21"/>
  </w:num>
  <w:num w:numId="6">
    <w:abstractNumId w:val="4"/>
  </w:num>
  <w:num w:numId="7">
    <w:abstractNumId w:val="1"/>
  </w:num>
  <w:num w:numId="8">
    <w:abstractNumId w:val="2"/>
  </w:num>
  <w:num w:numId="9">
    <w:abstractNumId w:val="15"/>
  </w:num>
  <w:num w:numId="10">
    <w:abstractNumId w:val="27"/>
  </w:num>
  <w:num w:numId="11">
    <w:abstractNumId w:val="24"/>
  </w:num>
  <w:num w:numId="12">
    <w:abstractNumId w:val="12"/>
  </w:num>
  <w:num w:numId="13">
    <w:abstractNumId w:val="25"/>
  </w:num>
  <w:num w:numId="14">
    <w:abstractNumId w:val="7"/>
  </w:num>
  <w:num w:numId="15">
    <w:abstractNumId w:val="0"/>
  </w:num>
  <w:num w:numId="16">
    <w:abstractNumId w:val="26"/>
  </w:num>
  <w:num w:numId="17">
    <w:abstractNumId w:val="8"/>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7"/>
  </w:num>
  <w:num w:numId="24">
    <w:abstractNumId w:val="6"/>
  </w:num>
  <w:num w:numId="25">
    <w:abstractNumId w:val="19"/>
  </w:num>
  <w:num w:numId="26">
    <w:abstractNumId w:val="3"/>
  </w:num>
  <w:num w:numId="27">
    <w:abstractNumId w:val="9"/>
  </w:num>
  <w:num w:numId="28">
    <w:abstractNumId w:val="18"/>
  </w:num>
  <w:num w:numId="29">
    <w:abstractNumId w:val="13"/>
  </w:num>
  <w:num w:numId="30">
    <w:abstractNumId w:val="16"/>
  </w:num>
  <w:num w:numId="31">
    <w:abstractNumId w:val="28"/>
  </w:num>
  <w:num w:numId="32">
    <w:abstractNumId w:val="29"/>
  </w:num>
  <w:num w:numId="33">
    <w:abstractNumId w:val="3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eenagh Rees">
    <w15:presenceInfo w15:providerId="AD" w15:userId="S-1-5-21-1547161642-651377827-725345543-87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C0"/>
    <w:rsid w:val="00001DAE"/>
    <w:rsid w:val="000156FF"/>
    <w:rsid w:val="000271B7"/>
    <w:rsid w:val="00043996"/>
    <w:rsid w:val="0004673A"/>
    <w:rsid w:val="00081EED"/>
    <w:rsid w:val="00091AE7"/>
    <w:rsid w:val="000A2162"/>
    <w:rsid w:val="000B048E"/>
    <w:rsid w:val="000B5794"/>
    <w:rsid w:val="000D0DDB"/>
    <w:rsid w:val="000E2E1E"/>
    <w:rsid w:val="00102942"/>
    <w:rsid w:val="00144DF1"/>
    <w:rsid w:val="001703BF"/>
    <w:rsid w:val="001775A6"/>
    <w:rsid w:val="001837DD"/>
    <w:rsid w:val="001878C2"/>
    <w:rsid w:val="001A4CB5"/>
    <w:rsid w:val="001B4DE4"/>
    <w:rsid w:val="001C0F3B"/>
    <w:rsid w:val="001D4FB5"/>
    <w:rsid w:val="00224E2C"/>
    <w:rsid w:val="00230FF0"/>
    <w:rsid w:val="00246740"/>
    <w:rsid w:val="00263136"/>
    <w:rsid w:val="002658B8"/>
    <w:rsid w:val="00280614"/>
    <w:rsid w:val="00290A88"/>
    <w:rsid w:val="0029730E"/>
    <w:rsid w:val="002A3314"/>
    <w:rsid w:val="002C0C98"/>
    <w:rsid w:val="002E1F5A"/>
    <w:rsid w:val="00332A03"/>
    <w:rsid w:val="00355D1E"/>
    <w:rsid w:val="00381505"/>
    <w:rsid w:val="003A58D2"/>
    <w:rsid w:val="003B4222"/>
    <w:rsid w:val="003C4B60"/>
    <w:rsid w:val="0043097B"/>
    <w:rsid w:val="00443952"/>
    <w:rsid w:val="00457B92"/>
    <w:rsid w:val="00467DF5"/>
    <w:rsid w:val="004772FB"/>
    <w:rsid w:val="004C23F4"/>
    <w:rsid w:val="004C5E56"/>
    <w:rsid w:val="0053712E"/>
    <w:rsid w:val="00540245"/>
    <w:rsid w:val="005430B7"/>
    <w:rsid w:val="00544881"/>
    <w:rsid w:val="005A451C"/>
    <w:rsid w:val="005B39CC"/>
    <w:rsid w:val="005C63CF"/>
    <w:rsid w:val="005E291B"/>
    <w:rsid w:val="006019E0"/>
    <w:rsid w:val="00615CE8"/>
    <w:rsid w:val="006407DB"/>
    <w:rsid w:val="00647848"/>
    <w:rsid w:val="00652795"/>
    <w:rsid w:val="00667B5F"/>
    <w:rsid w:val="00672956"/>
    <w:rsid w:val="0067383B"/>
    <w:rsid w:val="0068122D"/>
    <w:rsid w:val="00692284"/>
    <w:rsid w:val="006B1E4F"/>
    <w:rsid w:val="00701C5F"/>
    <w:rsid w:val="007248AE"/>
    <w:rsid w:val="00771DF8"/>
    <w:rsid w:val="0077674E"/>
    <w:rsid w:val="00785CAC"/>
    <w:rsid w:val="00793BB0"/>
    <w:rsid w:val="007B06C1"/>
    <w:rsid w:val="007D53DD"/>
    <w:rsid w:val="007E4534"/>
    <w:rsid w:val="00815F74"/>
    <w:rsid w:val="00825E10"/>
    <w:rsid w:val="00860322"/>
    <w:rsid w:val="00872931"/>
    <w:rsid w:val="0088623E"/>
    <w:rsid w:val="00892912"/>
    <w:rsid w:val="008C40EB"/>
    <w:rsid w:val="008E1D57"/>
    <w:rsid w:val="00905DD4"/>
    <w:rsid w:val="00972E87"/>
    <w:rsid w:val="00985530"/>
    <w:rsid w:val="009A246E"/>
    <w:rsid w:val="009A3D09"/>
    <w:rsid w:val="009B37FC"/>
    <w:rsid w:val="009C3116"/>
    <w:rsid w:val="009C6A41"/>
    <w:rsid w:val="009D17DB"/>
    <w:rsid w:val="00A0265F"/>
    <w:rsid w:val="00A133EB"/>
    <w:rsid w:val="00A63D34"/>
    <w:rsid w:val="00A864EC"/>
    <w:rsid w:val="00A928F1"/>
    <w:rsid w:val="00A97D4D"/>
    <w:rsid w:val="00AA7012"/>
    <w:rsid w:val="00AE6C12"/>
    <w:rsid w:val="00AF5470"/>
    <w:rsid w:val="00B061FB"/>
    <w:rsid w:val="00B22C4E"/>
    <w:rsid w:val="00B503AF"/>
    <w:rsid w:val="00B63AF4"/>
    <w:rsid w:val="00B83874"/>
    <w:rsid w:val="00B838EA"/>
    <w:rsid w:val="00BA6806"/>
    <w:rsid w:val="00BB03D5"/>
    <w:rsid w:val="00BB3035"/>
    <w:rsid w:val="00BC09B1"/>
    <w:rsid w:val="00BC2633"/>
    <w:rsid w:val="00BC6341"/>
    <w:rsid w:val="00BF0C29"/>
    <w:rsid w:val="00BF6018"/>
    <w:rsid w:val="00C14718"/>
    <w:rsid w:val="00C14BA9"/>
    <w:rsid w:val="00C46AFB"/>
    <w:rsid w:val="00CC43D0"/>
    <w:rsid w:val="00CC6FF8"/>
    <w:rsid w:val="00D062A5"/>
    <w:rsid w:val="00D12CAE"/>
    <w:rsid w:val="00D24CFF"/>
    <w:rsid w:val="00D3116E"/>
    <w:rsid w:val="00D4421F"/>
    <w:rsid w:val="00D521D5"/>
    <w:rsid w:val="00D525BD"/>
    <w:rsid w:val="00DB6691"/>
    <w:rsid w:val="00DC08E5"/>
    <w:rsid w:val="00DE114E"/>
    <w:rsid w:val="00DE38F9"/>
    <w:rsid w:val="00DF0401"/>
    <w:rsid w:val="00DF217D"/>
    <w:rsid w:val="00E36CA1"/>
    <w:rsid w:val="00E642C0"/>
    <w:rsid w:val="00E70E83"/>
    <w:rsid w:val="00E74BCC"/>
    <w:rsid w:val="00EA456C"/>
    <w:rsid w:val="00EA4ECA"/>
    <w:rsid w:val="00EB0BCF"/>
    <w:rsid w:val="00EE59FE"/>
    <w:rsid w:val="00EF0BD5"/>
    <w:rsid w:val="00F00F34"/>
    <w:rsid w:val="00F30A81"/>
    <w:rsid w:val="00F5145D"/>
    <w:rsid w:val="00F518AF"/>
    <w:rsid w:val="00F51F94"/>
    <w:rsid w:val="00F65062"/>
    <w:rsid w:val="00FA7CBE"/>
    <w:rsid w:val="00FB2ACB"/>
    <w:rsid w:val="00FC0F78"/>
    <w:rsid w:val="00FC659A"/>
    <w:rsid w:val="00FD41C0"/>
    <w:rsid w:val="00FD6F73"/>
    <w:rsid w:val="00FF4623"/>
    <w:rsid w:val="011F450E"/>
    <w:rsid w:val="014FC26C"/>
    <w:rsid w:val="01C22AC8"/>
    <w:rsid w:val="02AF80E5"/>
    <w:rsid w:val="035F4E63"/>
    <w:rsid w:val="06255F5B"/>
    <w:rsid w:val="0675875E"/>
    <w:rsid w:val="06971C9B"/>
    <w:rsid w:val="09E85C4B"/>
    <w:rsid w:val="0B8F9EB5"/>
    <w:rsid w:val="0BE4A5EB"/>
    <w:rsid w:val="0C1BB95E"/>
    <w:rsid w:val="0C55F525"/>
    <w:rsid w:val="0CB884C6"/>
    <w:rsid w:val="0D246DD2"/>
    <w:rsid w:val="0D64D94A"/>
    <w:rsid w:val="0D8863D2"/>
    <w:rsid w:val="0D8BB9AF"/>
    <w:rsid w:val="0F2C39DE"/>
    <w:rsid w:val="0F78F39D"/>
    <w:rsid w:val="0FE76874"/>
    <w:rsid w:val="10DFDADC"/>
    <w:rsid w:val="11681202"/>
    <w:rsid w:val="11D9613C"/>
    <w:rsid w:val="133C8751"/>
    <w:rsid w:val="1381883D"/>
    <w:rsid w:val="13A9E9D4"/>
    <w:rsid w:val="16ED7C8F"/>
    <w:rsid w:val="18E11409"/>
    <w:rsid w:val="19A05503"/>
    <w:rsid w:val="19ED7602"/>
    <w:rsid w:val="1B1E52BF"/>
    <w:rsid w:val="1B20C067"/>
    <w:rsid w:val="1B968446"/>
    <w:rsid w:val="1BCDF0D2"/>
    <w:rsid w:val="1C46E868"/>
    <w:rsid w:val="1DEBD4E8"/>
    <w:rsid w:val="1E69EAC6"/>
    <w:rsid w:val="1E959657"/>
    <w:rsid w:val="1EEB140C"/>
    <w:rsid w:val="1F3C5673"/>
    <w:rsid w:val="1F92BF6A"/>
    <w:rsid w:val="2027A8A7"/>
    <w:rsid w:val="20B30C7E"/>
    <w:rsid w:val="2100C800"/>
    <w:rsid w:val="2340DC91"/>
    <w:rsid w:val="2379EBA5"/>
    <w:rsid w:val="237EFD29"/>
    <w:rsid w:val="247FA1A8"/>
    <w:rsid w:val="249AA834"/>
    <w:rsid w:val="24B93B25"/>
    <w:rsid w:val="25E155F9"/>
    <w:rsid w:val="26AB2BCE"/>
    <w:rsid w:val="298F3BFE"/>
    <w:rsid w:val="299333AD"/>
    <w:rsid w:val="2B09E9B8"/>
    <w:rsid w:val="2B470A88"/>
    <w:rsid w:val="2BCC6F33"/>
    <w:rsid w:val="2C887E8C"/>
    <w:rsid w:val="2CE5A0C1"/>
    <w:rsid w:val="2CE98218"/>
    <w:rsid w:val="2D0BCFB6"/>
    <w:rsid w:val="2D5065F7"/>
    <w:rsid w:val="2D9B8309"/>
    <w:rsid w:val="2E0B4309"/>
    <w:rsid w:val="2E5208C3"/>
    <w:rsid w:val="2E78C5A1"/>
    <w:rsid w:val="2EAA6CCF"/>
    <w:rsid w:val="309C6597"/>
    <w:rsid w:val="30D11DCE"/>
    <w:rsid w:val="31A664EE"/>
    <w:rsid w:val="322F46E3"/>
    <w:rsid w:val="323835F8"/>
    <w:rsid w:val="33910A59"/>
    <w:rsid w:val="33D40659"/>
    <w:rsid w:val="34652318"/>
    <w:rsid w:val="34B63692"/>
    <w:rsid w:val="34E55F23"/>
    <w:rsid w:val="356549C2"/>
    <w:rsid w:val="362C284E"/>
    <w:rsid w:val="3661E294"/>
    <w:rsid w:val="36DE1FE0"/>
    <w:rsid w:val="395BD3A9"/>
    <w:rsid w:val="3A90734F"/>
    <w:rsid w:val="3E373A33"/>
    <w:rsid w:val="40913839"/>
    <w:rsid w:val="41C3E22B"/>
    <w:rsid w:val="442AD453"/>
    <w:rsid w:val="448D535A"/>
    <w:rsid w:val="452D2F0F"/>
    <w:rsid w:val="46701843"/>
    <w:rsid w:val="48DD8FD6"/>
    <w:rsid w:val="4924361E"/>
    <w:rsid w:val="495A046C"/>
    <w:rsid w:val="49D06F4D"/>
    <w:rsid w:val="4ABC79EF"/>
    <w:rsid w:val="4B0F0BF7"/>
    <w:rsid w:val="4C79AE37"/>
    <w:rsid w:val="4FCDA2E4"/>
    <w:rsid w:val="50E6DB75"/>
    <w:rsid w:val="51CD5169"/>
    <w:rsid w:val="5253B0BB"/>
    <w:rsid w:val="52DBBBCE"/>
    <w:rsid w:val="54DAE883"/>
    <w:rsid w:val="58C90CC6"/>
    <w:rsid w:val="594D3EE8"/>
    <w:rsid w:val="5C067B9B"/>
    <w:rsid w:val="5C178CEE"/>
    <w:rsid w:val="5C4A439A"/>
    <w:rsid w:val="5C92FD8F"/>
    <w:rsid w:val="5D24A622"/>
    <w:rsid w:val="5D95F55C"/>
    <w:rsid w:val="5E6476F6"/>
    <w:rsid w:val="5F190B66"/>
    <w:rsid w:val="62218397"/>
    <w:rsid w:val="65DABC76"/>
    <w:rsid w:val="662077E0"/>
    <w:rsid w:val="66930D2B"/>
    <w:rsid w:val="66ACC53E"/>
    <w:rsid w:val="67114EDD"/>
    <w:rsid w:val="6840A3B9"/>
    <w:rsid w:val="684344D3"/>
    <w:rsid w:val="68A32A81"/>
    <w:rsid w:val="690347A5"/>
    <w:rsid w:val="692D514D"/>
    <w:rsid w:val="6969940C"/>
    <w:rsid w:val="69BF9939"/>
    <w:rsid w:val="6BC45116"/>
    <w:rsid w:val="6C1FFA08"/>
    <w:rsid w:val="6C799421"/>
    <w:rsid w:val="6D73EFB8"/>
    <w:rsid w:val="6FA16547"/>
    <w:rsid w:val="7240C837"/>
    <w:rsid w:val="732B6A54"/>
    <w:rsid w:val="748A9BA2"/>
    <w:rsid w:val="74EAE293"/>
    <w:rsid w:val="750DD081"/>
    <w:rsid w:val="76B51C4D"/>
    <w:rsid w:val="77911EA6"/>
    <w:rsid w:val="78A8C7D0"/>
    <w:rsid w:val="78EB4688"/>
    <w:rsid w:val="79B03E06"/>
    <w:rsid w:val="7AEB5F27"/>
    <w:rsid w:val="7B267052"/>
    <w:rsid w:val="7B80C69E"/>
    <w:rsid w:val="7BB67C25"/>
    <w:rsid w:val="7D096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95E0"/>
  <w15:chartTrackingRefBased/>
  <w15:docId w15:val="{9318CE76-F2C7-4AEA-9557-13F69A83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6A41"/>
    <w:pPr>
      <w:jc w:val="center"/>
      <w:outlineLvl w:val="0"/>
    </w:pPr>
    <w:rPr>
      <w:rFonts w:ascii="Arial" w:hAnsi="Arial" w:cs="Arial"/>
      <w:b/>
      <w:bCs/>
      <w:color w:val="1F497D"/>
      <w:sz w:val="72"/>
      <w:szCs w:val="72"/>
      <w:lang w:val="cy-GB"/>
    </w:rPr>
  </w:style>
  <w:style w:type="paragraph" w:styleId="Heading2">
    <w:name w:val="heading 2"/>
    <w:basedOn w:val="Normal"/>
    <w:link w:val="Heading2Char"/>
    <w:uiPriority w:val="9"/>
    <w:qFormat/>
    <w:rsid w:val="009C6A41"/>
    <w:pPr>
      <w:spacing w:line="276" w:lineRule="auto"/>
      <w:outlineLvl w:val="1"/>
    </w:pPr>
    <w:rPr>
      <w:rFonts w:ascii="Arial" w:hAnsi="Arial" w:cs="Arial"/>
      <w:b/>
      <w:bCs/>
      <w:color w:val="5B9BD5" w:themeColor="accent1"/>
      <w:sz w:val="36"/>
      <w:szCs w:val="36"/>
      <w:lang w:val="cy-GB"/>
    </w:rPr>
  </w:style>
  <w:style w:type="paragraph" w:styleId="Heading3">
    <w:name w:val="heading 3"/>
    <w:basedOn w:val="Normal"/>
    <w:next w:val="Normal"/>
    <w:link w:val="Heading3Char"/>
    <w:uiPriority w:val="9"/>
    <w:unhideWhenUsed/>
    <w:qFormat/>
    <w:rsid w:val="009C6A41"/>
    <w:pPr>
      <w:jc w:val="both"/>
      <w:outlineLvl w:val="2"/>
    </w:pPr>
    <w:rPr>
      <w:rFonts w:ascii="Arial" w:hAnsi="Arial" w:cs="Arial"/>
      <w:b/>
      <w:bCs/>
      <w:color w:val="5B9BD5" w:themeColor="accent1"/>
      <w:sz w:val="26"/>
      <w:szCs w:val="26"/>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2C0"/>
    <w:pPr>
      <w:spacing w:after="36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A246E"/>
    <w:rPr>
      <w:strike w:val="0"/>
      <w:dstrike w:val="0"/>
      <w:color w:val="1264A3"/>
      <w:u w:val="none"/>
      <w:effect w:val="none"/>
    </w:rPr>
  </w:style>
  <w:style w:type="paragraph" w:customStyle="1" w:styleId="Pa5">
    <w:name w:val="Pa5"/>
    <w:basedOn w:val="Normal"/>
    <w:next w:val="Normal"/>
    <w:uiPriority w:val="99"/>
    <w:rsid w:val="004C23F4"/>
    <w:pPr>
      <w:autoSpaceDE w:val="0"/>
      <w:autoSpaceDN w:val="0"/>
      <w:adjustRightInd w:val="0"/>
      <w:spacing w:after="0" w:line="201" w:lineRule="atLeast"/>
    </w:pPr>
    <w:rPr>
      <w:rFonts w:ascii="Myriad Pro" w:hAnsi="Myriad Pro"/>
      <w:sz w:val="24"/>
      <w:szCs w:val="24"/>
    </w:rPr>
  </w:style>
  <w:style w:type="character" w:customStyle="1" w:styleId="A5">
    <w:name w:val="A5"/>
    <w:uiPriority w:val="99"/>
    <w:rsid w:val="004C23F4"/>
    <w:rPr>
      <w:rFonts w:cs="Myriad Pro"/>
      <w:b/>
      <w:bCs/>
      <w:color w:val="000000"/>
      <w:sz w:val="20"/>
      <w:szCs w:val="20"/>
    </w:rPr>
  </w:style>
  <w:style w:type="character" w:styleId="Strong">
    <w:name w:val="Strong"/>
    <w:basedOn w:val="DefaultParagraphFont"/>
    <w:uiPriority w:val="22"/>
    <w:qFormat/>
    <w:rsid w:val="00F00F34"/>
    <w:rPr>
      <w:b/>
      <w:bCs/>
    </w:rPr>
  </w:style>
  <w:style w:type="character" w:customStyle="1" w:styleId="Heading2Char">
    <w:name w:val="Heading 2 Char"/>
    <w:basedOn w:val="DefaultParagraphFont"/>
    <w:link w:val="Heading2"/>
    <w:uiPriority w:val="9"/>
    <w:rsid w:val="009C6A41"/>
    <w:rPr>
      <w:rFonts w:ascii="Arial" w:hAnsi="Arial" w:cs="Arial"/>
      <w:b/>
      <w:bCs/>
      <w:color w:val="5B9BD5" w:themeColor="accent1"/>
      <w:sz w:val="36"/>
      <w:szCs w:val="36"/>
      <w:lang w:val="cy-GB"/>
    </w:rPr>
  </w:style>
  <w:style w:type="character" w:styleId="Emphasis">
    <w:name w:val="Emphasis"/>
    <w:basedOn w:val="DefaultParagraphFont"/>
    <w:uiPriority w:val="20"/>
    <w:qFormat/>
    <w:rsid w:val="00F00F34"/>
    <w:rPr>
      <w:i/>
      <w:iCs/>
    </w:rPr>
  </w:style>
  <w:style w:type="paragraph" w:styleId="ListParagraph">
    <w:name w:val="List Paragraph"/>
    <w:basedOn w:val="Normal"/>
    <w:link w:val="ListParagraphChar"/>
    <w:uiPriority w:val="34"/>
    <w:qFormat/>
    <w:rsid w:val="00224E2C"/>
    <w:pPr>
      <w:ind w:left="720"/>
      <w:contextualSpacing/>
    </w:pPr>
  </w:style>
  <w:style w:type="character" w:customStyle="1" w:styleId="Heading3Char">
    <w:name w:val="Heading 3 Char"/>
    <w:basedOn w:val="DefaultParagraphFont"/>
    <w:link w:val="Heading3"/>
    <w:uiPriority w:val="9"/>
    <w:rsid w:val="009C6A41"/>
    <w:rPr>
      <w:rFonts w:ascii="Arial" w:hAnsi="Arial" w:cs="Arial"/>
      <w:b/>
      <w:bCs/>
      <w:color w:val="5B9BD5" w:themeColor="accent1"/>
      <w:sz w:val="26"/>
      <w:szCs w:val="26"/>
      <w:lang w:val="cy-GB"/>
    </w:rPr>
  </w:style>
  <w:style w:type="table" w:styleId="TableGrid">
    <w:name w:val="Table Grid"/>
    <w:basedOn w:val="TableNormal"/>
    <w:uiPriority w:val="59"/>
    <w:rsid w:val="005B3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3116"/>
    <w:rPr>
      <w:color w:val="954F72" w:themeColor="followedHyperlink"/>
      <w:u w:val="single"/>
    </w:rPr>
  </w:style>
  <w:style w:type="paragraph" w:customStyle="1" w:styleId="paragraph">
    <w:name w:val="paragraph"/>
    <w:basedOn w:val="Normal"/>
    <w:rsid w:val="004772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772FB"/>
  </w:style>
  <w:style w:type="character" w:customStyle="1" w:styleId="eop">
    <w:name w:val="eop"/>
    <w:basedOn w:val="DefaultParagraphFont"/>
    <w:rsid w:val="004772FB"/>
  </w:style>
  <w:style w:type="paragraph" w:styleId="Header">
    <w:name w:val="header"/>
    <w:basedOn w:val="Normal"/>
    <w:link w:val="HeaderChar"/>
    <w:uiPriority w:val="99"/>
    <w:unhideWhenUsed/>
    <w:rsid w:val="00EA4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ECA"/>
  </w:style>
  <w:style w:type="paragraph" w:styleId="Footer">
    <w:name w:val="footer"/>
    <w:basedOn w:val="Normal"/>
    <w:link w:val="FooterChar"/>
    <w:uiPriority w:val="99"/>
    <w:unhideWhenUsed/>
    <w:rsid w:val="00EA4E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ECA"/>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0A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A81"/>
    <w:rPr>
      <w:rFonts w:ascii="Segoe UI" w:hAnsi="Segoe UI" w:cs="Segoe UI"/>
      <w:sz w:val="18"/>
      <w:szCs w:val="18"/>
    </w:rPr>
  </w:style>
  <w:style w:type="paragraph" w:styleId="BodyText3">
    <w:name w:val="Body Text 3"/>
    <w:basedOn w:val="Normal"/>
    <w:link w:val="BodyText3Char1"/>
    <w:rsid w:val="00081EE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uiPriority w:val="99"/>
    <w:semiHidden/>
    <w:rsid w:val="00081EED"/>
    <w:rPr>
      <w:sz w:val="16"/>
      <w:szCs w:val="16"/>
    </w:rPr>
  </w:style>
  <w:style w:type="character" w:customStyle="1" w:styleId="BodyText3Char1">
    <w:name w:val="Body Text 3 Char1"/>
    <w:link w:val="BodyText3"/>
    <w:rsid w:val="00081EED"/>
    <w:rPr>
      <w:rFonts w:ascii="Times New Roman" w:eastAsia="Times New Roman" w:hAnsi="Times New Roman" w:cs="Times New Roman"/>
      <w:sz w:val="16"/>
      <w:szCs w:val="16"/>
    </w:rPr>
  </w:style>
  <w:style w:type="paragraph" w:customStyle="1" w:styleId="Default">
    <w:name w:val="Default"/>
    <w:rsid w:val="00081EED"/>
    <w:pPr>
      <w:autoSpaceDE w:val="0"/>
      <w:autoSpaceDN w:val="0"/>
      <w:adjustRightInd w:val="0"/>
      <w:spacing w:after="0" w:line="240" w:lineRule="auto"/>
    </w:pPr>
    <w:rPr>
      <w:rFonts w:ascii="Humnst777 Cn BT" w:eastAsia="Times New Roman" w:hAnsi="Humnst777 Cn BT" w:cs="Humnst777 Cn BT"/>
      <w:color w:val="000000"/>
      <w:sz w:val="24"/>
      <w:szCs w:val="24"/>
    </w:rPr>
  </w:style>
  <w:style w:type="character" w:customStyle="1" w:styleId="ListParagraphChar">
    <w:name w:val="List Paragraph Char"/>
    <w:basedOn w:val="DefaultParagraphFont"/>
    <w:link w:val="ListParagraph"/>
    <w:uiPriority w:val="34"/>
    <w:locked/>
    <w:rsid w:val="00A928F1"/>
  </w:style>
  <w:style w:type="paragraph" w:styleId="NoSpacing">
    <w:name w:val="No Spacing"/>
    <w:qFormat/>
    <w:rsid w:val="00467DF5"/>
    <w:pPr>
      <w:spacing w:after="0" w:line="240" w:lineRule="auto"/>
    </w:pPr>
    <w:rPr>
      <w:rFonts w:ascii="Calibri" w:eastAsia="Times New Roman" w:hAnsi="Calibri" w:cs="Times New Roman"/>
      <w:lang w:val="en-US"/>
    </w:rPr>
  </w:style>
  <w:style w:type="character" w:customStyle="1" w:styleId="Heading1Char">
    <w:name w:val="Heading 1 Char"/>
    <w:basedOn w:val="DefaultParagraphFont"/>
    <w:link w:val="Heading1"/>
    <w:uiPriority w:val="9"/>
    <w:rsid w:val="009C6A41"/>
    <w:rPr>
      <w:rFonts w:ascii="Arial" w:hAnsi="Arial" w:cs="Arial"/>
      <w:b/>
      <w:bCs/>
      <w:color w:val="1F497D"/>
      <w:sz w:val="72"/>
      <w:szCs w:val="72"/>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3.png@01D95E5E.C960EE90" TargetMode="External"/><Relationship Id="rId5" Type="http://schemas.openxmlformats.org/officeDocument/2006/relationships/styles" Target="styles.xml"/><Relationship Id="rId15" Type="http://schemas.openxmlformats.org/officeDocument/2006/relationships/image" Target="media/image4.emf"/><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news/new-rules-for-taxation-of-termination-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373FB23D18D47A0D0A5CF3D6C9927" ma:contentTypeVersion="14" ma:contentTypeDescription="Create a new document." ma:contentTypeScope="" ma:versionID="effccb945602d7c96fc54874c51afdd1">
  <xsd:schema xmlns:xsd="http://www.w3.org/2001/XMLSchema" xmlns:xs="http://www.w3.org/2001/XMLSchema" xmlns:p="http://schemas.microsoft.com/office/2006/metadata/properties" xmlns:ns3="de444100-42dd-4537-b559-94dea290fcb7" xmlns:ns4="b58d0120-c64f-40c3-abcc-ec0a960c431e" targetNamespace="http://schemas.microsoft.com/office/2006/metadata/properties" ma:root="true" ma:fieldsID="680ae4782687815fca9143acc5ec2ebe" ns3:_="" ns4:_="">
    <xsd:import namespace="de444100-42dd-4537-b559-94dea290fcb7"/>
    <xsd:import namespace="b58d0120-c64f-40c3-abcc-ec0a960c43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44100-42dd-4537-b559-94dea290f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8d0120-c64f-40c3-abcc-ec0a960c43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B2E74C-CF56-4085-8E11-4E760B482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44100-42dd-4537-b559-94dea290fcb7"/>
    <ds:schemaRef ds:uri="b58d0120-c64f-40c3-abcc-ec0a960c4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EAC184-5A8E-4C15-9293-B7B9071A0555}">
  <ds:schemaRefs>
    <ds:schemaRef ds:uri="de444100-42dd-4537-b559-94dea290fcb7"/>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b58d0120-c64f-40c3-abcc-ec0a960c431e"/>
    <ds:schemaRef ds:uri="http://www.w3.org/XML/1998/namespace"/>
    <ds:schemaRef ds:uri="http://purl.org/dc/dcmitype/"/>
  </ds:schemaRefs>
</ds:datastoreItem>
</file>

<file path=customXml/itemProps3.xml><?xml version="1.0" encoding="utf-8"?>
<ds:datastoreItem xmlns:ds="http://schemas.openxmlformats.org/officeDocument/2006/customXml" ds:itemID="{366EAE6D-9A79-49CB-8809-1DCFF2D38B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8944</Words>
  <Characters>50983</Characters>
  <Application>Microsoft Office Word</Application>
  <DocSecurity>4</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59808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Hopkins</dc:creator>
  <cp:lastModifiedBy>Craig Foley</cp:lastModifiedBy>
  <cp:revision>2</cp:revision>
  <dcterms:created xsi:type="dcterms:W3CDTF">2023-03-24T15:24:00Z</dcterms:created>
  <dcterms:modified xsi:type="dcterms:W3CDTF">2023-03-24T15:24:00Z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0x010100888373FB23D18D47A0D0A5CF3D6C9927</vt:lpwstr>
  </property>
</Properties>
</file>