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5C" w:rsidRDefault="00874D5C" w:rsidP="001D38CF">
      <w:pPr>
        <w:spacing w:after="0" w:line="240" w:lineRule="auto"/>
        <w:jc w:val="center"/>
        <w:rPr>
          <w:b/>
          <w:sz w:val="28"/>
          <w:szCs w:val="28"/>
          <w:u w:val="single"/>
        </w:rPr>
      </w:pPr>
      <w:r>
        <w:rPr>
          <w:noProof/>
          <w:lang w:eastAsia="en-GB"/>
        </w:rPr>
        <w:drawing>
          <wp:inline distT="0" distB="0" distL="0" distR="0">
            <wp:extent cx="1531620" cy="7391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02" cy="739710"/>
                    </a:xfrm>
                    <a:prstGeom prst="rect">
                      <a:avLst/>
                    </a:prstGeom>
                  </pic:spPr>
                </pic:pic>
              </a:graphicData>
            </a:graphic>
          </wp:inline>
        </w:drawing>
      </w:r>
    </w:p>
    <w:p w:rsidR="00241692" w:rsidRPr="00241692" w:rsidRDefault="00241692" w:rsidP="001D38CF">
      <w:pPr>
        <w:spacing w:after="0" w:line="240" w:lineRule="auto"/>
        <w:jc w:val="center"/>
        <w:rPr>
          <w:b/>
          <w:sz w:val="28"/>
          <w:szCs w:val="28"/>
          <w:u w:val="single"/>
        </w:rPr>
      </w:pPr>
      <w:r w:rsidRPr="00241692">
        <w:rPr>
          <w:b/>
          <w:sz w:val="28"/>
          <w:szCs w:val="28"/>
          <w:u w:val="single"/>
        </w:rPr>
        <w:t>PREVENTION AND EDUCATION SUB GROUP</w:t>
      </w:r>
    </w:p>
    <w:p w:rsidR="00241692" w:rsidRPr="00241692" w:rsidRDefault="00397612" w:rsidP="00241692">
      <w:pPr>
        <w:spacing w:after="0" w:line="240" w:lineRule="auto"/>
        <w:jc w:val="center"/>
        <w:rPr>
          <w:b/>
          <w:sz w:val="28"/>
          <w:szCs w:val="28"/>
          <w:u w:val="single"/>
        </w:rPr>
      </w:pPr>
      <w:r>
        <w:rPr>
          <w:b/>
          <w:sz w:val="28"/>
          <w:szCs w:val="28"/>
          <w:u w:val="single"/>
        </w:rPr>
        <w:t xml:space="preserve">20 Sep 16 </w:t>
      </w:r>
      <w:r w:rsidR="00241692" w:rsidRPr="00241692">
        <w:rPr>
          <w:b/>
          <w:sz w:val="28"/>
          <w:szCs w:val="28"/>
          <w:u w:val="single"/>
        </w:rPr>
        <w:t xml:space="preserve"> </w:t>
      </w:r>
      <w:r w:rsidR="001D38CF">
        <w:rPr>
          <w:b/>
          <w:sz w:val="28"/>
          <w:szCs w:val="28"/>
          <w:u w:val="single"/>
        </w:rPr>
        <w:t>9.30 – 11.30</w:t>
      </w:r>
      <w:r w:rsidR="00241692" w:rsidRPr="00241692">
        <w:rPr>
          <w:b/>
          <w:sz w:val="28"/>
          <w:szCs w:val="28"/>
          <w:u w:val="single"/>
        </w:rPr>
        <w:t xml:space="preserve"> </w:t>
      </w:r>
    </w:p>
    <w:p w:rsidR="00241692" w:rsidRPr="00241692" w:rsidRDefault="00397612" w:rsidP="00241692">
      <w:pPr>
        <w:spacing w:after="0" w:line="240" w:lineRule="auto"/>
        <w:jc w:val="center"/>
        <w:rPr>
          <w:sz w:val="28"/>
          <w:szCs w:val="28"/>
        </w:rPr>
      </w:pPr>
      <w:r>
        <w:rPr>
          <w:b/>
          <w:sz w:val="28"/>
          <w:szCs w:val="28"/>
          <w:u w:val="single"/>
        </w:rPr>
        <w:t xml:space="preserve">WCADA Port Talbot </w:t>
      </w:r>
    </w:p>
    <w:p w:rsidR="00D347D6" w:rsidRDefault="00D347D6" w:rsidP="001D38CF">
      <w:pPr>
        <w:spacing w:after="0" w:line="240" w:lineRule="auto"/>
      </w:pPr>
    </w:p>
    <w:p w:rsidR="00874D5C" w:rsidRDefault="00874D5C" w:rsidP="001D38CF">
      <w:pPr>
        <w:spacing w:after="0" w:line="240" w:lineRule="auto"/>
        <w:rPr>
          <w:b/>
          <w:color w:val="0070C0"/>
          <w:sz w:val="24"/>
          <w:szCs w:val="24"/>
          <w:u w:val="single"/>
        </w:rPr>
        <w:sectPr w:rsidR="00874D5C" w:rsidSect="001A56A6">
          <w:footerReference w:type="default" r:id="rId10"/>
          <w:type w:val="continuous"/>
          <w:pgSz w:w="11906" w:h="16838"/>
          <w:pgMar w:top="993" w:right="1440" w:bottom="993" w:left="1440" w:header="708" w:footer="708" w:gutter="0"/>
          <w:cols w:space="708"/>
          <w:docGrid w:linePitch="360"/>
        </w:sectPr>
      </w:pPr>
    </w:p>
    <w:p w:rsidR="00874D5C" w:rsidRDefault="00874D5C" w:rsidP="001D38CF">
      <w:pPr>
        <w:spacing w:after="0" w:line="240" w:lineRule="auto"/>
        <w:rPr>
          <w:b/>
          <w:color w:val="0070C0"/>
          <w:sz w:val="24"/>
          <w:szCs w:val="24"/>
          <w:u w:val="single"/>
        </w:rPr>
      </w:pPr>
      <w:r w:rsidRPr="00EE61C2">
        <w:rPr>
          <w:b/>
          <w:color w:val="0070C0"/>
          <w:sz w:val="24"/>
          <w:szCs w:val="24"/>
          <w:u w:val="single"/>
        </w:rPr>
        <w:t xml:space="preserve">Present </w:t>
      </w:r>
      <w:r>
        <w:rPr>
          <w:b/>
          <w:color w:val="00B0F0"/>
          <w:sz w:val="24"/>
          <w:szCs w:val="24"/>
        </w:rPr>
        <w:tab/>
      </w:r>
    </w:p>
    <w:p w:rsidR="00874D5C" w:rsidRDefault="00874D5C" w:rsidP="001D38CF">
      <w:pPr>
        <w:spacing w:after="0" w:line="240" w:lineRule="auto"/>
        <w:rPr>
          <w:b/>
          <w:color w:val="0070C0"/>
          <w:sz w:val="24"/>
          <w:szCs w:val="24"/>
          <w:u w:val="single"/>
        </w:rPr>
      </w:pPr>
      <w:r>
        <w:rPr>
          <w:sz w:val="24"/>
          <w:szCs w:val="24"/>
        </w:rPr>
        <w:t xml:space="preserve">Mike Catling - PHW </w:t>
      </w:r>
      <w:r>
        <w:rPr>
          <w:b/>
          <w:sz w:val="24"/>
          <w:szCs w:val="24"/>
        </w:rPr>
        <w:t>(MC)</w:t>
      </w:r>
      <w:r w:rsidR="00194184">
        <w:rPr>
          <w:b/>
          <w:sz w:val="24"/>
          <w:szCs w:val="24"/>
        </w:rPr>
        <w:t xml:space="preserve"> Chair</w:t>
      </w:r>
    </w:p>
    <w:p w:rsidR="00874D5C" w:rsidRDefault="00874D5C" w:rsidP="001D38CF">
      <w:pPr>
        <w:spacing w:after="0" w:line="240" w:lineRule="auto"/>
        <w:rPr>
          <w:b/>
          <w:color w:val="0070C0"/>
          <w:sz w:val="24"/>
          <w:szCs w:val="24"/>
          <w:u w:val="single"/>
        </w:rPr>
      </w:pPr>
      <w:r>
        <w:rPr>
          <w:sz w:val="24"/>
          <w:szCs w:val="24"/>
        </w:rPr>
        <w:t xml:space="preserve">Emma Griffiths - PHW </w:t>
      </w:r>
      <w:r>
        <w:rPr>
          <w:b/>
          <w:sz w:val="24"/>
          <w:szCs w:val="24"/>
        </w:rPr>
        <w:t>(EG)</w:t>
      </w:r>
    </w:p>
    <w:p w:rsidR="00874D5C" w:rsidRDefault="00874D5C" w:rsidP="001D38CF">
      <w:pPr>
        <w:spacing w:after="0" w:line="240" w:lineRule="auto"/>
        <w:rPr>
          <w:b/>
          <w:sz w:val="24"/>
          <w:szCs w:val="24"/>
        </w:rPr>
      </w:pPr>
      <w:r>
        <w:rPr>
          <w:sz w:val="24"/>
          <w:szCs w:val="24"/>
        </w:rPr>
        <w:t xml:space="preserve">Claire Fauvel - PHW </w:t>
      </w:r>
      <w:r>
        <w:rPr>
          <w:b/>
          <w:sz w:val="24"/>
          <w:szCs w:val="24"/>
        </w:rPr>
        <w:t>(CF</w:t>
      </w:r>
      <w:r w:rsidR="00390236">
        <w:rPr>
          <w:b/>
          <w:sz w:val="24"/>
          <w:szCs w:val="24"/>
        </w:rPr>
        <w:t>v</w:t>
      </w:r>
      <w:r>
        <w:rPr>
          <w:b/>
          <w:sz w:val="24"/>
          <w:szCs w:val="24"/>
        </w:rPr>
        <w:t>)</w:t>
      </w:r>
    </w:p>
    <w:p w:rsidR="0047127D" w:rsidRDefault="0047127D" w:rsidP="0047127D">
      <w:pPr>
        <w:spacing w:after="0" w:line="240" w:lineRule="auto"/>
        <w:rPr>
          <w:b/>
          <w:sz w:val="24"/>
          <w:szCs w:val="24"/>
        </w:rPr>
      </w:pPr>
      <w:r>
        <w:rPr>
          <w:sz w:val="24"/>
          <w:szCs w:val="24"/>
        </w:rPr>
        <w:t xml:space="preserve">Julie Powell – SWP </w:t>
      </w:r>
      <w:r>
        <w:rPr>
          <w:b/>
          <w:sz w:val="24"/>
          <w:szCs w:val="24"/>
        </w:rPr>
        <w:t>(JP)</w:t>
      </w:r>
    </w:p>
    <w:p w:rsidR="0047127D" w:rsidRPr="00961562" w:rsidRDefault="0047127D" w:rsidP="0047127D">
      <w:pPr>
        <w:spacing w:after="0" w:line="240" w:lineRule="auto"/>
        <w:rPr>
          <w:b/>
          <w:sz w:val="24"/>
          <w:szCs w:val="24"/>
        </w:rPr>
      </w:pPr>
      <w:r>
        <w:rPr>
          <w:sz w:val="24"/>
          <w:szCs w:val="24"/>
        </w:rPr>
        <w:t>Julie Powell-Jones – PHW Prac</w:t>
      </w:r>
      <w:r w:rsidR="00961562">
        <w:rPr>
          <w:sz w:val="24"/>
          <w:szCs w:val="24"/>
        </w:rPr>
        <w:t xml:space="preserve"> </w:t>
      </w:r>
      <w:r w:rsidR="00961562">
        <w:rPr>
          <w:b/>
          <w:sz w:val="24"/>
          <w:szCs w:val="24"/>
        </w:rPr>
        <w:t>(JP)</w:t>
      </w:r>
    </w:p>
    <w:p w:rsidR="0047127D" w:rsidRDefault="0047127D" w:rsidP="0047127D">
      <w:pPr>
        <w:spacing w:after="0" w:line="240" w:lineRule="auto"/>
        <w:rPr>
          <w:sz w:val="24"/>
          <w:szCs w:val="24"/>
        </w:rPr>
      </w:pPr>
      <w:r>
        <w:rPr>
          <w:sz w:val="24"/>
          <w:szCs w:val="24"/>
        </w:rPr>
        <w:t>Lisa Warlow-NPTCBC</w:t>
      </w:r>
      <w:r w:rsidR="00961562">
        <w:rPr>
          <w:sz w:val="24"/>
          <w:szCs w:val="24"/>
        </w:rPr>
        <w:t xml:space="preserve"> </w:t>
      </w:r>
      <w:r w:rsidR="00961562" w:rsidRPr="00961562">
        <w:rPr>
          <w:b/>
          <w:sz w:val="24"/>
          <w:szCs w:val="24"/>
        </w:rPr>
        <w:t>(LW)</w:t>
      </w:r>
    </w:p>
    <w:p w:rsidR="0047127D" w:rsidRPr="00961562" w:rsidRDefault="0047127D" w:rsidP="0047127D">
      <w:pPr>
        <w:spacing w:after="0" w:line="240" w:lineRule="auto"/>
        <w:rPr>
          <w:b/>
          <w:sz w:val="24"/>
          <w:szCs w:val="24"/>
        </w:rPr>
      </w:pPr>
      <w:r>
        <w:rPr>
          <w:sz w:val="24"/>
          <w:szCs w:val="24"/>
        </w:rPr>
        <w:t>Julia Jenkins-NPTCBC</w:t>
      </w:r>
      <w:r w:rsidR="00961562">
        <w:rPr>
          <w:sz w:val="24"/>
          <w:szCs w:val="24"/>
        </w:rPr>
        <w:t xml:space="preserve"> </w:t>
      </w:r>
      <w:r w:rsidR="00961562">
        <w:rPr>
          <w:b/>
          <w:sz w:val="24"/>
          <w:szCs w:val="24"/>
        </w:rPr>
        <w:t>(JJ)</w:t>
      </w:r>
    </w:p>
    <w:p w:rsidR="0047127D" w:rsidRPr="00961562" w:rsidRDefault="0047127D" w:rsidP="0047127D">
      <w:pPr>
        <w:spacing w:after="0" w:line="240" w:lineRule="auto"/>
        <w:rPr>
          <w:b/>
          <w:sz w:val="24"/>
          <w:szCs w:val="24"/>
        </w:rPr>
      </w:pPr>
      <w:r>
        <w:rPr>
          <w:sz w:val="24"/>
          <w:szCs w:val="24"/>
        </w:rPr>
        <w:t>Corrine Fry-NPTCBC</w:t>
      </w:r>
      <w:r w:rsidR="00961562">
        <w:rPr>
          <w:sz w:val="24"/>
          <w:szCs w:val="24"/>
        </w:rPr>
        <w:t xml:space="preserve"> </w:t>
      </w:r>
      <w:r w:rsidR="00961562">
        <w:rPr>
          <w:b/>
          <w:sz w:val="24"/>
          <w:szCs w:val="24"/>
        </w:rPr>
        <w:t>(CF</w:t>
      </w:r>
      <w:r w:rsidR="00390236">
        <w:rPr>
          <w:b/>
          <w:sz w:val="24"/>
          <w:szCs w:val="24"/>
        </w:rPr>
        <w:t>r</w:t>
      </w:r>
      <w:r w:rsidR="00961562">
        <w:rPr>
          <w:b/>
          <w:sz w:val="24"/>
          <w:szCs w:val="24"/>
        </w:rPr>
        <w:t>)</w:t>
      </w:r>
    </w:p>
    <w:p w:rsidR="0047127D" w:rsidRPr="00961562" w:rsidRDefault="0047127D" w:rsidP="0047127D">
      <w:pPr>
        <w:spacing w:after="0" w:line="240" w:lineRule="auto"/>
        <w:rPr>
          <w:b/>
          <w:sz w:val="24"/>
          <w:szCs w:val="24"/>
        </w:rPr>
      </w:pPr>
      <w:r>
        <w:rPr>
          <w:sz w:val="24"/>
          <w:szCs w:val="24"/>
        </w:rPr>
        <w:t>Steve Adie – NPTCBC</w:t>
      </w:r>
      <w:r w:rsidR="00961562">
        <w:rPr>
          <w:b/>
          <w:sz w:val="24"/>
          <w:szCs w:val="24"/>
        </w:rPr>
        <w:t xml:space="preserve"> (SA)</w:t>
      </w:r>
    </w:p>
    <w:p w:rsidR="0047127D" w:rsidRPr="00961562" w:rsidRDefault="0047127D" w:rsidP="0047127D">
      <w:pPr>
        <w:spacing w:after="0" w:line="240" w:lineRule="auto"/>
        <w:rPr>
          <w:b/>
          <w:sz w:val="24"/>
          <w:szCs w:val="24"/>
        </w:rPr>
      </w:pPr>
      <w:r>
        <w:rPr>
          <w:sz w:val="24"/>
          <w:szCs w:val="24"/>
        </w:rPr>
        <w:t>L</w:t>
      </w:r>
      <w:r w:rsidR="001B48DE">
        <w:rPr>
          <w:sz w:val="24"/>
          <w:szCs w:val="24"/>
        </w:rPr>
        <w:t>ucas</w:t>
      </w:r>
      <w:r>
        <w:rPr>
          <w:sz w:val="24"/>
          <w:szCs w:val="24"/>
        </w:rPr>
        <w:t xml:space="preserve"> Williams – Trading Standards </w:t>
      </w:r>
      <w:r w:rsidR="00961562">
        <w:rPr>
          <w:b/>
          <w:sz w:val="24"/>
          <w:szCs w:val="24"/>
        </w:rPr>
        <w:t>(LuW)</w:t>
      </w:r>
    </w:p>
    <w:p w:rsidR="0047127D" w:rsidRPr="00961562" w:rsidRDefault="0047127D" w:rsidP="0047127D">
      <w:pPr>
        <w:spacing w:after="0" w:line="240" w:lineRule="auto"/>
        <w:rPr>
          <w:b/>
          <w:sz w:val="24"/>
          <w:szCs w:val="24"/>
        </w:rPr>
      </w:pPr>
      <w:r>
        <w:rPr>
          <w:sz w:val="24"/>
          <w:szCs w:val="24"/>
        </w:rPr>
        <w:t>Paula Davies –</w:t>
      </w:r>
      <w:r w:rsidR="001B48DE">
        <w:rPr>
          <w:sz w:val="24"/>
          <w:szCs w:val="24"/>
        </w:rPr>
        <w:t xml:space="preserve"> Flying Start-</w:t>
      </w:r>
      <w:r>
        <w:rPr>
          <w:sz w:val="24"/>
          <w:szCs w:val="24"/>
        </w:rPr>
        <w:t xml:space="preserve"> ABMU</w:t>
      </w:r>
      <w:r w:rsidR="00961562">
        <w:rPr>
          <w:sz w:val="24"/>
          <w:szCs w:val="24"/>
        </w:rPr>
        <w:t xml:space="preserve"> </w:t>
      </w:r>
      <w:r w:rsidR="00961562">
        <w:rPr>
          <w:b/>
          <w:sz w:val="24"/>
          <w:szCs w:val="24"/>
        </w:rPr>
        <w:t>(PD)</w:t>
      </w:r>
    </w:p>
    <w:p w:rsidR="0047127D" w:rsidRPr="00961562" w:rsidRDefault="0047127D" w:rsidP="0047127D">
      <w:pPr>
        <w:spacing w:after="0" w:line="240" w:lineRule="auto"/>
        <w:rPr>
          <w:b/>
          <w:sz w:val="24"/>
          <w:szCs w:val="24"/>
        </w:rPr>
      </w:pPr>
      <w:r>
        <w:rPr>
          <w:sz w:val="24"/>
          <w:szCs w:val="24"/>
        </w:rPr>
        <w:t>Becky Hancock-WCADA</w:t>
      </w:r>
      <w:r w:rsidR="00961562">
        <w:rPr>
          <w:sz w:val="24"/>
          <w:szCs w:val="24"/>
        </w:rPr>
        <w:t xml:space="preserve"> </w:t>
      </w:r>
      <w:r w:rsidR="00961562">
        <w:rPr>
          <w:b/>
          <w:sz w:val="24"/>
          <w:szCs w:val="24"/>
        </w:rPr>
        <w:t>(BH)</w:t>
      </w:r>
    </w:p>
    <w:p w:rsidR="0047127D" w:rsidRPr="00961562" w:rsidRDefault="0047127D" w:rsidP="0047127D">
      <w:pPr>
        <w:spacing w:after="0" w:line="240" w:lineRule="auto"/>
        <w:rPr>
          <w:b/>
          <w:sz w:val="24"/>
          <w:szCs w:val="24"/>
        </w:rPr>
      </w:pPr>
      <w:r>
        <w:rPr>
          <w:sz w:val="24"/>
          <w:szCs w:val="24"/>
        </w:rPr>
        <w:t xml:space="preserve">Clare Price – DASH </w:t>
      </w:r>
      <w:r w:rsidR="00961562">
        <w:rPr>
          <w:b/>
          <w:sz w:val="24"/>
          <w:szCs w:val="24"/>
        </w:rPr>
        <w:t>(CP)</w:t>
      </w:r>
    </w:p>
    <w:p w:rsidR="0047127D" w:rsidRPr="00961562" w:rsidRDefault="0047127D" w:rsidP="0047127D">
      <w:pPr>
        <w:spacing w:after="0" w:line="240" w:lineRule="auto"/>
        <w:rPr>
          <w:b/>
          <w:sz w:val="24"/>
          <w:szCs w:val="24"/>
        </w:rPr>
      </w:pPr>
      <w:r>
        <w:rPr>
          <w:sz w:val="24"/>
          <w:szCs w:val="24"/>
        </w:rPr>
        <w:t>Kay Harris – BAVO</w:t>
      </w:r>
      <w:r w:rsidR="00961562">
        <w:rPr>
          <w:sz w:val="24"/>
          <w:szCs w:val="24"/>
        </w:rPr>
        <w:t xml:space="preserve"> </w:t>
      </w:r>
      <w:r w:rsidR="00961562">
        <w:rPr>
          <w:b/>
          <w:sz w:val="24"/>
          <w:szCs w:val="24"/>
        </w:rPr>
        <w:t>(KH)</w:t>
      </w:r>
    </w:p>
    <w:p w:rsidR="0047127D" w:rsidRDefault="0047127D" w:rsidP="0047127D">
      <w:pPr>
        <w:spacing w:after="0" w:line="240" w:lineRule="auto"/>
        <w:rPr>
          <w:b/>
          <w:sz w:val="24"/>
          <w:szCs w:val="24"/>
        </w:rPr>
      </w:pPr>
    </w:p>
    <w:p w:rsidR="00874D5C" w:rsidRDefault="0047127D" w:rsidP="001D38CF">
      <w:pPr>
        <w:spacing w:after="0" w:line="240" w:lineRule="auto"/>
        <w:rPr>
          <w:b/>
          <w:color w:val="0070C0"/>
          <w:sz w:val="24"/>
          <w:szCs w:val="24"/>
          <w:u w:val="single"/>
        </w:rPr>
      </w:pPr>
      <w:r>
        <w:rPr>
          <w:b/>
          <w:sz w:val="24"/>
          <w:szCs w:val="24"/>
        </w:rPr>
        <w:br w:type="column"/>
      </w:r>
      <w:r w:rsidR="00874D5C" w:rsidRPr="00EE61C2">
        <w:rPr>
          <w:b/>
          <w:color w:val="0070C0"/>
          <w:sz w:val="24"/>
          <w:szCs w:val="24"/>
          <w:u w:val="single"/>
        </w:rPr>
        <w:t>Apologies</w:t>
      </w:r>
    </w:p>
    <w:p w:rsidR="00874D5C" w:rsidRDefault="00874D5C" w:rsidP="001D38CF">
      <w:pPr>
        <w:spacing w:after="0" w:line="240" w:lineRule="auto"/>
        <w:rPr>
          <w:b/>
          <w:color w:val="0070C0"/>
          <w:sz w:val="24"/>
          <w:szCs w:val="24"/>
          <w:u w:val="single"/>
        </w:rPr>
      </w:pPr>
      <w:r>
        <w:rPr>
          <w:sz w:val="24"/>
          <w:szCs w:val="24"/>
        </w:rPr>
        <w:t>Melanie Perry-HWW</w:t>
      </w:r>
    </w:p>
    <w:p w:rsidR="0047127D" w:rsidRDefault="0047127D" w:rsidP="0047127D">
      <w:pPr>
        <w:spacing w:after="0" w:line="240" w:lineRule="auto"/>
        <w:rPr>
          <w:b/>
          <w:color w:val="0070C0"/>
          <w:sz w:val="24"/>
          <w:szCs w:val="24"/>
          <w:u w:val="single"/>
        </w:rPr>
      </w:pPr>
      <w:r>
        <w:rPr>
          <w:sz w:val="24"/>
          <w:szCs w:val="24"/>
        </w:rPr>
        <w:t xml:space="preserve">Jamie Harris - Drug Aid </w:t>
      </w:r>
    </w:p>
    <w:p w:rsidR="00874D5C" w:rsidRDefault="00874D5C" w:rsidP="001D38CF">
      <w:pPr>
        <w:spacing w:after="0" w:line="240" w:lineRule="auto"/>
        <w:rPr>
          <w:sz w:val="24"/>
          <w:szCs w:val="24"/>
        </w:rPr>
      </w:pPr>
      <w:r>
        <w:rPr>
          <w:sz w:val="24"/>
          <w:szCs w:val="24"/>
        </w:rPr>
        <w:t>Angela Cronin – BCBC</w:t>
      </w:r>
    </w:p>
    <w:p w:rsidR="00874D5C" w:rsidRDefault="00874D5C" w:rsidP="001D38CF">
      <w:pPr>
        <w:spacing w:after="0" w:line="240" w:lineRule="auto"/>
        <w:rPr>
          <w:sz w:val="24"/>
          <w:szCs w:val="24"/>
        </w:rPr>
      </w:pPr>
      <w:r>
        <w:rPr>
          <w:sz w:val="24"/>
          <w:szCs w:val="24"/>
        </w:rPr>
        <w:t>Anne Saunders – ABMU</w:t>
      </w:r>
    </w:p>
    <w:p w:rsidR="0047127D" w:rsidRDefault="0047127D" w:rsidP="0047127D">
      <w:pPr>
        <w:spacing w:after="0" w:line="240" w:lineRule="auto"/>
        <w:rPr>
          <w:sz w:val="24"/>
          <w:szCs w:val="24"/>
        </w:rPr>
      </w:pPr>
      <w:r>
        <w:rPr>
          <w:sz w:val="24"/>
          <w:szCs w:val="24"/>
        </w:rPr>
        <w:t xml:space="preserve">Jay Carroll- Drug Aid </w:t>
      </w:r>
    </w:p>
    <w:p w:rsidR="0047127D" w:rsidRDefault="0047127D" w:rsidP="0047127D">
      <w:pPr>
        <w:spacing w:after="0" w:line="240" w:lineRule="auto"/>
        <w:rPr>
          <w:b/>
          <w:color w:val="0070C0"/>
          <w:sz w:val="24"/>
          <w:szCs w:val="24"/>
          <w:u w:val="single"/>
        </w:rPr>
      </w:pPr>
      <w:r>
        <w:rPr>
          <w:sz w:val="24"/>
          <w:szCs w:val="24"/>
        </w:rPr>
        <w:t xml:space="preserve">Lisa Shipton - WCADA </w:t>
      </w:r>
    </w:p>
    <w:p w:rsidR="00CB6A61" w:rsidRPr="00CB6A61" w:rsidRDefault="00CB6A61" w:rsidP="001D38CF">
      <w:pPr>
        <w:spacing w:after="0" w:line="240" w:lineRule="auto"/>
        <w:rPr>
          <w:sz w:val="24"/>
          <w:szCs w:val="24"/>
        </w:rPr>
        <w:sectPr w:rsidR="00CB6A61" w:rsidRPr="00CB6A61" w:rsidSect="00874D5C">
          <w:type w:val="continuous"/>
          <w:pgSz w:w="11906" w:h="16838"/>
          <w:pgMar w:top="993" w:right="1440" w:bottom="993" w:left="1440" w:header="708" w:footer="708" w:gutter="0"/>
          <w:cols w:num="2" w:space="708"/>
          <w:docGrid w:linePitch="360"/>
        </w:sectPr>
      </w:pPr>
      <w:r>
        <w:rPr>
          <w:sz w:val="24"/>
          <w:szCs w:val="24"/>
        </w:rPr>
        <w:t>Phil Thomas - SWP</w:t>
      </w:r>
    </w:p>
    <w:p w:rsidR="00EE61C2" w:rsidRDefault="00874D5C" w:rsidP="00BF355C">
      <w:pPr>
        <w:numPr>
          <w:ilvl w:val="0"/>
          <w:numId w:val="2"/>
        </w:numPr>
        <w:spacing w:after="0" w:line="240" w:lineRule="auto"/>
        <w:ind w:left="426" w:hanging="426"/>
        <w:rPr>
          <w:b/>
          <w:color w:val="0070C0"/>
          <w:sz w:val="24"/>
          <w:szCs w:val="24"/>
        </w:rPr>
      </w:pPr>
      <w:r w:rsidRPr="003B5CD3">
        <w:rPr>
          <w:b/>
          <w:color w:val="0070C0"/>
          <w:sz w:val="28"/>
          <w:szCs w:val="28"/>
        </w:rPr>
        <w:t>I</w:t>
      </w:r>
      <w:r w:rsidR="00EE61C2" w:rsidRPr="003B5CD3">
        <w:rPr>
          <w:b/>
          <w:color w:val="0070C0"/>
          <w:sz w:val="28"/>
          <w:szCs w:val="28"/>
        </w:rPr>
        <w:t>ntroductions and Apologies</w:t>
      </w:r>
      <w:r w:rsidR="00EE61C2">
        <w:rPr>
          <w:b/>
          <w:color w:val="0070C0"/>
          <w:sz w:val="24"/>
          <w:szCs w:val="24"/>
        </w:rPr>
        <w:t>.</w:t>
      </w:r>
    </w:p>
    <w:p w:rsidR="00B52E6C" w:rsidRDefault="00B52E6C" w:rsidP="00BF355C">
      <w:pPr>
        <w:spacing w:after="0" w:line="240" w:lineRule="auto"/>
        <w:rPr>
          <w:sz w:val="24"/>
          <w:szCs w:val="24"/>
        </w:rPr>
      </w:pPr>
      <w:r>
        <w:rPr>
          <w:sz w:val="24"/>
          <w:szCs w:val="24"/>
        </w:rPr>
        <w:t xml:space="preserve">Introductions and apologies took place. </w:t>
      </w:r>
    </w:p>
    <w:p w:rsidR="0078305E" w:rsidRPr="00B52E6C" w:rsidRDefault="0078305E" w:rsidP="00BF355C">
      <w:pPr>
        <w:spacing w:after="0" w:line="240" w:lineRule="auto"/>
        <w:ind w:left="-76"/>
        <w:rPr>
          <w:sz w:val="24"/>
          <w:szCs w:val="24"/>
        </w:rPr>
      </w:pPr>
    </w:p>
    <w:p w:rsidR="00FB557A" w:rsidRDefault="00FB557A" w:rsidP="00BF355C">
      <w:pPr>
        <w:numPr>
          <w:ilvl w:val="0"/>
          <w:numId w:val="2"/>
        </w:numPr>
        <w:spacing w:after="0" w:line="240" w:lineRule="auto"/>
        <w:ind w:left="426" w:hanging="426"/>
        <w:rPr>
          <w:b/>
          <w:color w:val="0070C0"/>
          <w:sz w:val="24"/>
          <w:szCs w:val="24"/>
        </w:rPr>
      </w:pPr>
      <w:r w:rsidRPr="003B5CD3">
        <w:rPr>
          <w:b/>
          <w:color w:val="0070C0"/>
          <w:sz w:val="28"/>
          <w:szCs w:val="28"/>
        </w:rPr>
        <w:t>Minutes of previous meeting and Action Log</w:t>
      </w:r>
      <w:r>
        <w:rPr>
          <w:b/>
          <w:color w:val="0070C0"/>
          <w:sz w:val="24"/>
          <w:szCs w:val="24"/>
        </w:rPr>
        <w:t>.</w:t>
      </w:r>
    </w:p>
    <w:p w:rsidR="00CB6A61" w:rsidRDefault="009357D8" w:rsidP="009357D8">
      <w:pPr>
        <w:spacing w:after="0" w:line="240" w:lineRule="auto"/>
        <w:rPr>
          <w:sz w:val="24"/>
          <w:szCs w:val="24"/>
        </w:rPr>
      </w:pPr>
      <w:r>
        <w:rPr>
          <w:sz w:val="24"/>
          <w:szCs w:val="24"/>
        </w:rPr>
        <w:t xml:space="preserve">The Minutes were </w:t>
      </w:r>
      <w:r w:rsidR="00A03F88">
        <w:rPr>
          <w:sz w:val="24"/>
          <w:szCs w:val="24"/>
        </w:rPr>
        <w:t xml:space="preserve">found to be correct; </w:t>
      </w:r>
      <w:r>
        <w:rPr>
          <w:sz w:val="24"/>
          <w:szCs w:val="24"/>
        </w:rPr>
        <w:t>the actions from the last meeting were discussed and the following comments were made:</w:t>
      </w:r>
    </w:p>
    <w:p w:rsidR="009357D8" w:rsidRDefault="009357D8" w:rsidP="003B5CD3">
      <w:pPr>
        <w:pStyle w:val="ListParagraph"/>
        <w:numPr>
          <w:ilvl w:val="0"/>
          <w:numId w:val="21"/>
        </w:numPr>
        <w:spacing w:after="0" w:line="240" w:lineRule="auto"/>
        <w:ind w:left="851" w:hanging="425"/>
        <w:rPr>
          <w:sz w:val="24"/>
          <w:szCs w:val="24"/>
        </w:rPr>
      </w:pPr>
      <w:r>
        <w:rPr>
          <w:sz w:val="24"/>
          <w:szCs w:val="24"/>
        </w:rPr>
        <w:t xml:space="preserve">JJ is going to follow up with BCBC Safeguarding Representative Training Board which would cover both BCBC representatives as well. </w:t>
      </w:r>
    </w:p>
    <w:p w:rsidR="009357D8" w:rsidRDefault="009357D8" w:rsidP="003B5CD3">
      <w:pPr>
        <w:pStyle w:val="ListParagraph"/>
        <w:spacing w:after="0" w:line="240" w:lineRule="auto"/>
        <w:ind w:left="851"/>
        <w:rPr>
          <w:b/>
          <w:sz w:val="24"/>
          <w:szCs w:val="24"/>
        </w:rPr>
      </w:pPr>
      <w:r>
        <w:rPr>
          <w:b/>
          <w:sz w:val="24"/>
          <w:szCs w:val="24"/>
        </w:rPr>
        <w:t xml:space="preserve">Action: JJ to invite Claire </w:t>
      </w:r>
      <w:r w:rsidR="00390236">
        <w:rPr>
          <w:b/>
          <w:sz w:val="24"/>
          <w:szCs w:val="24"/>
        </w:rPr>
        <w:t xml:space="preserve">Holt </w:t>
      </w:r>
      <w:del w:id="0" w:author="Lisa Warlow" w:date="2016-10-13T11:22:00Z">
        <w:r w:rsidDel="004062E9">
          <w:rPr>
            <w:b/>
            <w:sz w:val="24"/>
            <w:szCs w:val="24"/>
          </w:rPr>
          <w:delText xml:space="preserve"> </w:delText>
        </w:r>
      </w:del>
      <w:r>
        <w:rPr>
          <w:b/>
          <w:sz w:val="24"/>
          <w:szCs w:val="24"/>
        </w:rPr>
        <w:t xml:space="preserve">to represent the Safeguarding and BCBC rep for this meeting. </w:t>
      </w:r>
    </w:p>
    <w:p w:rsidR="00CB6A61" w:rsidRPr="00A03F88" w:rsidRDefault="00A03F88" w:rsidP="003B5CD3">
      <w:pPr>
        <w:pStyle w:val="ListParagraph"/>
        <w:numPr>
          <w:ilvl w:val="0"/>
          <w:numId w:val="21"/>
        </w:numPr>
        <w:spacing w:after="0" w:line="240" w:lineRule="auto"/>
        <w:ind w:left="851"/>
        <w:rPr>
          <w:sz w:val="24"/>
          <w:szCs w:val="24"/>
        </w:rPr>
      </w:pPr>
      <w:r w:rsidRPr="00A03F88">
        <w:rPr>
          <w:sz w:val="24"/>
          <w:szCs w:val="24"/>
        </w:rPr>
        <w:t xml:space="preserve">It was corrected that CF and EG were to draft a report </w:t>
      </w:r>
      <w:r w:rsidR="009357D8" w:rsidRPr="00A03F88">
        <w:rPr>
          <w:sz w:val="24"/>
          <w:szCs w:val="24"/>
        </w:rPr>
        <w:t>on the reduction of the Police C</w:t>
      </w:r>
      <w:r w:rsidR="00390236">
        <w:rPr>
          <w:sz w:val="24"/>
          <w:szCs w:val="24"/>
        </w:rPr>
        <w:t xml:space="preserve">ore Programme </w:t>
      </w:r>
      <w:r w:rsidRPr="00A03F88">
        <w:rPr>
          <w:sz w:val="24"/>
          <w:szCs w:val="24"/>
        </w:rPr>
        <w:t xml:space="preserve">but there is not going to be a reduction </w:t>
      </w:r>
      <w:r w:rsidR="00BE75FA">
        <w:rPr>
          <w:sz w:val="24"/>
          <w:szCs w:val="24"/>
        </w:rPr>
        <w:t xml:space="preserve">in delivering the </w:t>
      </w:r>
      <w:r w:rsidRPr="00A03F88">
        <w:rPr>
          <w:sz w:val="24"/>
          <w:szCs w:val="24"/>
        </w:rPr>
        <w:t>Education Programme</w:t>
      </w:r>
      <w:r>
        <w:rPr>
          <w:sz w:val="24"/>
          <w:szCs w:val="24"/>
        </w:rPr>
        <w:t xml:space="preserve"> just</w:t>
      </w:r>
      <w:r w:rsidR="00390236">
        <w:rPr>
          <w:sz w:val="24"/>
          <w:szCs w:val="24"/>
        </w:rPr>
        <w:t xml:space="preserve"> potentially</w:t>
      </w:r>
      <w:r>
        <w:rPr>
          <w:sz w:val="24"/>
          <w:szCs w:val="24"/>
        </w:rPr>
        <w:t xml:space="preserve"> the role</w:t>
      </w:r>
      <w:r w:rsidR="00390236">
        <w:rPr>
          <w:sz w:val="24"/>
          <w:szCs w:val="24"/>
        </w:rPr>
        <w:t xml:space="preserve"> of the coordinator</w:t>
      </w:r>
      <w:r w:rsidRPr="00A03F88">
        <w:rPr>
          <w:sz w:val="24"/>
          <w:szCs w:val="24"/>
        </w:rPr>
        <w:t xml:space="preserve">. </w:t>
      </w:r>
    </w:p>
    <w:p w:rsidR="00CB6A61" w:rsidRDefault="00CB6A61" w:rsidP="00194184">
      <w:pPr>
        <w:spacing w:after="0" w:line="240" w:lineRule="auto"/>
        <w:ind w:left="360"/>
        <w:rPr>
          <w:sz w:val="24"/>
          <w:szCs w:val="24"/>
        </w:rPr>
      </w:pPr>
    </w:p>
    <w:p w:rsidR="00194184" w:rsidRPr="003B5CD3" w:rsidRDefault="009930AF" w:rsidP="00194184">
      <w:pPr>
        <w:spacing w:after="0" w:line="240" w:lineRule="auto"/>
        <w:ind w:left="360"/>
        <w:rPr>
          <w:b/>
          <w:color w:val="0070C0"/>
          <w:sz w:val="28"/>
          <w:szCs w:val="28"/>
        </w:rPr>
      </w:pPr>
      <w:r w:rsidRPr="003B5CD3">
        <w:rPr>
          <w:b/>
          <w:color w:val="0070C0"/>
          <w:sz w:val="28"/>
          <w:szCs w:val="28"/>
        </w:rPr>
        <w:t xml:space="preserve">Action Log from </w:t>
      </w:r>
      <w:r w:rsidR="00A03F88" w:rsidRPr="003B5CD3">
        <w:rPr>
          <w:b/>
          <w:color w:val="0070C0"/>
          <w:sz w:val="28"/>
          <w:szCs w:val="28"/>
        </w:rPr>
        <w:t>20 Sep 16</w:t>
      </w:r>
    </w:p>
    <w:p w:rsidR="00194184" w:rsidRDefault="00194184" w:rsidP="00BF355C">
      <w:pPr>
        <w:pStyle w:val="ListParagraph"/>
        <w:spacing w:after="0" w:line="240" w:lineRule="auto"/>
        <w:rPr>
          <w:sz w:val="24"/>
          <w:szCs w:val="24"/>
        </w:rPr>
      </w:pPr>
    </w:p>
    <w:tbl>
      <w:tblPr>
        <w:tblW w:w="5000" w:type="pct"/>
        <w:tblLayout w:type="fixed"/>
        <w:tblLook w:val="04A0" w:firstRow="1" w:lastRow="0" w:firstColumn="1" w:lastColumn="0" w:noHBand="0" w:noVBand="1"/>
      </w:tblPr>
      <w:tblGrid>
        <w:gridCol w:w="2707"/>
        <w:gridCol w:w="866"/>
        <w:gridCol w:w="1498"/>
        <w:gridCol w:w="1133"/>
        <w:gridCol w:w="3204"/>
      </w:tblGrid>
      <w:tr w:rsidR="00E37CF7" w:rsidRPr="00194184" w:rsidTr="00317286">
        <w:trPr>
          <w:trHeight w:val="458"/>
          <w:tblHeader/>
        </w:trPr>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37CF7" w:rsidRPr="00194184" w:rsidRDefault="00E37CF7" w:rsidP="00390236">
            <w:pPr>
              <w:spacing w:after="0" w:line="240" w:lineRule="auto"/>
              <w:jc w:val="center"/>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Action</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E37CF7" w:rsidRPr="00194184" w:rsidRDefault="00E37CF7" w:rsidP="00390236">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Status</w:t>
            </w:r>
          </w:p>
        </w:tc>
        <w:tc>
          <w:tcPr>
            <w:tcW w:w="796" w:type="pct"/>
            <w:tcBorders>
              <w:top w:val="single" w:sz="4" w:space="0" w:color="auto"/>
              <w:left w:val="nil"/>
              <w:bottom w:val="single" w:sz="4" w:space="0" w:color="auto"/>
              <w:right w:val="single" w:sz="4" w:space="0" w:color="auto"/>
            </w:tcBorders>
            <w:shd w:val="clear" w:color="auto" w:fill="auto"/>
            <w:vAlign w:val="center"/>
          </w:tcPr>
          <w:p w:rsidR="00E37CF7" w:rsidRPr="00194184" w:rsidRDefault="00E37CF7" w:rsidP="00390236">
            <w:pPr>
              <w:spacing w:after="0" w:line="240" w:lineRule="auto"/>
              <w:jc w:val="center"/>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Lead</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E37CF7" w:rsidRPr="00194184" w:rsidRDefault="00E37CF7" w:rsidP="00390236">
            <w:pPr>
              <w:spacing w:after="0" w:line="240" w:lineRule="auto"/>
              <w:jc w:val="center"/>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Deadline</w:t>
            </w:r>
          </w:p>
        </w:tc>
        <w:tc>
          <w:tcPr>
            <w:tcW w:w="1703" w:type="pct"/>
            <w:tcBorders>
              <w:top w:val="single" w:sz="4" w:space="0" w:color="auto"/>
              <w:left w:val="nil"/>
              <w:bottom w:val="single" w:sz="4" w:space="0" w:color="auto"/>
              <w:right w:val="single" w:sz="4" w:space="0" w:color="auto"/>
            </w:tcBorders>
            <w:shd w:val="clear" w:color="auto" w:fill="auto"/>
            <w:noWrap/>
          </w:tcPr>
          <w:p w:rsidR="00E37CF7" w:rsidRPr="00194184" w:rsidRDefault="00E37CF7" w:rsidP="00390236">
            <w:pPr>
              <w:spacing w:after="0" w:line="240" w:lineRule="auto"/>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Comments</w:t>
            </w:r>
          </w:p>
        </w:tc>
      </w:tr>
      <w:tr w:rsidR="00E37CF7" w:rsidRPr="00194184" w:rsidTr="00317286">
        <w:trPr>
          <w:trHeight w:val="864"/>
        </w:trPr>
        <w:tc>
          <w:tcPr>
            <w:tcW w:w="1439" w:type="pct"/>
            <w:tcBorders>
              <w:top w:val="single" w:sz="4" w:space="0" w:color="auto"/>
              <w:left w:val="single" w:sz="4" w:space="0" w:color="auto"/>
              <w:bottom w:val="single" w:sz="4" w:space="0" w:color="auto"/>
              <w:right w:val="single" w:sz="4" w:space="0" w:color="auto"/>
            </w:tcBorders>
            <w:shd w:val="clear" w:color="auto" w:fill="auto"/>
          </w:tcPr>
          <w:p w:rsidR="00E37CF7" w:rsidRPr="00194184" w:rsidRDefault="00E37CF7"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JJ to invite Claire</w:t>
            </w:r>
            <w:r w:rsidR="00390236">
              <w:rPr>
                <w:rFonts w:asciiTheme="minorHAnsi" w:eastAsia="Times New Roman" w:hAnsiTheme="minorHAnsi"/>
                <w:color w:val="000000"/>
                <w:sz w:val="20"/>
                <w:szCs w:val="20"/>
                <w:lang w:eastAsia="en-GB"/>
              </w:rPr>
              <w:t xml:space="preserve"> Holt</w:t>
            </w:r>
            <w:r>
              <w:rPr>
                <w:rFonts w:asciiTheme="minorHAnsi" w:eastAsia="Times New Roman" w:hAnsiTheme="minorHAnsi"/>
                <w:color w:val="000000"/>
                <w:sz w:val="20"/>
                <w:szCs w:val="20"/>
                <w:lang w:eastAsia="en-GB"/>
              </w:rPr>
              <w:t xml:space="preserve"> to represent the Safeguarding &amp; BCBC for this group. </w:t>
            </w:r>
          </w:p>
        </w:tc>
        <w:tc>
          <w:tcPr>
            <w:tcW w:w="460" w:type="pct"/>
            <w:tcBorders>
              <w:top w:val="single" w:sz="4" w:space="0" w:color="auto"/>
              <w:left w:val="nil"/>
              <w:bottom w:val="single" w:sz="4" w:space="0" w:color="auto"/>
              <w:right w:val="single" w:sz="4" w:space="0" w:color="auto"/>
            </w:tcBorders>
            <w:shd w:val="clear" w:color="auto" w:fill="FF0000"/>
            <w:noWrap/>
            <w:vAlign w:val="center"/>
          </w:tcPr>
          <w:p w:rsidR="00E37CF7" w:rsidRDefault="00E37CF7" w:rsidP="00390236">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RED</w:t>
            </w:r>
          </w:p>
        </w:tc>
        <w:tc>
          <w:tcPr>
            <w:tcW w:w="796" w:type="pct"/>
            <w:tcBorders>
              <w:top w:val="single" w:sz="4" w:space="0" w:color="auto"/>
              <w:left w:val="nil"/>
              <w:bottom w:val="single" w:sz="4" w:space="0" w:color="auto"/>
              <w:right w:val="single" w:sz="4" w:space="0" w:color="auto"/>
            </w:tcBorders>
            <w:shd w:val="clear" w:color="auto" w:fill="auto"/>
            <w:vAlign w:val="center"/>
          </w:tcPr>
          <w:p w:rsidR="00E37CF7" w:rsidRPr="00194184" w:rsidRDefault="00E37CF7"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Julia Jenkins </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E37CF7" w:rsidRDefault="003C22ED" w:rsidP="003C22ED">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6 Dec </w:t>
            </w:r>
            <w:r w:rsidR="00E37CF7">
              <w:rPr>
                <w:rFonts w:asciiTheme="minorHAnsi" w:eastAsia="Times New Roman" w:hAnsiTheme="minorHAnsi"/>
                <w:color w:val="000000"/>
                <w:sz w:val="20"/>
                <w:szCs w:val="20"/>
                <w:lang w:eastAsia="en-GB"/>
              </w:rPr>
              <w:t>16</w:t>
            </w:r>
          </w:p>
        </w:tc>
        <w:tc>
          <w:tcPr>
            <w:tcW w:w="1703" w:type="pct"/>
            <w:tcBorders>
              <w:top w:val="single" w:sz="4" w:space="0" w:color="auto"/>
              <w:left w:val="nil"/>
              <w:bottom w:val="single" w:sz="4" w:space="0" w:color="auto"/>
              <w:right w:val="single" w:sz="4" w:space="0" w:color="auto"/>
            </w:tcBorders>
            <w:shd w:val="clear" w:color="auto" w:fill="auto"/>
            <w:noWrap/>
          </w:tcPr>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r>
      <w:tr w:rsidR="00E37CF7" w:rsidRPr="00194184" w:rsidTr="00317286">
        <w:trPr>
          <w:trHeight w:val="864"/>
        </w:trPr>
        <w:tc>
          <w:tcPr>
            <w:tcW w:w="1439" w:type="pct"/>
            <w:tcBorders>
              <w:top w:val="single" w:sz="4" w:space="0" w:color="auto"/>
              <w:left w:val="single" w:sz="4" w:space="0" w:color="auto"/>
              <w:bottom w:val="single" w:sz="4" w:space="0" w:color="auto"/>
              <w:right w:val="single" w:sz="4" w:space="0" w:color="auto"/>
            </w:tcBorders>
            <w:shd w:val="clear" w:color="auto" w:fill="auto"/>
          </w:tcPr>
          <w:p w:rsidR="00E37CF7" w:rsidRPr="00E37CF7" w:rsidRDefault="00E37CF7" w:rsidP="00390236">
            <w:pPr>
              <w:spacing w:after="0" w:line="240" w:lineRule="auto"/>
              <w:rPr>
                <w:rFonts w:asciiTheme="minorHAnsi" w:eastAsia="Times New Roman" w:hAnsiTheme="minorHAnsi"/>
                <w:color w:val="000000"/>
                <w:sz w:val="20"/>
                <w:szCs w:val="20"/>
                <w:lang w:eastAsia="en-GB"/>
              </w:rPr>
            </w:pPr>
            <w:r w:rsidRPr="00E37CF7">
              <w:rPr>
                <w:sz w:val="20"/>
                <w:szCs w:val="20"/>
              </w:rPr>
              <w:t xml:space="preserve">CF, BH &amp; JJ to take the lead with the scoping work of what is happening across the region regarding the Working Age Adults </w:t>
            </w:r>
            <w:r w:rsidR="00390236">
              <w:rPr>
                <w:sz w:val="20"/>
                <w:szCs w:val="20"/>
              </w:rPr>
              <w:t xml:space="preserve"> prevention</w:t>
            </w:r>
            <w:r w:rsidRPr="00E37CF7">
              <w:rPr>
                <w:sz w:val="20"/>
                <w:szCs w:val="20"/>
              </w:rPr>
              <w:t xml:space="preserve"> services</w:t>
            </w:r>
          </w:p>
        </w:tc>
        <w:tc>
          <w:tcPr>
            <w:tcW w:w="460" w:type="pct"/>
            <w:tcBorders>
              <w:top w:val="single" w:sz="4" w:space="0" w:color="auto"/>
              <w:left w:val="nil"/>
              <w:bottom w:val="single" w:sz="4" w:space="0" w:color="auto"/>
              <w:right w:val="single" w:sz="4" w:space="0" w:color="auto"/>
            </w:tcBorders>
            <w:shd w:val="clear" w:color="auto" w:fill="FF0000"/>
            <w:noWrap/>
            <w:vAlign w:val="center"/>
          </w:tcPr>
          <w:p w:rsidR="00E37CF7" w:rsidRDefault="00E37CF7" w:rsidP="00390236">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RED</w:t>
            </w:r>
          </w:p>
        </w:tc>
        <w:tc>
          <w:tcPr>
            <w:tcW w:w="796" w:type="pct"/>
            <w:tcBorders>
              <w:top w:val="single" w:sz="4" w:space="0" w:color="auto"/>
              <w:left w:val="nil"/>
              <w:bottom w:val="single" w:sz="4" w:space="0" w:color="auto"/>
              <w:right w:val="single" w:sz="4" w:space="0" w:color="auto"/>
            </w:tcBorders>
            <w:shd w:val="clear" w:color="auto" w:fill="auto"/>
            <w:vAlign w:val="center"/>
          </w:tcPr>
          <w:p w:rsidR="00E37CF7" w:rsidRPr="00194184" w:rsidRDefault="00E37CF7"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Claire Fauvel  Becky Hancock Julia Jenkins </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E37CF7" w:rsidRDefault="00E37CF7" w:rsidP="00390236">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Ongoing </w:t>
            </w:r>
          </w:p>
        </w:tc>
        <w:tc>
          <w:tcPr>
            <w:tcW w:w="1703" w:type="pct"/>
            <w:tcBorders>
              <w:top w:val="single" w:sz="4" w:space="0" w:color="auto"/>
              <w:left w:val="nil"/>
              <w:bottom w:val="single" w:sz="4" w:space="0" w:color="auto"/>
              <w:right w:val="single" w:sz="4" w:space="0" w:color="auto"/>
            </w:tcBorders>
            <w:shd w:val="clear" w:color="auto" w:fill="auto"/>
            <w:noWrap/>
          </w:tcPr>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r>
      <w:tr w:rsidR="00E37CF7" w:rsidRPr="00194184" w:rsidTr="00317286">
        <w:trPr>
          <w:trHeight w:val="576"/>
        </w:trPr>
        <w:tc>
          <w:tcPr>
            <w:tcW w:w="1439" w:type="pct"/>
            <w:tcBorders>
              <w:top w:val="single" w:sz="4" w:space="0" w:color="auto"/>
              <w:left w:val="single" w:sz="4" w:space="0" w:color="auto"/>
              <w:bottom w:val="single" w:sz="4" w:space="0" w:color="auto"/>
              <w:right w:val="single" w:sz="4" w:space="0" w:color="auto"/>
            </w:tcBorders>
            <w:shd w:val="clear" w:color="auto" w:fill="auto"/>
            <w:hideMark/>
          </w:tcPr>
          <w:p w:rsidR="00E37CF7" w:rsidRPr="00E37CF7" w:rsidRDefault="00E37CF7" w:rsidP="00E37CF7">
            <w:pPr>
              <w:spacing w:after="0" w:line="240" w:lineRule="auto"/>
              <w:rPr>
                <w:rFonts w:asciiTheme="minorHAnsi" w:eastAsia="Times New Roman" w:hAnsiTheme="minorHAnsi"/>
                <w:color w:val="000000"/>
                <w:sz w:val="20"/>
                <w:szCs w:val="20"/>
                <w:lang w:eastAsia="en-GB"/>
              </w:rPr>
            </w:pPr>
            <w:r w:rsidRPr="00E37CF7">
              <w:rPr>
                <w:sz w:val="20"/>
                <w:szCs w:val="20"/>
              </w:rPr>
              <w:t>CF, SA, BH, CP to meet to develop the work plan</w:t>
            </w:r>
          </w:p>
        </w:tc>
        <w:tc>
          <w:tcPr>
            <w:tcW w:w="460" w:type="pct"/>
            <w:tcBorders>
              <w:top w:val="single" w:sz="4" w:space="0" w:color="auto"/>
              <w:left w:val="nil"/>
              <w:bottom w:val="single" w:sz="4" w:space="0" w:color="auto"/>
              <w:right w:val="single" w:sz="4" w:space="0" w:color="auto"/>
            </w:tcBorders>
            <w:shd w:val="clear" w:color="auto" w:fill="FF0000"/>
            <w:noWrap/>
            <w:vAlign w:val="center"/>
          </w:tcPr>
          <w:p w:rsidR="00E37CF7" w:rsidRPr="00194184" w:rsidRDefault="00E37CF7" w:rsidP="00390236">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RED</w:t>
            </w:r>
          </w:p>
        </w:tc>
        <w:tc>
          <w:tcPr>
            <w:tcW w:w="796" w:type="pct"/>
            <w:tcBorders>
              <w:top w:val="single" w:sz="4" w:space="0" w:color="auto"/>
              <w:left w:val="nil"/>
              <w:bottom w:val="single" w:sz="4" w:space="0" w:color="auto"/>
              <w:right w:val="single" w:sz="4" w:space="0" w:color="auto"/>
            </w:tcBorders>
            <w:shd w:val="clear" w:color="auto" w:fill="auto"/>
            <w:vAlign w:val="center"/>
          </w:tcPr>
          <w:p w:rsidR="00E37CF7" w:rsidRDefault="00E37CF7"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Claire Fauvel  Steve Adie </w:t>
            </w:r>
          </w:p>
          <w:p w:rsidR="00E37CF7" w:rsidRDefault="00E37CF7"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Becky Hancock </w:t>
            </w:r>
          </w:p>
          <w:p w:rsidR="00E37CF7" w:rsidRPr="00194184" w:rsidRDefault="00E37CF7"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Clare Price </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E37CF7" w:rsidRPr="00194184" w:rsidRDefault="00E37CF7" w:rsidP="00390236">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Ongoing </w:t>
            </w:r>
          </w:p>
        </w:tc>
        <w:tc>
          <w:tcPr>
            <w:tcW w:w="1703" w:type="pct"/>
            <w:tcBorders>
              <w:top w:val="single" w:sz="4" w:space="0" w:color="auto"/>
              <w:left w:val="nil"/>
              <w:bottom w:val="single" w:sz="4" w:space="0" w:color="auto"/>
              <w:right w:val="single" w:sz="4" w:space="0" w:color="auto"/>
            </w:tcBorders>
            <w:shd w:val="clear" w:color="auto" w:fill="auto"/>
            <w:noWrap/>
          </w:tcPr>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r>
      <w:tr w:rsidR="00E37CF7" w:rsidRPr="00194184" w:rsidTr="00317286">
        <w:trPr>
          <w:trHeight w:val="662"/>
        </w:trPr>
        <w:tc>
          <w:tcPr>
            <w:tcW w:w="1439" w:type="pct"/>
            <w:tcBorders>
              <w:top w:val="single" w:sz="4" w:space="0" w:color="auto"/>
              <w:left w:val="single" w:sz="4" w:space="0" w:color="auto"/>
              <w:bottom w:val="single" w:sz="4" w:space="0" w:color="auto"/>
              <w:right w:val="single" w:sz="4" w:space="0" w:color="auto"/>
            </w:tcBorders>
            <w:shd w:val="clear" w:color="auto" w:fill="auto"/>
          </w:tcPr>
          <w:p w:rsidR="00E37CF7" w:rsidRPr="00317286" w:rsidRDefault="00317286" w:rsidP="00390236">
            <w:pPr>
              <w:spacing w:after="0" w:line="240" w:lineRule="auto"/>
              <w:rPr>
                <w:rFonts w:asciiTheme="minorHAnsi" w:eastAsia="Times New Roman" w:hAnsiTheme="minorHAnsi"/>
                <w:color w:val="000000"/>
                <w:sz w:val="20"/>
                <w:szCs w:val="20"/>
                <w:lang w:eastAsia="en-GB"/>
              </w:rPr>
            </w:pPr>
            <w:r w:rsidRPr="00317286">
              <w:rPr>
                <w:sz w:val="20"/>
                <w:szCs w:val="20"/>
              </w:rPr>
              <w:t>CF</w:t>
            </w:r>
            <w:r w:rsidR="00390236">
              <w:rPr>
                <w:sz w:val="20"/>
                <w:szCs w:val="20"/>
              </w:rPr>
              <w:t>, BH, TOH, CP</w:t>
            </w:r>
            <w:r w:rsidRPr="00317286">
              <w:rPr>
                <w:sz w:val="20"/>
                <w:szCs w:val="20"/>
              </w:rPr>
              <w:t xml:space="preserve"> and EG to compile a report to be taken to the APB in Dec 16 regarding how to improve the access to services for schools.</w:t>
            </w:r>
          </w:p>
        </w:tc>
        <w:tc>
          <w:tcPr>
            <w:tcW w:w="460" w:type="pct"/>
            <w:tcBorders>
              <w:top w:val="nil"/>
              <w:left w:val="nil"/>
              <w:bottom w:val="single" w:sz="4" w:space="0" w:color="auto"/>
              <w:right w:val="single" w:sz="4" w:space="0" w:color="auto"/>
            </w:tcBorders>
            <w:shd w:val="clear" w:color="auto" w:fill="FF0000"/>
            <w:noWrap/>
            <w:vAlign w:val="center"/>
          </w:tcPr>
          <w:p w:rsidR="00E37CF7" w:rsidRPr="00194184" w:rsidRDefault="00317286" w:rsidP="00390236">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RED</w:t>
            </w:r>
          </w:p>
        </w:tc>
        <w:tc>
          <w:tcPr>
            <w:tcW w:w="796" w:type="pct"/>
            <w:tcBorders>
              <w:top w:val="nil"/>
              <w:left w:val="nil"/>
              <w:bottom w:val="single" w:sz="4" w:space="0" w:color="auto"/>
              <w:right w:val="single" w:sz="4" w:space="0" w:color="auto"/>
            </w:tcBorders>
            <w:shd w:val="clear" w:color="auto" w:fill="auto"/>
            <w:vAlign w:val="center"/>
          </w:tcPr>
          <w:p w:rsidR="00E37CF7" w:rsidRDefault="00317286"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Claire Fauvel </w:t>
            </w:r>
          </w:p>
          <w:p w:rsidR="00390236" w:rsidRDefault="00317286"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Emma Griffiths</w:t>
            </w:r>
          </w:p>
          <w:p w:rsidR="00390236" w:rsidRDefault="00317286"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 </w:t>
            </w:r>
            <w:r w:rsidR="00390236">
              <w:rPr>
                <w:rFonts w:asciiTheme="minorHAnsi" w:eastAsia="Times New Roman" w:hAnsiTheme="minorHAnsi"/>
                <w:color w:val="000000"/>
                <w:sz w:val="20"/>
                <w:szCs w:val="20"/>
                <w:lang w:eastAsia="en-GB"/>
              </w:rPr>
              <w:t xml:space="preserve">Becky Hancock </w:t>
            </w:r>
          </w:p>
          <w:p w:rsidR="00317286" w:rsidRDefault="00390236"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Clare Price</w:t>
            </w:r>
          </w:p>
          <w:p w:rsidR="00390236" w:rsidRPr="00194184" w:rsidRDefault="00390236"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Toni OHara </w:t>
            </w:r>
          </w:p>
        </w:tc>
        <w:tc>
          <w:tcPr>
            <w:tcW w:w="602" w:type="pct"/>
            <w:tcBorders>
              <w:top w:val="nil"/>
              <w:left w:val="nil"/>
              <w:bottom w:val="single" w:sz="4" w:space="0" w:color="auto"/>
              <w:right w:val="single" w:sz="4" w:space="0" w:color="auto"/>
            </w:tcBorders>
            <w:shd w:val="clear" w:color="auto" w:fill="auto"/>
            <w:noWrap/>
            <w:vAlign w:val="center"/>
          </w:tcPr>
          <w:p w:rsidR="00E37CF7" w:rsidRPr="00194184" w:rsidRDefault="00317286" w:rsidP="003C22ED">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1</w:t>
            </w:r>
            <w:r w:rsidR="003C22ED">
              <w:rPr>
                <w:rFonts w:asciiTheme="minorHAnsi" w:eastAsia="Times New Roman" w:hAnsiTheme="minorHAnsi"/>
                <w:color w:val="000000"/>
                <w:sz w:val="20"/>
                <w:szCs w:val="20"/>
                <w:lang w:eastAsia="en-GB"/>
              </w:rPr>
              <w:t>3</w:t>
            </w:r>
            <w:r>
              <w:rPr>
                <w:rFonts w:asciiTheme="minorHAnsi" w:eastAsia="Times New Roman" w:hAnsiTheme="minorHAnsi"/>
                <w:color w:val="000000"/>
                <w:sz w:val="20"/>
                <w:szCs w:val="20"/>
                <w:lang w:eastAsia="en-GB"/>
              </w:rPr>
              <w:t xml:space="preserve"> Dec 16</w:t>
            </w:r>
          </w:p>
        </w:tc>
        <w:tc>
          <w:tcPr>
            <w:tcW w:w="1703" w:type="pct"/>
            <w:tcBorders>
              <w:top w:val="nil"/>
              <w:left w:val="nil"/>
              <w:bottom w:val="single" w:sz="4" w:space="0" w:color="auto"/>
              <w:right w:val="single" w:sz="4" w:space="0" w:color="auto"/>
            </w:tcBorders>
            <w:shd w:val="clear" w:color="auto" w:fill="auto"/>
            <w:noWrap/>
          </w:tcPr>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r>
      <w:tr w:rsidR="00E37CF7" w:rsidRPr="00194184" w:rsidTr="004062E9">
        <w:trPr>
          <w:trHeight w:val="991"/>
        </w:trPr>
        <w:tc>
          <w:tcPr>
            <w:tcW w:w="1439" w:type="pct"/>
            <w:tcBorders>
              <w:top w:val="single" w:sz="4" w:space="0" w:color="auto"/>
              <w:left w:val="single" w:sz="4" w:space="0" w:color="auto"/>
              <w:bottom w:val="single" w:sz="4" w:space="0" w:color="auto"/>
              <w:right w:val="single" w:sz="4" w:space="0" w:color="auto"/>
            </w:tcBorders>
            <w:shd w:val="clear" w:color="auto" w:fill="auto"/>
          </w:tcPr>
          <w:p w:rsidR="00317286" w:rsidRPr="00333581" w:rsidRDefault="00333581" w:rsidP="00317286">
            <w:pPr>
              <w:spacing w:after="0" w:line="240" w:lineRule="auto"/>
              <w:rPr>
                <w:sz w:val="20"/>
                <w:szCs w:val="20"/>
              </w:rPr>
            </w:pPr>
            <w:r w:rsidRPr="00333581">
              <w:rPr>
                <w:sz w:val="20"/>
                <w:szCs w:val="20"/>
              </w:rPr>
              <w:t>E</w:t>
            </w:r>
            <w:r w:rsidR="00317286" w:rsidRPr="00333581">
              <w:rPr>
                <w:sz w:val="20"/>
                <w:szCs w:val="20"/>
              </w:rPr>
              <w:t xml:space="preserve">arly Years to be placed on the agenda for the next meeting for a dedicated discussion.  </w:t>
            </w:r>
          </w:p>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c>
          <w:tcPr>
            <w:tcW w:w="460" w:type="pct"/>
            <w:tcBorders>
              <w:top w:val="nil"/>
              <w:left w:val="nil"/>
              <w:bottom w:val="single" w:sz="4" w:space="0" w:color="auto"/>
              <w:right w:val="single" w:sz="4" w:space="0" w:color="auto"/>
            </w:tcBorders>
            <w:shd w:val="clear" w:color="auto" w:fill="FF0000"/>
            <w:noWrap/>
            <w:vAlign w:val="center"/>
          </w:tcPr>
          <w:p w:rsidR="00E37CF7" w:rsidRPr="00194184" w:rsidRDefault="00333581" w:rsidP="00390236">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RED</w:t>
            </w:r>
          </w:p>
        </w:tc>
        <w:tc>
          <w:tcPr>
            <w:tcW w:w="796" w:type="pct"/>
            <w:tcBorders>
              <w:top w:val="nil"/>
              <w:left w:val="nil"/>
              <w:bottom w:val="single" w:sz="4" w:space="0" w:color="auto"/>
              <w:right w:val="single" w:sz="4" w:space="0" w:color="auto"/>
            </w:tcBorders>
            <w:shd w:val="clear" w:color="auto" w:fill="auto"/>
            <w:vAlign w:val="center"/>
          </w:tcPr>
          <w:p w:rsidR="00E37CF7" w:rsidRPr="00194184" w:rsidRDefault="00333581"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Mike Catling Lisa Warlow </w:t>
            </w:r>
          </w:p>
        </w:tc>
        <w:tc>
          <w:tcPr>
            <w:tcW w:w="602" w:type="pct"/>
            <w:tcBorders>
              <w:top w:val="nil"/>
              <w:left w:val="nil"/>
              <w:bottom w:val="single" w:sz="4" w:space="0" w:color="auto"/>
              <w:right w:val="single" w:sz="4" w:space="0" w:color="auto"/>
            </w:tcBorders>
            <w:shd w:val="clear" w:color="auto" w:fill="auto"/>
            <w:noWrap/>
            <w:vAlign w:val="center"/>
          </w:tcPr>
          <w:p w:rsidR="00E37CF7" w:rsidRPr="00194184" w:rsidRDefault="00333581" w:rsidP="00390236">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6 Dec 16 </w:t>
            </w:r>
          </w:p>
        </w:tc>
        <w:tc>
          <w:tcPr>
            <w:tcW w:w="1703" w:type="pct"/>
            <w:tcBorders>
              <w:top w:val="nil"/>
              <w:left w:val="nil"/>
              <w:bottom w:val="single" w:sz="4" w:space="0" w:color="auto"/>
              <w:right w:val="single" w:sz="4" w:space="0" w:color="auto"/>
            </w:tcBorders>
            <w:shd w:val="clear" w:color="auto" w:fill="auto"/>
          </w:tcPr>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r>
      <w:tr w:rsidR="00E37CF7" w:rsidRPr="00194184" w:rsidTr="003C22ED">
        <w:trPr>
          <w:trHeight w:val="576"/>
        </w:trPr>
        <w:tc>
          <w:tcPr>
            <w:tcW w:w="1439" w:type="pct"/>
            <w:tcBorders>
              <w:top w:val="single" w:sz="4" w:space="0" w:color="auto"/>
              <w:left w:val="single" w:sz="4" w:space="0" w:color="auto"/>
              <w:bottom w:val="single" w:sz="4" w:space="0" w:color="auto"/>
              <w:right w:val="single" w:sz="4" w:space="0" w:color="auto"/>
            </w:tcBorders>
            <w:shd w:val="clear" w:color="auto" w:fill="auto"/>
          </w:tcPr>
          <w:p w:rsidR="003C22ED" w:rsidRPr="003C22ED" w:rsidRDefault="003C22ED" w:rsidP="003C22ED">
            <w:pPr>
              <w:spacing w:after="0" w:line="240" w:lineRule="auto"/>
              <w:rPr>
                <w:sz w:val="20"/>
                <w:szCs w:val="20"/>
              </w:rPr>
            </w:pPr>
            <w:r w:rsidRPr="003C22ED">
              <w:rPr>
                <w:sz w:val="20"/>
                <w:szCs w:val="20"/>
              </w:rPr>
              <w:t xml:space="preserve">PD to take the discussion of training for Health Visitors to the Safeguarding meeting on the 20 Sep and to feed back to the group at the next meeting. </w:t>
            </w:r>
          </w:p>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c>
          <w:tcPr>
            <w:tcW w:w="460" w:type="pct"/>
            <w:tcBorders>
              <w:top w:val="nil"/>
              <w:left w:val="nil"/>
              <w:bottom w:val="single" w:sz="4" w:space="0" w:color="auto"/>
              <w:right w:val="single" w:sz="4" w:space="0" w:color="auto"/>
            </w:tcBorders>
            <w:shd w:val="clear" w:color="auto" w:fill="FF0000"/>
            <w:noWrap/>
            <w:vAlign w:val="center"/>
          </w:tcPr>
          <w:p w:rsidR="00E37CF7" w:rsidRPr="00194184" w:rsidRDefault="003C22ED" w:rsidP="00390236">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RED</w:t>
            </w:r>
          </w:p>
        </w:tc>
        <w:tc>
          <w:tcPr>
            <w:tcW w:w="796" w:type="pct"/>
            <w:tcBorders>
              <w:top w:val="nil"/>
              <w:left w:val="nil"/>
              <w:bottom w:val="single" w:sz="4" w:space="0" w:color="auto"/>
              <w:right w:val="single" w:sz="4" w:space="0" w:color="auto"/>
            </w:tcBorders>
            <w:shd w:val="clear" w:color="auto" w:fill="auto"/>
            <w:vAlign w:val="center"/>
          </w:tcPr>
          <w:p w:rsidR="00E37CF7" w:rsidRPr="00194184" w:rsidRDefault="003C22ED" w:rsidP="0039023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Paula Davies </w:t>
            </w:r>
          </w:p>
        </w:tc>
        <w:tc>
          <w:tcPr>
            <w:tcW w:w="602" w:type="pct"/>
            <w:tcBorders>
              <w:top w:val="nil"/>
              <w:left w:val="nil"/>
              <w:bottom w:val="single" w:sz="4" w:space="0" w:color="auto"/>
              <w:right w:val="single" w:sz="4" w:space="0" w:color="auto"/>
            </w:tcBorders>
            <w:shd w:val="clear" w:color="auto" w:fill="auto"/>
            <w:noWrap/>
            <w:vAlign w:val="center"/>
          </w:tcPr>
          <w:p w:rsidR="00E37CF7" w:rsidRPr="00194184" w:rsidRDefault="003C22ED" w:rsidP="00390236">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6 Dec 16</w:t>
            </w:r>
          </w:p>
        </w:tc>
        <w:tc>
          <w:tcPr>
            <w:tcW w:w="1703" w:type="pct"/>
            <w:tcBorders>
              <w:top w:val="nil"/>
              <w:left w:val="nil"/>
              <w:bottom w:val="single" w:sz="4" w:space="0" w:color="auto"/>
              <w:right w:val="single" w:sz="4" w:space="0" w:color="auto"/>
            </w:tcBorders>
            <w:shd w:val="clear" w:color="auto" w:fill="auto"/>
            <w:noWrap/>
          </w:tcPr>
          <w:p w:rsidR="00E37CF7" w:rsidRPr="00194184" w:rsidRDefault="00E37CF7" w:rsidP="00390236">
            <w:pPr>
              <w:spacing w:after="0" w:line="240" w:lineRule="auto"/>
              <w:rPr>
                <w:rFonts w:asciiTheme="minorHAnsi" w:eastAsia="Times New Roman" w:hAnsiTheme="minorHAnsi"/>
                <w:color w:val="000000"/>
                <w:sz w:val="20"/>
                <w:szCs w:val="20"/>
                <w:lang w:eastAsia="en-GB"/>
              </w:rPr>
            </w:pPr>
          </w:p>
        </w:tc>
      </w:tr>
    </w:tbl>
    <w:p w:rsidR="00312F5C" w:rsidRDefault="00312F5C" w:rsidP="00BF355C">
      <w:pPr>
        <w:pStyle w:val="ListParagraph"/>
        <w:spacing w:after="0" w:line="240" w:lineRule="auto"/>
        <w:rPr>
          <w:sz w:val="24"/>
          <w:szCs w:val="24"/>
        </w:rPr>
      </w:pPr>
    </w:p>
    <w:p w:rsidR="0092252C" w:rsidRPr="003B5CD3" w:rsidRDefault="004A0FB8" w:rsidP="00BF355C">
      <w:pPr>
        <w:pStyle w:val="ListParagraph"/>
        <w:numPr>
          <w:ilvl w:val="0"/>
          <w:numId w:val="2"/>
        </w:numPr>
        <w:spacing w:after="0" w:line="240" w:lineRule="auto"/>
        <w:ind w:left="426" w:hanging="426"/>
        <w:contextualSpacing w:val="0"/>
        <w:rPr>
          <w:color w:val="1F497D"/>
          <w:sz w:val="28"/>
          <w:szCs w:val="28"/>
        </w:rPr>
      </w:pPr>
      <w:r w:rsidRPr="003B5CD3">
        <w:rPr>
          <w:b/>
          <w:color w:val="0070C0"/>
          <w:sz w:val="28"/>
          <w:szCs w:val="28"/>
        </w:rPr>
        <w:t xml:space="preserve">Work Plan Update </w:t>
      </w:r>
    </w:p>
    <w:p w:rsidR="008D6138" w:rsidRPr="0092252C" w:rsidRDefault="008D6138" w:rsidP="008D6138">
      <w:pPr>
        <w:pStyle w:val="ListParagraph"/>
        <w:spacing w:after="0" w:line="240" w:lineRule="auto"/>
        <w:ind w:left="426"/>
        <w:contextualSpacing w:val="0"/>
        <w:rPr>
          <w:color w:val="1F497D"/>
        </w:rPr>
      </w:pPr>
    </w:p>
    <w:p w:rsidR="008D6138" w:rsidRPr="00F23729" w:rsidRDefault="004A0FB8" w:rsidP="008D6138">
      <w:pPr>
        <w:pStyle w:val="ListParagraph"/>
        <w:numPr>
          <w:ilvl w:val="0"/>
          <w:numId w:val="16"/>
        </w:numPr>
        <w:spacing w:after="0" w:line="240" w:lineRule="auto"/>
        <w:rPr>
          <w:sz w:val="24"/>
          <w:szCs w:val="24"/>
        </w:rPr>
      </w:pPr>
      <w:r>
        <w:rPr>
          <w:color w:val="0070C0"/>
          <w:sz w:val="24"/>
          <w:szCs w:val="24"/>
        </w:rPr>
        <w:t>Overview of redrafted plan</w:t>
      </w:r>
    </w:p>
    <w:p w:rsidR="00F23729" w:rsidRDefault="00F23729" w:rsidP="00F23729">
      <w:pPr>
        <w:pStyle w:val="ListParagraph"/>
        <w:spacing w:after="0" w:line="240" w:lineRule="auto"/>
        <w:rPr>
          <w:sz w:val="24"/>
          <w:szCs w:val="24"/>
        </w:rPr>
      </w:pPr>
      <w:r>
        <w:rPr>
          <w:sz w:val="24"/>
          <w:szCs w:val="24"/>
        </w:rPr>
        <w:t xml:space="preserve">CF has updated the Work Plan and gave an overview of this with the main discussion being around Working Age Adults.  </w:t>
      </w:r>
      <w:r w:rsidR="00390236">
        <w:rPr>
          <w:sz w:val="24"/>
          <w:szCs w:val="24"/>
        </w:rPr>
        <w:t xml:space="preserve">CF also discussed potential </w:t>
      </w:r>
      <w:r w:rsidR="00BB7EB3">
        <w:rPr>
          <w:sz w:val="24"/>
          <w:szCs w:val="24"/>
        </w:rPr>
        <w:t>indicators</w:t>
      </w:r>
      <w:r w:rsidR="00390236">
        <w:rPr>
          <w:sz w:val="24"/>
          <w:szCs w:val="24"/>
        </w:rPr>
        <w:t xml:space="preserve"> and data development needs.</w:t>
      </w:r>
      <w:r>
        <w:rPr>
          <w:sz w:val="24"/>
          <w:szCs w:val="24"/>
        </w:rPr>
        <w:t xml:space="preserve"> A small Working Group </w:t>
      </w:r>
      <w:r w:rsidR="003B5CD3">
        <w:rPr>
          <w:sz w:val="24"/>
          <w:szCs w:val="24"/>
        </w:rPr>
        <w:t>consisting of CF, SA, BH and</w:t>
      </w:r>
      <w:r w:rsidR="00180F1F">
        <w:rPr>
          <w:sz w:val="24"/>
          <w:szCs w:val="24"/>
        </w:rPr>
        <w:t xml:space="preserve"> CP </w:t>
      </w:r>
      <w:r w:rsidR="003F56D2">
        <w:rPr>
          <w:sz w:val="24"/>
          <w:szCs w:val="24"/>
        </w:rPr>
        <w:t xml:space="preserve">will be meeting </w:t>
      </w:r>
      <w:r w:rsidR="00180F1F">
        <w:rPr>
          <w:sz w:val="24"/>
          <w:szCs w:val="24"/>
        </w:rPr>
        <w:t xml:space="preserve">to move this forward. </w:t>
      </w:r>
      <w:r w:rsidR="003F56D2">
        <w:rPr>
          <w:sz w:val="24"/>
          <w:szCs w:val="24"/>
        </w:rPr>
        <w:t xml:space="preserve"> </w:t>
      </w:r>
      <w:r w:rsidR="00180F1F">
        <w:rPr>
          <w:sz w:val="24"/>
          <w:szCs w:val="24"/>
        </w:rPr>
        <w:t xml:space="preserve"> </w:t>
      </w:r>
    </w:p>
    <w:p w:rsidR="00E37CF7" w:rsidRPr="00E37CF7" w:rsidRDefault="00E37CF7" w:rsidP="00F23729">
      <w:pPr>
        <w:pStyle w:val="ListParagraph"/>
        <w:spacing w:after="0" w:line="240" w:lineRule="auto"/>
        <w:rPr>
          <w:b/>
          <w:sz w:val="24"/>
          <w:szCs w:val="24"/>
        </w:rPr>
      </w:pPr>
      <w:r>
        <w:rPr>
          <w:b/>
          <w:sz w:val="24"/>
          <w:szCs w:val="24"/>
        </w:rPr>
        <w:t xml:space="preserve">Action: CF, SA, BH, CP to meet to develop the work plan. </w:t>
      </w:r>
    </w:p>
    <w:p w:rsidR="00F23729" w:rsidRPr="00F23729" w:rsidRDefault="00F23729" w:rsidP="00F23729">
      <w:pPr>
        <w:pStyle w:val="ListParagraph"/>
        <w:spacing w:after="0" w:line="240" w:lineRule="auto"/>
        <w:rPr>
          <w:sz w:val="24"/>
          <w:szCs w:val="24"/>
        </w:rPr>
      </w:pPr>
    </w:p>
    <w:p w:rsidR="004A0FB8" w:rsidRPr="003F56D2" w:rsidRDefault="004A0FB8" w:rsidP="008D6138">
      <w:pPr>
        <w:pStyle w:val="ListParagraph"/>
        <w:numPr>
          <w:ilvl w:val="0"/>
          <w:numId w:val="16"/>
        </w:numPr>
        <w:spacing w:after="0" w:line="240" w:lineRule="auto"/>
        <w:rPr>
          <w:sz w:val="24"/>
          <w:szCs w:val="24"/>
        </w:rPr>
      </w:pPr>
      <w:r>
        <w:rPr>
          <w:color w:val="0070C0"/>
          <w:sz w:val="24"/>
          <w:szCs w:val="24"/>
        </w:rPr>
        <w:t>Working Age Adults – Main discussion</w:t>
      </w:r>
    </w:p>
    <w:p w:rsidR="003F56D2" w:rsidRDefault="003F56D2" w:rsidP="003F56D2">
      <w:pPr>
        <w:pStyle w:val="ListParagraph"/>
        <w:spacing w:after="0" w:line="240" w:lineRule="auto"/>
        <w:rPr>
          <w:sz w:val="24"/>
          <w:szCs w:val="24"/>
        </w:rPr>
      </w:pPr>
      <w:r>
        <w:rPr>
          <w:sz w:val="24"/>
          <w:szCs w:val="24"/>
        </w:rPr>
        <w:t>The paper that was provided was discussed and</w:t>
      </w:r>
      <w:r w:rsidR="00390236">
        <w:rPr>
          <w:sz w:val="24"/>
          <w:szCs w:val="24"/>
        </w:rPr>
        <w:t xml:space="preserve"> described some prevention interventions that were applicable to the working age. </w:t>
      </w:r>
      <w:r>
        <w:rPr>
          <w:sz w:val="24"/>
          <w:szCs w:val="24"/>
        </w:rPr>
        <w:t xml:space="preserve">   </w:t>
      </w:r>
      <w:r w:rsidR="00217263">
        <w:rPr>
          <w:sz w:val="24"/>
          <w:szCs w:val="24"/>
        </w:rPr>
        <w:t xml:space="preserve"> Within the group it </w:t>
      </w:r>
      <w:r>
        <w:rPr>
          <w:sz w:val="24"/>
          <w:szCs w:val="24"/>
        </w:rPr>
        <w:t xml:space="preserve">appeared that there were no </w:t>
      </w:r>
      <w:r w:rsidR="00217263">
        <w:rPr>
          <w:sz w:val="24"/>
          <w:szCs w:val="24"/>
        </w:rPr>
        <w:t xml:space="preserve">direct </w:t>
      </w:r>
      <w:r>
        <w:rPr>
          <w:sz w:val="24"/>
          <w:szCs w:val="24"/>
        </w:rPr>
        <w:t xml:space="preserve">links </w:t>
      </w:r>
      <w:r w:rsidR="00217263">
        <w:rPr>
          <w:sz w:val="24"/>
          <w:szCs w:val="24"/>
        </w:rPr>
        <w:t xml:space="preserve">with working age adults </w:t>
      </w:r>
      <w:r w:rsidR="00312F5C">
        <w:rPr>
          <w:sz w:val="24"/>
          <w:szCs w:val="24"/>
        </w:rPr>
        <w:t>or</w:t>
      </w:r>
      <w:r w:rsidR="00217263">
        <w:rPr>
          <w:sz w:val="24"/>
          <w:szCs w:val="24"/>
        </w:rPr>
        <w:t xml:space="preserve"> with Domestic Violence and that this need</w:t>
      </w:r>
      <w:r w:rsidR="003B5CD3">
        <w:rPr>
          <w:sz w:val="24"/>
          <w:szCs w:val="24"/>
        </w:rPr>
        <w:t>s</w:t>
      </w:r>
      <w:r w:rsidR="00217263">
        <w:rPr>
          <w:sz w:val="24"/>
          <w:szCs w:val="24"/>
        </w:rPr>
        <w:t xml:space="preserve"> to be addressed.     Discussions also took place around substance misuse within the workplace as more work places are undertaking testing more regularly.  It was queried what then happens if</w:t>
      </w:r>
      <w:r w:rsidR="00312F5C">
        <w:rPr>
          <w:sz w:val="24"/>
          <w:szCs w:val="24"/>
        </w:rPr>
        <w:t xml:space="preserve"> employees’ were </w:t>
      </w:r>
      <w:r w:rsidR="00217263">
        <w:rPr>
          <w:sz w:val="24"/>
          <w:szCs w:val="24"/>
        </w:rPr>
        <w:t xml:space="preserve">found </w:t>
      </w:r>
      <w:r w:rsidR="00312F5C">
        <w:rPr>
          <w:sz w:val="24"/>
          <w:szCs w:val="24"/>
        </w:rPr>
        <w:t xml:space="preserve">to be </w:t>
      </w:r>
      <w:r w:rsidR="00217263">
        <w:rPr>
          <w:sz w:val="24"/>
          <w:szCs w:val="24"/>
        </w:rPr>
        <w:t xml:space="preserve">positive and maybe </w:t>
      </w:r>
      <w:r w:rsidR="003B5CD3">
        <w:rPr>
          <w:sz w:val="24"/>
          <w:szCs w:val="24"/>
        </w:rPr>
        <w:t>this</w:t>
      </w:r>
      <w:r w:rsidR="00312F5C">
        <w:rPr>
          <w:sz w:val="24"/>
          <w:szCs w:val="24"/>
        </w:rPr>
        <w:t xml:space="preserve"> could be an area to be looked at in the future. </w:t>
      </w:r>
    </w:p>
    <w:p w:rsidR="00A82809" w:rsidRDefault="00A82809" w:rsidP="003F56D2">
      <w:pPr>
        <w:pStyle w:val="ListParagraph"/>
        <w:spacing w:after="0" w:line="240" w:lineRule="auto"/>
        <w:rPr>
          <w:sz w:val="24"/>
          <w:szCs w:val="24"/>
        </w:rPr>
      </w:pPr>
      <w:r>
        <w:rPr>
          <w:sz w:val="24"/>
          <w:szCs w:val="24"/>
        </w:rPr>
        <w:t xml:space="preserve">Discussions took place around the pilot </w:t>
      </w:r>
      <w:r w:rsidR="00312F5C">
        <w:rPr>
          <w:sz w:val="24"/>
          <w:szCs w:val="24"/>
        </w:rPr>
        <w:t>that</w:t>
      </w:r>
      <w:r>
        <w:rPr>
          <w:sz w:val="24"/>
          <w:szCs w:val="24"/>
        </w:rPr>
        <w:t xml:space="preserve"> Cwmtaf are running with GP’s</w:t>
      </w:r>
      <w:r w:rsidR="00312F5C">
        <w:rPr>
          <w:sz w:val="24"/>
          <w:szCs w:val="24"/>
        </w:rPr>
        <w:t>, they are contacting the</w:t>
      </w:r>
      <w:r>
        <w:rPr>
          <w:sz w:val="24"/>
          <w:szCs w:val="24"/>
        </w:rPr>
        <w:t xml:space="preserve"> over 40’s who have not presented themselves at their surgeries for a</w:t>
      </w:r>
      <w:r w:rsidR="00312F5C">
        <w:rPr>
          <w:sz w:val="24"/>
          <w:szCs w:val="24"/>
        </w:rPr>
        <w:t xml:space="preserve"> period of time and offering them a</w:t>
      </w:r>
      <w:r>
        <w:rPr>
          <w:sz w:val="24"/>
          <w:szCs w:val="24"/>
        </w:rPr>
        <w:t xml:space="preserve"> general check-up</w:t>
      </w:r>
      <w:r w:rsidR="00312F5C">
        <w:rPr>
          <w:sz w:val="24"/>
          <w:szCs w:val="24"/>
        </w:rPr>
        <w:t xml:space="preserve">.  </w:t>
      </w:r>
      <w:r>
        <w:rPr>
          <w:sz w:val="24"/>
          <w:szCs w:val="24"/>
        </w:rPr>
        <w:t>Zoe Wallace is leading</w:t>
      </w:r>
      <w:r w:rsidR="00B34DF4">
        <w:rPr>
          <w:sz w:val="24"/>
          <w:szCs w:val="24"/>
        </w:rPr>
        <w:t xml:space="preserve"> on a similar</w:t>
      </w:r>
      <w:r>
        <w:rPr>
          <w:sz w:val="24"/>
          <w:szCs w:val="24"/>
        </w:rPr>
        <w:t xml:space="preserve"> piece of work</w:t>
      </w:r>
      <w:r w:rsidR="00B34DF4">
        <w:rPr>
          <w:sz w:val="24"/>
          <w:szCs w:val="24"/>
        </w:rPr>
        <w:t xml:space="preserve"> in the Bridgend area</w:t>
      </w:r>
      <w:r>
        <w:rPr>
          <w:sz w:val="24"/>
          <w:szCs w:val="24"/>
        </w:rPr>
        <w:t xml:space="preserve">.  </w:t>
      </w:r>
      <w:r w:rsidR="007D265D">
        <w:rPr>
          <w:sz w:val="24"/>
          <w:szCs w:val="24"/>
        </w:rPr>
        <w:t xml:space="preserve">It was decided that this group should scope as to what is happening across the region </w:t>
      </w:r>
      <w:r w:rsidR="00312F5C">
        <w:rPr>
          <w:sz w:val="24"/>
          <w:szCs w:val="24"/>
        </w:rPr>
        <w:t>regarding the Working Age Adults</w:t>
      </w:r>
      <w:r w:rsidR="00444450">
        <w:rPr>
          <w:sz w:val="24"/>
          <w:szCs w:val="24"/>
        </w:rPr>
        <w:t xml:space="preserve"> prevention</w:t>
      </w:r>
      <w:r w:rsidR="00312F5C">
        <w:rPr>
          <w:sz w:val="24"/>
          <w:szCs w:val="24"/>
        </w:rPr>
        <w:t xml:space="preserve"> services </w:t>
      </w:r>
      <w:r w:rsidR="007D265D">
        <w:rPr>
          <w:sz w:val="24"/>
          <w:szCs w:val="24"/>
        </w:rPr>
        <w:t xml:space="preserve">and then for this to be taken to the </w:t>
      </w:r>
      <w:r w:rsidR="003D6122">
        <w:rPr>
          <w:sz w:val="24"/>
          <w:szCs w:val="24"/>
        </w:rPr>
        <w:t>APB in</w:t>
      </w:r>
      <w:r w:rsidR="007D265D">
        <w:rPr>
          <w:sz w:val="24"/>
          <w:szCs w:val="24"/>
        </w:rPr>
        <w:t xml:space="preserve"> the future. </w:t>
      </w:r>
    </w:p>
    <w:p w:rsidR="007D265D" w:rsidRPr="003D6122" w:rsidRDefault="00150FC2" w:rsidP="003D6122">
      <w:pPr>
        <w:spacing w:after="0" w:line="240" w:lineRule="auto"/>
        <w:ind w:left="720"/>
        <w:rPr>
          <w:b/>
          <w:sz w:val="24"/>
          <w:szCs w:val="24"/>
        </w:rPr>
      </w:pPr>
      <w:r>
        <w:rPr>
          <w:b/>
          <w:sz w:val="24"/>
          <w:szCs w:val="24"/>
        </w:rPr>
        <w:t>Action: CF, BH &amp;</w:t>
      </w:r>
      <w:r w:rsidR="003D6122">
        <w:rPr>
          <w:b/>
          <w:sz w:val="24"/>
          <w:szCs w:val="24"/>
        </w:rPr>
        <w:t xml:space="preserve"> JJ to take the lead </w:t>
      </w:r>
      <w:r w:rsidR="00CF3B2E">
        <w:rPr>
          <w:b/>
          <w:sz w:val="24"/>
          <w:szCs w:val="24"/>
        </w:rPr>
        <w:t>with</w:t>
      </w:r>
      <w:r w:rsidR="003D6122">
        <w:rPr>
          <w:b/>
          <w:sz w:val="24"/>
          <w:szCs w:val="24"/>
        </w:rPr>
        <w:t xml:space="preserve"> the scoping work of what is happening </w:t>
      </w:r>
      <w:r>
        <w:rPr>
          <w:b/>
          <w:sz w:val="24"/>
          <w:szCs w:val="24"/>
        </w:rPr>
        <w:t>across</w:t>
      </w:r>
      <w:r w:rsidR="003D6122">
        <w:rPr>
          <w:b/>
          <w:sz w:val="24"/>
          <w:szCs w:val="24"/>
        </w:rPr>
        <w:t xml:space="preserve"> the region regarding the Working Age Adults</w:t>
      </w:r>
      <w:r w:rsidR="00444450">
        <w:rPr>
          <w:b/>
          <w:sz w:val="24"/>
          <w:szCs w:val="24"/>
        </w:rPr>
        <w:t xml:space="preserve"> prevention</w:t>
      </w:r>
      <w:r w:rsidR="00312F5C">
        <w:rPr>
          <w:b/>
          <w:sz w:val="24"/>
          <w:szCs w:val="24"/>
        </w:rPr>
        <w:t xml:space="preserve"> services</w:t>
      </w:r>
      <w:r w:rsidR="003D6122">
        <w:rPr>
          <w:b/>
          <w:sz w:val="24"/>
          <w:szCs w:val="24"/>
        </w:rPr>
        <w:t>.</w:t>
      </w:r>
    </w:p>
    <w:p w:rsidR="003F56D2" w:rsidRDefault="003F56D2" w:rsidP="003F56D2">
      <w:pPr>
        <w:pStyle w:val="ListParagraph"/>
        <w:spacing w:after="0" w:line="240" w:lineRule="auto"/>
        <w:rPr>
          <w:sz w:val="24"/>
          <w:szCs w:val="24"/>
        </w:rPr>
      </w:pPr>
    </w:p>
    <w:p w:rsidR="004062E9" w:rsidRDefault="004062E9" w:rsidP="003F56D2">
      <w:pPr>
        <w:pStyle w:val="ListParagraph"/>
        <w:spacing w:after="0" w:line="240" w:lineRule="auto"/>
        <w:rPr>
          <w:sz w:val="24"/>
          <w:szCs w:val="24"/>
        </w:rPr>
      </w:pPr>
    </w:p>
    <w:p w:rsidR="004062E9" w:rsidRDefault="004062E9" w:rsidP="003F56D2">
      <w:pPr>
        <w:pStyle w:val="ListParagraph"/>
        <w:spacing w:after="0" w:line="240" w:lineRule="auto"/>
        <w:rPr>
          <w:sz w:val="24"/>
          <w:szCs w:val="24"/>
        </w:rPr>
      </w:pPr>
    </w:p>
    <w:p w:rsidR="004062E9" w:rsidRDefault="004062E9" w:rsidP="003F56D2">
      <w:pPr>
        <w:pStyle w:val="ListParagraph"/>
        <w:spacing w:after="0" w:line="240" w:lineRule="auto"/>
        <w:rPr>
          <w:sz w:val="24"/>
          <w:szCs w:val="24"/>
        </w:rPr>
      </w:pPr>
    </w:p>
    <w:p w:rsidR="004A0FB8" w:rsidRPr="004A0FB8" w:rsidRDefault="004A0FB8" w:rsidP="008D6138">
      <w:pPr>
        <w:pStyle w:val="ListParagraph"/>
        <w:numPr>
          <w:ilvl w:val="0"/>
          <w:numId w:val="16"/>
        </w:numPr>
        <w:spacing w:after="0" w:line="240" w:lineRule="auto"/>
        <w:rPr>
          <w:sz w:val="24"/>
          <w:szCs w:val="24"/>
        </w:rPr>
      </w:pPr>
      <w:r>
        <w:rPr>
          <w:color w:val="0070C0"/>
          <w:sz w:val="24"/>
          <w:szCs w:val="24"/>
        </w:rPr>
        <w:t>Children &amp; Young People</w:t>
      </w:r>
    </w:p>
    <w:p w:rsidR="004A0FB8" w:rsidRPr="004A0FB8" w:rsidRDefault="004A0FB8" w:rsidP="004A0FB8">
      <w:pPr>
        <w:pStyle w:val="ListParagraph"/>
        <w:numPr>
          <w:ilvl w:val="1"/>
          <w:numId w:val="16"/>
        </w:numPr>
        <w:spacing w:after="0" w:line="240" w:lineRule="auto"/>
        <w:rPr>
          <w:sz w:val="24"/>
          <w:szCs w:val="24"/>
        </w:rPr>
      </w:pPr>
      <w:r>
        <w:rPr>
          <w:color w:val="0070C0"/>
          <w:sz w:val="24"/>
          <w:szCs w:val="24"/>
        </w:rPr>
        <w:t>SM Education Update</w:t>
      </w:r>
    </w:p>
    <w:p w:rsidR="00B54A9D" w:rsidRDefault="00150FC2" w:rsidP="00B54A9D">
      <w:pPr>
        <w:pStyle w:val="ListParagraph"/>
        <w:spacing w:after="0" w:line="240" w:lineRule="auto"/>
        <w:ind w:left="1440"/>
        <w:rPr>
          <w:sz w:val="24"/>
          <w:szCs w:val="24"/>
        </w:rPr>
      </w:pPr>
      <w:r>
        <w:rPr>
          <w:sz w:val="24"/>
          <w:szCs w:val="24"/>
        </w:rPr>
        <w:t xml:space="preserve">A brief update on the scoping exercise of what </w:t>
      </w:r>
      <w:r w:rsidR="00444450">
        <w:rPr>
          <w:sz w:val="24"/>
          <w:szCs w:val="24"/>
        </w:rPr>
        <w:t xml:space="preserve">education </w:t>
      </w:r>
      <w:r>
        <w:rPr>
          <w:sz w:val="24"/>
          <w:szCs w:val="24"/>
        </w:rPr>
        <w:t xml:space="preserve">services schools </w:t>
      </w:r>
      <w:r w:rsidR="00B36593">
        <w:rPr>
          <w:sz w:val="24"/>
          <w:szCs w:val="24"/>
        </w:rPr>
        <w:t>are</w:t>
      </w:r>
      <w:r>
        <w:rPr>
          <w:sz w:val="24"/>
          <w:szCs w:val="24"/>
        </w:rPr>
        <w:t xml:space="preserve"> able to access</w:t>
      </w:r>
      <w:r w:rsidR="00B36593">
        <w:rPr>
          <w:sz w:val="24"/>
          <w:szCs w:val="24"/>
        </w:rPr>
        <w:t xml:space="preserve"> was given and </w:t>
      </w:r>
      <w:r w:rsidR="00B54A9D">
        <w:rPr>
          <w:sz w:val="24"/>
          <w:szCs w:val="24"/>
        </w:rPr>
        <w:t>which resulted in the Police Core Programme being the only service readily available</w:t>
      </w:r>
      <w:r w:rsidR="00B36593">
        <w:rPr>
          <w:sz w:val="24"/>
          <w:szCs w:val="24"/>
        </w:rPr>
        <w:t>.  B</w:t>
      </w:r>
      <w:r w:rsidR="00B54A9D">
        <w:rPr>
          <w:sz w:val="24"/>
          <w:szCs w:val="24"/>
        </w:rPr>
        <w:t xml:space="preserve">eyond </w:t>
      </w:r>
      <w:r w:rsidR="00B36593">
        <w:rPr>
          <w:sz w:val="24"/>
          <w:szCs w:val="24"/>
        </w:rPr>
        <w:t>this it w</w:t>
      </w:r>
      <w:r w:rsidR="00B54A9D">
        <w:rPr>
          <w:sz w:val="24"/>
          <w:szCs w:val="24"/>
        </w:rPr>
        <w:t xml:space="preserve">as mainly WCADA, DrugAid and DASH.  </w:t>
      </w:r>
      <w:r>
        <w:rPr>
          <w:sz w:val="24"/>
          <w:szCs w:val="24"/>
        </w:rPr>
        <w:t xml:space="preserve"> </w:t>
      </w:r>
      <w:r w:rsidR="00B54A9D">
        <w:rPr>
          <w:sz w:val="24"/>
          <w:szCs w:val="24"/>
        </w:rPr>
        <w:t xml:space="preserve">The SBAR report provided </w:t>
      </w:r>
      <w:r w:rsidR="00444450">
        <w:rPr>
          <w:sz w:val="24"/>
          <w:szCs w:val="24"/>
        </w:rPr>
        <w:t xml:space="preserve">a </w:t>
      </w:r>
      <w:r w:rsidR="00B54A9D">
        <w:rPr>
          <w:sz w:val="24"/>
          <w:szCs w:val="24"/>
        </w:rPr>
        <w:t>summar</w:t>
      </w:r>
      <w:r w:rsidR="00444450">
        <w:rPr>
          <w:sz w:val="24"/>
          <w:szCs w:val="24"/>
        </w:rPr>
        <w:t xml:space="preserve">y </w:t>
      </w:r>
      <w:r w:rsidR="00B54A9D">
        <w:rPr>
          <w:sz w:val="24"/>
          <w:szCs w:val="24"/>
        </w:rPr>
        <w:t xml:space="preserve"> the findings and </w:t>
      </w:r>
      <w:r w:rsidR="00D01A56">
        <w:rPr>
          <w:sz w:val="24"/>
          <w:szCs w:val="24"/>
        </w:rPr>
        <w:t xml:space="preserve">recommendations and a further report will be compiled by CF and EG which will be </w:t>
      </w:r>
      <w:r w:rsidR="00B54A9D">
        <w:rPr>
          <w:sz w:val="24"/>
          <w:szCs w:val="24"/>
        </w:rPr>
        <w:t>taken to the APB</w:t>
      </w:r>
      <w:r w:rsidR="00D01A56">
        <w:rPr>
          <w:sz w:val="24"/>
          <w:szCs w:val="24"/>
        </w:rPr>
        <w:t xml:space="preserve"> in Dec 16.</w:t>
      </w:r>
      <w:r w:rsidR="00B54A9D">
        <w:rPr>
          <w:sz w:val="24"/>
          <w:szCs w:val="24"/>
        </w:rPr>
        <w:t xml:space="preserve">  The role of the PET Group would then take this work forward.  </w:t>
      </w:r>
    </w:p>
    <w:p w:rsidR="00D01A56" w:rsidRPr="00D01A56" w:rsidRDefault="00D01A56" w:rsidP="00B54A9D">
      <w:pPr>
        <w:pStyle w:val="ListParagraph"/>
        <w:spacing w:after="0" w:line="240" w:lineRule="auto"/>
        <w:ind w:left="1440"/>
        <w:rPr>
          <w:b/>
          <w:sz w:val="24"/>
          <w:szCs w:val="24"/>
        </w:rPr>
      </w:pPr>
      <w:r>
        <w:rPr>
          <w:b/>
          <w:sz w:val="24"/>
          <w:szCs w:val="24"/>
        </w:rPr>
        <w:t>Action: CF</w:t>
      </w:r>
      <w:r w:rsidR="00444450">
        <w:rPr>
          <w:b/>
          <w:sz w:val="24"/>
          <w:szCs w:val="24"/>
        </w:rPr>
        <w:t>, BH, CP, TOH</w:t>
      </w:r>
      <w:r>
        <w:rPr>
          <w:b/>
          <w:sz w:val="24"/>
          <w:szCs w:val="24"/>
        </w:rPr>
        <w:t xml:space="preserve"> and EG to compile a report to be taken to the APB in Dec </w:t>
      </w:r>
      <w:r w:rsidR="007E0393">
        <w:rPr>
          <w:b/>
          <w:sz w:val="24"/>
          <w:szCs w:val="24"/>
        </w:rPr>
        <w:t xml:space="preserve">16 </w:t>
      </w:r>
      <w:r>
        <w:rPr>
          <w:b/>
          <w:sz w:val="24"/>
          <w:szCs w:val="24"/>
        </w:rPr>
        <w:t xml:space="preserve">regarding how to improve the access to services for schools. </w:t>
      </w:r>
    </w:p>
    <w:p w:rsidR="00B54A9D" w:rsidRDefault="00B54A9D" w:rsidP="004A0FB8">
      <w:pPr>
        <w:pStyle w:val="ListParagraph"/>
        <w:spacing w:after="0" w:line="240" w:lineRule="auto"/>
        <w:ind w:left="1440"/>
        <w:rPr>
          <w:sz w:val="24"/>
          <w:szCs w:val="24"/>
        </w:rPr>
      </w:pPr>
    </w:p>
    <w:p w:rsidR="004A0FB8" w:rsidRPr="004A0FB8" w:rsidRDefault="004A0FB8" w:rsidP="004A0FB8">
      <w:pPr>
        <w:pStyle w:val="ListParagraph"/>
        <w:numPr>
          <w:ilvl w:val="1"/>
          <w:numId w:val="16"/>
        </w:numPr>
        <w:spacing w:after="0" w:line="240" w:lineRule="auto"/>
        <w:rPr>
          <w:sz w:val="24"/>
          <w:szCs w:val="24"/>
        </w:rPr>
      </w:pPr>
      <w:r>
        <w:rPr>
          <w:color w:val="0070C0"/>
          <w:sz w:val="24"/>
          <w:szCs w:val="24"/>
        </w:rPr>
        <w:t xml:space="preserve">Children Young People – School Policy Update </w:t>
      </w:r>
    </w:p>
    <w:p w:rsidR="004A0FB8" w:rsidRPr="007E0393" w:rsidRDefault="007E0393" w:rsidP="007E0393">
      <w:pPr>
        <w:pStyle w:val="ListParagraph"/>
        <w:ind w:left="1440"/>
        <w:rPr>
          <w:sz w:val="24"/>
          <w:szCs w:val="24"/>
        </w:rPr>
      </w:pPr>
      <w:r>
        <w:rPr>
          <w:sz w:val="24"/>
          <w:szCs w:val="24"/>
        </w:rPr>
        <w:t xml:space="preserve">Meetings have been held and the funding proposal will be going to the APB in Oct for the translation, editing and publishing of the first Draft.  The Director’s will then confirm the first draft and decisions will be made as to which schools will trial it. </w:t>
      </w:r>
    </w:p>
    <w:p w:rsidR="004A0FB8" w:rsidRPr="004A0FB8" w:rsidRDefault="004A0FB8" w:rsidP="004A0FB8">
      <w:pPr>
        <w:pStyle w:val="ListParagraph"/>
        <w:spacing w:after="0" w:line="240" w:lineRule="auto"/>
        <w:ind w:left="1440"/>
        <w:rPr>
          <w:sz w:val="24"/>
          <w:szCs w:val="24"/>
        </w:rPr>
      </w:pPr>
    </w:p>
    <w:p w:rsidR="004A0FB8" w:rsidRPr="004A0FB8" w:rsidRDefault="004A0FB8" w:rsidP="004A0FB8">
      <w:pPr>
        <w:pStyle w:val="ListParagraph"/>
        <w:numPr>
          <w:ilvl w:val="1"/>
          <w:numId w:val="16"/>
        </w:numPr>
        <w:spacing w:after="0" w:line="240" w:lineRule="auto"/>
        <w:rPr>
          <w:sz w:val="24"/>
          <w:szCs w:val="24"/>
        </w:rPr>
      </w:pPr>
      <w:r>
        <w:rPr>
          <w:color w:val="0070C0"/>
          <w:sz w:val="24"/>
          <w:szCs w:val="24"/>
        </w:rPr>
        <w:t xml:space="preserve">Children Young People – NPS Prevention Strategy Update </w:t>
      </w:r>
    </w:p>
    <w:p w:rsidR="004A0FB8" w:rsidRDefault="00EC0FB8" w:rsidP="004A0FB8">
      <w:pPr>
        <w:pStyle w:val="ListParagraph"/>
        <w:spacing w:after="0" w:line="240" w:lineRule="auto"/>
        <w:ind w:left="1440"/>
        <w:rPr>
          <w:sz w:val="24"/>
          <w:szCs w:val="24"/>
        </w:rPr>
      </w:pPr>
      <w:r>
        <w:rPr>
          <w:sz w:val="24"/>
          <w:szCs w:val="24"/>
        </w:rPr>
        <w:t xml:space="preserve">The NPS </w:t>
      </w:r>
      <w:r w:rsidR="00DF54B9">
        <w:rPr>
          <w:sz w:val="24"/>
          <w:szCs w:val="24"/>
        </w:rPr>
        <w:t>survey is</w:t>
      </w:r>
      <w:r>
        <w:rPr>
          <w:sz w:val="24"/>
          <w:szCs w:val="24"/>
        </w:rPr>
        <w:t xml:space="preserve"> going to be launched on Oct 3</w:t>
      </w:r>
      <w:r w:rsidRPr="00EC0FB8">
        <w:rPr>
          <w:sz w:val="24"/>
          <w:szCs w:val="24"/>
          <w:vertAlign w:val="superscript"/>
        </w:rPr>
        <w:t>rd</w:t>
      </w:r>
      <w:r>
        <w:rPr>
          <w:sz w:val="24"/>
          <w:szCs w:val="24"/>
        </w:rPr>
        <w:t xml:space="preserve"> and the reason for </w:t>
      </w:r>
      <w:r w:rsidR="006E1F60">
        <w:rPr>
          <w:sz w:val="24"/>
          <w:szCs w:val="24"/>
        </w:rPr>
        <w:t xml:space="preserve">the </w:t>
      </w:r>
      <w:r>
        <w:rPr>
          <w:sz w:val="24"/>
          <w:szCs w:val="24"/>
        </w:rPr>
        <w:t xml:space="preserve">delay has been due to having the survey translated into Welsh and to have a branding, which has been decided </w:t>
      </w:r>
      <w:r w:rsidR="007966DE">
        <w:rPr>
          <w:sz w:val="24"/>
          <w:szCs w:val="24"/>
        </w:rPr>
        <w:t xml:space="preserve">as </w:t>
      </w:r>
      <w:r w:rsidR="00063443">
        <w:rPr>
          <w:sz w:val="24"/>
          <w:szCs w:val="24"/>
        </w:rPr>
        <w:t>being “not</w:t>
      </w:r>
      <w:r>
        <w:rPr>
          <w:sz w:val="24"/>
          <w:szCs w:val="24"/>
        </w:rPr>
        <w:t xml:space="preserve"> so legal, </w:t>
      </w:r>
      <w:r w:rsidR="00063443">
        <w:rPr>
          <w:sz w:val="24"/>
          <w:szCs w:val="24"/>
        </w:rPr>
        <w:t>not</w:t>
      </w:r>
      <w:r>
        <w:rPr>
          <w:sz w:val="24"/>
          <w:szCs w:val="24"/>
        </w:rPr>
        <w:t xml:space="preserve"> so high’.  There will be separate surveys in Welsh and English with</w:t>
      </w:r>
      <w:r w:rsidR="00063443">
        <w:rPr>
          <w:sz w:val="24"/>
          <w:szCs w:val="24"/>
        </w:rPr>
        <w:t xml:space="preserve"> a view to </w:t>
      </w:r>
      <w:r>
        <w:rPr>
          <w:sz w:val="24"/>
          <w:szCs w:val="24"/>
        </w:rPr>
        <w:t xml:space="preserve">this </w:t>
      </w:r>
      <w:r w:rsidR="00063443">
        <w:rPr>
          <w:sz w:val="24"/>
          <w:szCs w:val="24"/>
        </w:rPr>
        <w:t>starting in</w:t>
      </w:r>
      <w:r>
        <w:rPr>
          <w:sz w:val="24"/>
          <w:szCs w:val="24"/>
        </w:rPr>
        <w:t xml:space="preserve"> January 2017.  </w:t>
      </w:r>
    </w:p>
    <w:p w:rsidR="00EC0FB8" w:rsidRPr="00EC0FB8" w:rsidRDefault="00EC0FB8" w:rsidP="004A0FB8">
      <w:pPr>
        <w:pStyle w:val="ListParagraph"/>
        <w:spacing w:after="0" w:line="240" w:lineRule="auto"/>
        <w:ind w:left="1440"/>
        <w:rPr>
          <w:sz w:val="24"/>
          <w:szCs w:val="24"/>
        </w:rPr>
      </w:pPr>
    </w:p>
    <w:p w:rsidR="004A0FB8" w:rsidRPr="008D6138" w:rsidRDefault="004A0FB8" w:rsidP="004A0FB8">
      <w:pPr>
        <w:pStyle w:val="ListParagraph"/>
        <w:numPr>
          <w:ilvl w:val="1"/>
          <w:numId w:val="16"/>
        </w:numPr>
        <w:spacing w:after="0" w:line="240" w:lineRule="auto"/>
        <w:rPr>
          <w:sz w:val="24"/>
          <w:szCs w:val="24"/>
        </w:rPr>
      </w:pPr>
      <w:r>
        <w:rPr>
          <w:color w:val="0070C0"/>
          <w:sz w:val="24"/>
          <w:szCs w:val="24"/>
        </w:rPr>
        <w:t>Early Years.</w:t>
      </w:r>
    </w:p>
    <w:p w:rsidR="00184E84" w:rsidRDefault="00DF54B9" w:rsidP="00DF54B9">
      <w:pPr>
        <w:pStyle w:val="ListParagraph"/>
        <w:spacing w:after="0" w:line="240" w:lineRule="auto"/>
        <w:ind w:left="1440"/>
        <w:rPr>
          <w:sz w:val="24"/>
          <w:szCs w:val="24"/>
        </w:rPr>
      </w:pPr>
      <w:r w:rsidRPr="00DF54B9">
        <w:rPr>
          <w:sz w:val="24"/>
          <w:szCs w:val="24"/>
        </w:rPr>
        <w:t>The SBAR document that was provided was discussed. The Healthy Child’s Programmed will be launched on 26 October 2016</w:t>
      </w:r>
      <w:r>
        <w:rPr>
          <w:sz w:val="24"/>
          <w:szCs w:val="24"/>
        </w:rPr>
        <w:t xml:space="preserve"> and this will be an all Wales prog</w:t>
      </w:r>
      <w:r w:rsidR="00063443">
        <w:rPr>
          <w:sz w:val="24"/>
          <w:szCs w:val="24"/>
        </w:rPr>
        <w:t>ramme.  Recommendations include</w:t>
      </w:r>
      <w:r>
        <w:rPr>
          <w:sz w:val="24"/>
          <w:szCs w:val="24"/>
        </w:rPr>
        <w:t xml:space="preserve"> training for Health Visitors to ensure competency</w:t>
      </w:r>
      <w:r w:rsidR="00063443">
        <w:rPr>
          <w:sz w:val="24"/>
          <w:szCs w:val="24"/>
        </w:rPr>
        <w:t>,</w:t>
      </w:r>
      <w:r>
        <w:rPr>
          <w:sz w:val="24"/>
          <w:szCs w:val="24"/>
        </w:rPr>
        <w:t xml:space="preserve"> and Flying Start Childcare facilities should have access to this training.  It was requested for this to be placed on the agenda for the next meeting for a dedicated discussion. </w:t>
      </w:r>
    </w:p>
    <w:p w:rsidR="00DF54B9" w:rsidRDefault="00DF54B9" w:rsidP="00DF54B9">
      <w:pPr>
        <w:pStyle w:val="ListParagraph"/>
        <w:spacing w:after="0" w:line="240" w:lineRule="auto"/>
        <w:ind w:left="1440"/>
        <w:rPr>
          <w:b/>
          <w:sz w:val="24"/>
          <w:szCs w:val="24"/>
        </w:rPr>
      </w:pPr>
      <w:r>
        <w:rPr>
          <w:b/>
          <w:sz w:val="24"/>
          <w:szCs w:val="24"/>
        </w:rPr>
        <w:t xml:space="preserve">Action: for Early Years to be placed on the agenda for the next meeting for a dedicated discussion.  </w:t>
      </w:r>
    </w:p>
    <w:p w:rsidR="00DF54B9" w:rsidRDefault="00DF54B9" w:rsidP="00DF54B9">
      <w:pPr>
        <w:pStyle w:val="ListParagraph"/>
        <w:spacing w:after="0" w:line="240" w:lineRule="auto"/>
        <w:ind w:left="1440"/>
        <w:rPr>
          <w:sz w:val="24"/>
          <w:szCs w:val="24"/>
        </w:rPr>
      </w:pPr>
      <w:r>
        <w:rPr>
          <w:sz w:val="24"/>
          <w:szCs w:val="24"/>
        </w:rPr>
        <w:t xml:space="preserve">It was also suggested for training around Substance Misuse to be taken back to the </w:t>
      </w:r>
      <w:r w:rsidR="00CB6C06">
        <w:rPr>
          <w:sz w:val="24"/>
          <w:szCs w:val="24"/>
        </w:rPr>
        <w:t>Safeguarding Meeting</w:t>
      </w:r>
      <w:r w:rsidR="002D37AF">
        <w:rPr>
          <w:sz w:val="24"/>
          <w:szCs w:val="24"/>
        </w:rPr>
        <w:t xml:space="preserve"> this afternoon where health visitors from across the region will attend.  </w:t>
      </w:r>
    </w:p>
    <w:p w:rsidR="002D37AF" w:rsidRDefault="002D37AF" w:rsidP="00DF54B9">
      <w:pPr>
        <w:pStyle w:val="ListParagraph"/>
        <w:spacing w:after="0" w:line="240" w:lineRule="auto"/>
        <w:ind w:left="1440"/>
        <w:rPr>
          <w:b/>
          <w:sz w:val="24"/>
          <w:szCs w:val="24"/>
        </w:rPr>
      </w:pPr>
      <w:r>
        <w:rPr>
          <w:b/>
          <w:sz w:val="24"/>
          <w:szCs w:val="24"/>
        </w:rPr>
        <w:t xml:space="preserve">Action: for PD to take the discussion of training for Health Visitors to the Safeguarding meeting on the 20 Sep and to feed back to the group at the next meeting. </w:t>
      </w:r>
    </w:p>
    <w:p w:rsidR="00DF54B9" w:rsidRPr="00DF54B9" w:rsidRDefault="00DF54B9" w:rsidP="00DF54B9">
      <w:pPr>
        <w:pStyle w:val="ListParagraph"/>
        <w:spacing w:after="0" w:line="240" w:lineRule="auto"/>
        <w:ind w:left="1440"/>
        <w:rPr>
          <w:sz w:val="24"/>
          <w:szCs w:val="24"/>
        </w:rPr>
      </w:pPr>
    </w:p>
    <w:p w:rsidR="00493443" w:rsidRPr="00063443" w:rsidRDefault="004A0FB8" w:rsidP="00BF355C">
      <w:pPr>
        <w:pStyle w:val="ListParagraph"/>
        <w:numPr>
          <w:ilvl w:val="0"/>
          <w:numId w:val="2"/>
        </w:numPr>
        <w:spacing w:after="0" w:line="240" w:lineRule="auto"/>
        <w:ind w:left="426" w:hanging="426"/>
        <w:rPr>
          <w:b/>
          <w:color w:val="0070C0"/>
          <w:sz w:val="28"/>
          <w:szCs w:val="28"/>
        </w:rPr>
      </w:pPr>
      <w:r w:rsidRPr="00063443">
        <w:rPr>
          <w:b/>
          <w:color w:val="0070C0"/>
          <w:sz w:val="28"/>
          <w:szCs w:val="28"/>
        </w:rPr>
        <w:t>Drug Scratch Cards</w:t>
      </w:r>
    </w:p>
    <w:p w:rsidR="00B8602B" w:rsidRPr="002D37AF" w:rsidRDefault="002D37AF" w:rsidP="00BF355C">
      <w:pPr>
        <w:pStyle w:val="ListParagraph"/>
        <w:spacing w:after="0" w:line="240" w:lineRule="auto"/>
        <w:ind w:left="0"/>
        <w:rPr>
          <w:sz w:val="24"/>
          <w:szCs w:val="24"/>
        </w:rPr>
      </w:pPr>
      <w:r w:rsidRPr="002D37AF">
        <w:rPr>
          <w:sz w:val="24"/>
          <w:szCs w:val="24"/>
        </w:rPr>
        <w:t xml:space="preserve">Due to time restrictions this was not discussed. </w:t>
      </w:r>
    </w:p>
    <w:p w:rsidR="004A0FB8" w:rsidRDefault="004A0FB8" w:rsidP="00BF355C">
      <w:pPr>
        <w:pStyle w:val="ListParagraph"/>
        <w:spacing w:after="0" w:line="240" w:lineRule="auto"/>
        <w:ind w:left="0"/>
      </w:pPr>
    </w:p>
    <w:p w:rsidR="00064F71" w:rsidRPr="00063443" w:rsidRDefault="004A0FB8" w:rsidP="00BF355C">
      <w:pPr>
        <w:pStyle w:val="ListParagraph"/>
        <w:numPr>
          <w:ilvl w:val="0"/>
          <w:numId w:val="2"/>
        </w:numPr>
        <w:spacing w:after="0" w:line="240" w:lineRule="auto"/>
        <w:ind w:left="426" w:hanging="426"/>
        <w:rPr>
          <w:b/>
          <w:sz w:val="28"/>
          <w:szCs w:val="28"/>
        </w:rPr>
      </w:pPr>
      <w:r w:rsidRPr="00063443">
        <w:rPr>
          <w:b/>
          <w:color w:val="0070C0"/>
          <w:sz w:val="28"/>
          <w:szCs w:val="28"/>
        </w:rPr>
        <w:t xml:space="preserve">Safeguarding </w:t>
      </w:r>
    </w:p>
    <w:p w:rsidR="003C34C2" w:rsidRPr="00122E17" w:rsidRDefault="006F67A9" w:rsidP="00BF355C">
      <w:pPr>
        <w:pStyle w:val="ListParagraph"/>
        <w:spacing w:after="0" w:line="240" w:lineRule="auto"/>
        <w:ind w:left="66"/>
        <w:rPr>
          <w:sz w:val="24"/>
          <w:szCs w:val="24"/>
        </w:rPr>
      </w:pPr>
      <w:r>
        <w:rPr>
          <w:sz w:val="24"/>
          <w:szCs w:val="24"/>
        </w:rPr>
        <w:t xml:space="preserve">An outline was given why this has been put on the agenda of relative subgroups.  It is also going to be included in monitoring </w:t>
      </w:r>
      <w:r w:rsidR="006E1F60">
        <w:rPr>
          <w:sz w:val="24"/>
          <w:szCs w:val="24"/>
        </w:rPr>
        <w:t xml:space="preserve">meetings and if anything needs </w:t>
      </w:r>
      <w:r>
        <w:rPr>
          <w:sz w:val="24"/>
          <w:szCs w:val="24"/>
        </w:rPr>
        <w:t xml:space="preserve">to be escalated then this would be fed back to the </w:t>
      </w:r>
      <w:r w:rsidR="006E1F60">
        <w:rPr>
          <w:sz w:val="24"/>
          <w:szCs w:val="24"/>
        </w:rPr>
        <w:t>Safeguarding Board</w:t>
      </w:r>
      <w:r>
        <w:rPr>
          <w:sz w:val="24"/>
          <w:szCs w:val="24"/>
        </w:rPr>
        <w:t>. It was decided that this was not a</w:t>
      </w:r>
      <w:r w:rsidR="00444450">
        <w:rPr>
          <w:sz w:val="24"/>
          <w:szCs w:val="24"/>
        </w:rPr>
        <w:t xml:space="preserve"> key</w:t>
      </w:r>
      <w:r>
        <w:rPr>
          <w:sz w:val="24"/>
          <w:szCs w:val="24"/>
        </w:rPr>
        <w:t xml:space="preserve"> priority for this group</w:t>
      </w:r>
      <w:r w:rsidR="00444450">
        <w:rPr>
          <w:sz w:val="24"/>
          <w:szCs w:val="24"/>
        </w:rPr>
        <w:t xml:space="preserve"> but a consideration in all PET activities</w:t>
      </w:r>
      <w:r>
        <w:rPr>
          <w:sz w:val="24"/>
          <w:szCs w:val="24"/>
        </w:rPr>
        <w:t xml:space="preserve">. </w:t>
      </w:r>
    </w:p>
    <w:p w:rsidR="00EC119A" w:rsidRPr="00EC119A" w:rsidRDefault="00EC119A" w:rsidP="00EC119A">
      <w:pPr>
        <w:pStyle w:val="ListParagraph"/>
        <w:spacing w:after="0" w:line="240" w:lineRule="auto"/>
        <w:ind w:left="1134"/>
        <w:rPr>
          <w:sz w:val="24"/>
          <w:szCs w:val="24"/>
        </w:rPr>
      </w:pPr>
    </w:p>
    <w:p w:rsidR="00776028" w:rsidRDefault="00776028" w:rsidP="00776028">
      <w:pPr>
        <w:pStyle w:val="ListParagraph"/>
        <w:numPr>
          <w:ilvl w:val="0"/>
          <w:numId w:val="2"/>
        </w:numPr>
        <w:spacing w:after="0" w:line="240" w:lineRule="auto"/>
        <w:ind w:left="426" w:hanging="426"/>
        <w:rPr>
          <w:b/>
          <w:color w:val="0070C0"/>
          <w:sz w:val="24"/>
          <w:szCs w:val="24"/>
        </w:rPr>
      </w:pPr>
      <w:r>
        <w:rPr>
          <w:b/>
          <w:color w:val="0070C0"/>
          <w:sz w:val="24"/>
          <w:szCs w:val="24"/>
        </w:rPr>
        <w:t xml:space="preserve">Key points to be raised to the APB on behalf of subgroup </w:t>
      </w:r>
    </w:p>
    <w:p w:rsidR="006A4ABD" w:rsidRDefault="00641FEB" w:rsidP="008A015F">
      <w:pPr>
        <w:pStyle w:val="ListParagraph"/>
        <w:numPr>
          <w:ilvl w:val="0"/>
          <w:numId w:val="22"/>
        </w:numPr>
        <w:spacing w:after="0" w:line="240" w:lineRule="auto"/>
        <w:rPr>
          <w:sz w:val="24"/>
          <w:szCs w:val="24"/>
        </w:rPr>
      </w:pPr>
      <w:r>
        <w:rPr>
          <w:sz w:val="24"/>
          <w:szCs w:val="24"/>
        </w:rPr>
        <w:t>A small working group will be looking at developing</w:t>
      </w:r>
      <w:r w:rsidR="008A015F">
        <w:rPr>
          <w:sz w:val="24"/>
          <w:szCs w:val="24"/>
        </w:rPr>
        <w:t xml:space="preserve"> the Work Plan in detail. </w:t>
      </w:r>
    </w:p>
    <w:p w:rsidR="008A015F" w:rsidRDefault="00641FEB" w:rsidP="008A015F">
      <w:pPr>
        <w:pStyle w:val="ListParagraph"/>
        <w:numPr>
          <w:ilvl w:val="0"/>
          <w:numId w:val="22"/>
        </w:numPr>
        <w:spacing w:after="0" w:line="240" w:lineRule="auto"/>
        <w:rPr>
          <w:sz w:val="24"/>
          <w:szCs w:val="24"/>
        </w:rPr>
      </w:pPr>
      <w:r>
        <w:rPr>
          <w:sz w:val="24"/>
          <w:szCs w:val="24"/>
        </w:rPr>
        <w:t xml:space="preserve">A </w:t>
      </w:r>
      <w:r w:rsidR="008A015F">
        <w:rPr>
          <w:sz w:val="24"/>
          <w:szCs w:val="24"/>
        </w:rPr>
        <w:t>Discussion on the Working Age Adults has been held and a small group will be formed to carry this forward.</w:t>
      </w:r>
    </w:p>
    <w:p w:rsidR="008A015F" w:rsidRDefault="008A015F" w:rsidP="008A015F">
      <w:pPr>
        <w:pStyle w:val="ListParagraph"/>
        <w:numPr>
          <w:ilvl w:val="0"/>
          <w:numId w:val="22"/>
        </w:numPr>
        <w:spacing w:after="0" w:line="240" w:lineRule="auto"/>
        <w:rPr>
          <w:sz w:val="24"/>
          <w:szCs w:val="24"/>
        </w:rPr>
      </w:pPr>
      <w:r>
        <w:rPr>
          <w:sz w:val="24"/>
          <w:szCs w:val="24"/>
        </w:rPr>
        <w:t xml:space="preserve">Progress has been made with the Substance Misuse Secondary Education School Policy. </w:t>
      </w:r>
    </w:p>
    <w:p w:rsidR="000F7279" w:rsidRDefault="008A015F" w:rsidP="008A015F">
      <w:pPr>
        <w:pStyle w:val="ListParagraph"/>
        <w:numPr>
          <w:ilvl w:val="0"/>
          <w:numId w:val="22"/>
        </w:numPr>
        <w:spacing w:after="0" w:line="240" w:lineRule="auto"/>
        <w:rPr>
          <w:sz w:val="24"/>
          <w:szCs w:val="24"/>
        </w:rPr>
      </w:pPr>
      <w:r>
        <w:rPr>
          <w:sz w:val="24"/>
          <w:szCs w:val="24"/>
        </w:rPr>
        <w:t xml:space="preserve">A dedicated discussion around Early Years will be held at the next meeting. </w:t>
      </w:r>
    </w:p>
    <w:p w:rsidR="000F7279" w:rsidRDefault="000F7279" w:rsidP="000F7279">
      <w:pPr>
        <w:spacing w:after="0" w:line="240" w:lineRule="auto"/>
        <w:rPr>
          <w:sz w:val="24"/>
          <w:szCs w:val="24"/>
        </w:rPr>
      </w:pPr>
    </w:p>
    <w:p w:rsidR="008A015F" w:rsidRPr="000F7279" w:rsidRDefault="000F7279" w:rsidP="000F7279">
      <w:pPr>
        <w:spacing w:after="0" w:line="240" w:lineRule="auto"/>
        <w:rPr>
          <w:sz w:val="24"/>
          <w:szCs w:val="24"/>
        </w:rPr>
      </w:pPr>
      <w:r>
        <w:rPr>
          <w:sz w:val="24"/>
          <w:szCs w:val="24"/>
        </w:rPr>
        <w:t xml:space="preserve">The group was updated with the new way of reporting back in the APB meetings and this will be through a quarterly report which in turn will become an annual report. </w:t>
      </w:r>
      <w:r w:rsidR="008A015F" w:rsidRPr="000F7279">
        <w:rPr>
          <w:sz w:val="24"/>
          <w:szCs w:val="24"/>
        </w:rPr>
        <w:t xml:space="preserve"> </w:t>
      </w:r>
    </w:p>
    <w:p w:rsidR="008A015F" w:rsidRDefault="008A015F" w:rsidP="00776028">
      <w:pPr>
        <w:spacing w:after="0" w:line="240" w:lineRule="auto"/>
        <w:rPr>
          <w:sz w:val="24"/>
          <w:szCs w:val="24"/>
        </w:rPr>
      </w:pPr>
    </w:p>
    <w:p w:rsidR="00DB6CAC" w:rsidRDefault="00776028" w:rsidP="006A4ABD">
      <w:pPr>
        <w:pStyle w:val="ListParagraph"/>
        <w:numPr>
          <w:ilvl w:val="0"/>
          <w:numId w:val="2"/>
        </w:numPr>
        <w:spacing w:after="0" w:line="240" w:lineRule="auto"/>
        <w:ind w:left="426" w:hanging="426"/>
        <w:rPr>
          <w:b/>
          <w:color w:val="0070C0"/>
          <w:sz w:val="24"/>
          <w:szCs w:val="24"/>
        </w:rPr>
      </w:pPr>
      <w:r>
        <w:rPr>
          <w:b/>
          <w:color w:val="0070C0"/>
          <w:sz w:val="24"/>
          <w:szCs w:val="24"/>
        </w:rPr>
        <w:t xml:space="preserve">AOB </w:t>
      </w:r>
    </w:p>
    <w:p w:rsidR="00DB6CAC" w:rsidRDefault="000F7279" w:rsidP="000F7279">
      <w:pPr>
        <w:pStyle w:val="ListParagraph"/>
        <w:numPr>
          <w:ilvl w:val="0"/>
          <w:numId w:val="23"/>
        </w:numPr>
        <w:rPr>
          <w:sz w:val="24"/>
          <w:szCs w:val="24"/>
        </w:rPr>
      </w:pPr>
      <w:r w:rsidRPr="000F7279">
        <w:rPr>
          <w:sz w:val="24"/>
          <w:szCs w:val="24"/>
        </w:rPr>
        <w:t>Drink Awa</w:t>
      </w:r>
      <w:r>
        <w:rPr>
          <w:sz w:val="24"/>
          <w:szCs w:val="24"/>
        </w:rPr>
        <w:t>re</w:t>
      </w:r>
      <w:r w:rsidR="008F4678">
        <w:rPr>
          <w:sz w:val="24"/>
          <w:szCs w:val="24"/>
        </w:rPr>
        <w:t>,</w:t>
      </w:r>
      <w:r>
        <w:rPr>
          <w:sz w:val="24"/>
          <w:szCs w:val="24"/>
        </w:rPr>
        <w:t xml:space="preserve"> which is an independent charity, has been launched in Cardiff.  It aims to reduce alcohol related harm</w:t>
      </w:r>
      <w:r w:rsidR="008F4678">
        <w:rPr>
          <w:sz w:val="24"/>
          <w:szCs w:val="24"/>
        </w:rPr>
        <w:t xml:space="preserve"> and t</w:t>
      </w:r>
      <w:r>
        <w:rPr>
          <w:sz w:val="24"/>
          <w:szCs w:val="24"/>
        </w:rPr>
        <w:t xml:space="preserve">he initiative is to have a number of Drink Aware Club Crew who will be </w:t>
      </w:r>
      <w:r w:rsidRPr="000F7279">
        <w:rPr>
          <w:sz w:val="24"/>
          <w:szCs w:val="24"/>
        </w:rPr>
        <w:t>specially trained to work in bars and clubs to help reduce antisocial behaviour.  They will also be working in conjunction with Swansea Help Point</w:t>
      </w:r>
      <w:r>
        <w:rPr>
          <w:sz w:val="24"/>
          <w:szCs w:val="24"/>
        </w:rPr>
        <w:t xml:space="preserve"> and ATC in Cardiff</w:t>
      </w:r>
      <w:r w:rsidRPr="000F7279">
        <w:rPr>
          <w:sz w:val="24"/>
          <w:szCs w:val="24"/>
        </w:rPr>
        <w:t xml:space="preserve">. </w:t>
      </w:r>
    </w:p>
    <w:p w:rsidR="000F2102" w:rsidRDefault="008F4678" w:rsidP="000F7279">
      <w:pPr>
        <w:pStyle w:val="ListParagraph"/>
        <w:numPr>
          <w:ilvl w:val="0"/>
          <w:numId w:val="23"/>
        </w:numPr>
        <w:rPr>
          <w:sz w:val="24"/>
          <w:szCs w:val="24"/>
        </w:rPr>
      </w:pPr>
      <w:r>
        <w:rPr>
          <w:sz w:val="24"/>
          <w:szCs w:val="24"/>
        </w:rPr>
        <w:t>The CYP&amp;F Group raise</w:t>
      </w:r>
      <w:r w:rsidR="006E1F60">
        <w:rPr>
          <w:sz w:val="24"/>
          <w:szCs w:val="24"/>
        </w:rPr>
        <w:t>d</w:t>
      </w:r>
      <w:r>
        <w:rPr>
          <w:sz w:val="24"/>
          <w:szCs w:val="24"/>
        </w:rPr>
        <w:t xml:space="preserve"> the </w:t>
      </w:r>
      <w:r w:rsidR="00641FEB">
        <w:rPr>
          <w:sz w:val="24"/>
          <w:szCs w:val="24"/>
        </w:rPr>
        <w:t xml:space="preserve">topic of </w:t>
      </w:r>
      <w:r>
        <w:rPr>
          <w:sz w:val="24"/>
          <w:szCs w:val="24"/>
        </w:rPr>
        <w:t xml:space="preserve">peer mentoring </w:t>
      </w:r>
      <w:r w:rsidR="00641FEB">
        <w:rPr>
          <w:sz w:val="24"/>
          <w:szCs w:val="24"/>
        </w:rPr>
        <w:t>and the idea of</w:t>
      </w:r>
      <w:r>
        <w:rPr>
          <w:sz w:val="24"/>
          <w:szCs w:val="24"/>
        </w:rPr>
        <w:t xml:space="preserve"> producing a scheme to help standardize this across the region</w:t>
      </w:r>
      <w:r w:rsidR="00641FEB">
        <w:rPr>
          <w:sz w:val="24"/>
          <w:szCs w:val="24"/>
        </w:rPr>
        <w:t>; and</w:t>
      </w:r>
      <w:r>
        <w:rPr>
          <w:sz w:val="24"/>
          <w:szCs w:val="24"/>
        </w:rPr>
        <w:t xml:space="preserve"> </w:t>
      </w:r>
      <w:r w:rsidR="00641FEB">
        <w:rPr>
          <w:sz w:val="24"/>
          <w:szCs w:val="24"/>
        </w:rPr>
        <w:t xml:space="preserve">they </w:t>
      </w:r>
      <w:r w:rsidR="006E1F60">
        <w:rPr>
          <w:sz w:val="24"/>
          <w:szCs w:val="24"/>
        </w:rPr>
        <w:t>are</w:t>
      </w:r>
      <w:r>
        <w:rPr>
          <w:sz w:val="24"/>
          <w:szCs w:val="24"/>
        </w:rPr>
        <w:t xml:space="preserve"> looking for cross representation from the PET Group. </w:t>
      </w:r>
    </w:p>
    <w:p w:rsidR="009B2825" w:rsidRDefault="008F4678" w:rsidP="000F7279">
      <w:pPr>
        <w:pStyle w:val="ListParagraph"/>
        <w:numPr>
          <w:ilvl w:val="0"/>
          <w:numId w:val="23"/>
        </w:numPr>
        <w:rPr>
          <w:sz w:val="24"/>
          <w:szCs w:val="24"/>
        </w:rPr>
      </w:pPr>
      <w:r w:rsidRPr="009B2825">
        <w:rPr>
          <w:sz w:val="24"/>
          <w:szCs w:val="24"/>
        </w:rPr>
        <w:t xml:space="preserve">The CYP&amp;F Group also had a discussion around the messages about accessing services </w:t>
      </w:r>
      <w:r w:rsidR="009B2825" w:rsidRPr="009B2825">
        <w:rPr>
          <w:sz w:val="24"/>
          <w:szCs w:val="24"/>
        </w:rPr>
        <w:t xml:space="preserve">for younger people </w:t>
      </w:r>
      <w:r w:rsidRPr="009B2825">
        <w:rPr>
          <w:sz w:val="24"/>
          <w:szCs w:val="24"/>
        </w:rPr>
        <w:t>and</w:t>
      </w:r>
      <w:r w:rsidR="009B2825" w:rsidRPr="009B2825">
        <w:rPr>
          <w:sz w:val="24"/>
          <w:szCs w:val="24"/>
        </w:rPr>
        <w:t xml:space="preserve"> that </w:t>
      </w:r>
      <w:r w:rsidRPr="009B2825">
        <w:rPr>
          <w:sz w:val="24"/>
          <w:szCs w:val="24"/>
        </w:rPr>
        <w:t>perhaps the messages could represent</w:t>
      </w:r>
      <w:r w:rsidR="009B2825" w:rsidRPr="009B2825">
        <w:rPr>
          <w:sz w:val="24"/>
          <w:szCs w:val="24"/>
        </w:rPr>
        <w:t xml:space="preserve"> a</w:t>
      </w:r>
      <w:r w:rsidRPr="009B2825">
        <w:rPr>
          <w:sz w:val="24"/>
          <w:szCs w:val="24"/>
        </w:rPr>
        <w:t xml:space="preserve"> more helpful approach instead of giving the impression of being told </w:t>
      </w:r>
      <w:r w:rsidR="009B2825" w:rsidRPr="009B2825">
        <w:rPr>
          <w:sz w:val="24"/>
          <w:szCs w:val="24"/>
        </w:rPr>
        <w:t>what to do</w:t>
      </w:r>
      <w:r w:rsidR="009B2825">
        <w:rPr>
          <w:sz w:val="24"/>
          <w:szCs w:val="24"/>
        </w:rPr>
        <w:t xml:space="preserve">. </w:t>
      </w:r>
    </w:p>
    <w:p w:rsidR="008F4678" w:rsidRPr="009B2825" w:rsidRDefault="00A547A3" w:rsidP="000F7279">
      <w:pPr>
        <w:pStyle w:val="ListParagraph"/>
        <w:numPr>
          <w:ilvl w:val="0"/>
          <w:numId w:val="23"/>
        </w:numPr>
        <w:rPr>
          <w:sz w:val="24"/>
          <w:szCs w:val="24"/>
        </w:rPr>
      </w:pPr>
      <w:r w:rsidRPr="009B2825">
        <w:rPr>
          <w:sz w:val="24"/>
          <w:szCs w:val="24"/>
        </w:rPr>
        <w:t xml:space="preserve">It was requested for future agendas to include feedback from the Training Standards and Police. </w:t>
      </w:r>
      <w:r w:rsidR="008F4678" w:rsidRPr="009B2825">
        <w:rPr>
          <w:sz w:val="24"/>
          <w:szCs w:val="24"/>
        </w:rPr>
        <w:t xml:space="preserve"> </w:t>
      </w:r>
    </w:p>
    <w:p w:rsidR="006A4ABD" w:rsidRPr="006A4ABD" w:rsidRDefault="00776028" w:rsidP="00DB6CAC">
      <w:pPr>
        <w:pStyle w:val="ListParagraph"/>
        <w:spacing w:after="0" w:line="240" w:lineRule="auto"/>
        <w:ind w:left="426"/>
        <w:rPr>
          <w:b/>
          <w:color w:val="0070C0"/>
          <w:sz w:val="24"/>
          <w:szCs w:val="24"/>
        </w:rPr>
      </w:pPr>
      <w:r>
        <w:rPr>
          <w:b/>
          <w:color w:val="0070C0"/>
          <w:sz w:val="24"/>
          <w:szCs w:val="24"/>
        </w:rPr>
        <w:t xml:space="preserve"> </w:t>
      </w:r>
    </w:p>
    <w:p w:rsidR="00064F71" w:rsidRPr="006611DD" w:rsidRDefault="00064F71" w:rsidP="00BF355C">
      <w:pPr>
        <w:pStyle w:val="ListParagraph"/>
        <w:numPr>
          <w:ilvl w:val="0"/>
          <w:numId w:val="2"/>
        </w:numPr>
        <w:spacing w:after="0" w:line="240" w:lineRule="auto"/>
        <w:ind w:left="426" w:hanging="426"/>
        <w:rPr>
          <w:sz w:val="24"/>
          <w:szCs w:val="24"/>
        </w:rPr>
      </w:pPr>
      <w:r>
        <w:rPr>
          <w:b/>
          <w:color w:val="0070C0"/>
          <w:sz w:val="24"/>
          <w:szCs w:val="24"/>
        </w:rPr>
        <w:t>Time and Date of Next Meeting</w:t>
      </w:r>
    </w:p>
    <w:p w:rsidR="006611DD" w:rsidRDefault="006611DD" w:rsidP="00BF355C">
      <w:pPr>
        <w:pStyle w:val="ListParagraph"/>
        <w:spacing w:after="0" w:line="240" w:lineRule="auto"/>
        <w:ind w:left="426"/>
        <w:rPr>
          <w:b/>
          <w:color w:val="0070C0"/>
          <w:sz w:val="24"/>
          <w:szCs w:val="24"/>
        </w:rPr>
      </w:pPr>
    </w:p>
    <w:p w:rsidR="006611DD" w:rsidRPr="006611DD" w:rsidRDefault="00A547A3" w:rsidP="00BF355C">
      <w:pPr>
        <w:pStyle w:val="ListParagraph"/>
        <w:spacing w:after="0" w:line="240" w:lineRule="auto"/>
        <w:ind w:left="426"/>
        <w:rPr>
          <w:sz w:val="24"/>
          <w:szCs w:val="24"/>
        </w:rPr>
      </w:pPr>
      <w:r>
        <w:rPr>
          <w:b/>
          <w:sz w:val="24"/>
          <w:szCs w:val="24"/>
        </w:rPr>
        <w:t>6 Dec 16</w:t>
      </w:r>
      <w:r w:rsidR="006E1F60">
        <w:rPr>
          <w:b/>
          <w:sz w:val="24"/>
          <w:szCs w:val="24"/>
        </w:rPr>
        <w:t>, 9.30</w:t>
      </w:r>
      <w:r w:rsidR="006611DD">
        <w:rPr>
          <w:b/>
          <w:sz w:val="24"/>
          <w:szCs w:val="24"/>
        </w:rPr>
        <w:t xml:space="preserve"> – 11.30 am </w:t>
      </w:r>
      <w:r w:rsidR="003C2D0D">
        <w:rPr>
          <w:b/>
          <w:sz w:val="24"/>
          <w:szCs w:val="24"/>
        </w:rPr>
        <w:t>WCADA Port Talbot</w:t>
      </w:r>
    </w:p>
    <w:sectPr w:rsidR="006611DD" w:rsidRPr="006611DD" w:rsidSect="00194184">
      <w:type w:val="continuous"/>
      <w:pgSz w:w="11906" w:h="16838"/>
      <w:pgMar w:top="993"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89" w:rsidRDefault="00AD2389" w:rsidP="00364267">
      <w:pPr>
        <w:spacing w:after="0" w:line="240" w:lineRule="auto"/>
      </w:pPr>
      <w:r>
        <w:separator/>
      </w:r>
    </w:p>
  </w:endnote>
  <w:endnote w:type="continuationSeparator" w:id="0">
    <w:p w:rsidR="00AD2389" w:rsidRDefault="00AD2389" w:rsidP="0036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15484"/>
      <w:docPartObj>
        <w:docPartGallery w:val="Page Numbers (Bottom of Page)"/>
        <w:docPartUnique/>
      </w:docPartObj>
    </w:sdtPr>
    <w:sdtEndPr>
      <w:rPr>
        <w:noProof/>
      </w:rPr>
    </w:sdtEndPr>
    <w:sdtContent>
      <w:p w:rsidR="00390236" w:rsidRDefault="004062E9">
        <w:pPr>
          <w:pStyle w:val="Footer"/>
          <w:jc w:val="center"/>
        </w:pPr>
        <w:r>
          <w:fldChar w:fldCharType="begin"/>
        </w:r>
        <w:r>
          <w:instrText xml:space="preserve"> PAGE   \* MERGEFORMAT </w:instrText>
        </w:r>
        <w:r>
          <w:fldChar w:fldCharType="separate"/>
        </w:r>
        <w:r w:rsidR="00DE0473">
          <w:rPr>
            <w:noProof/>
          </w:rPr>
          <w:t>2</w:t>
        </w:r>
        <w:r>
          <w:rPr>
            <w:noProof/>
          </w:rPr>
          <w:fldChar w:fldCharType="end"/>
        </w:r>
      </w:p>
    </w:sdtContent>
  </w:sdt>
  <w:p w:rsidR="00390236" w:rsidRDefault="0039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89" w:rsidRDefault="00AD2389" w:rsidP="00364267">
      <w:pPr>
        <w:spacing w:after="0" w:line="240" w:lineRule="auto"/>
      </w:pPr>
      <w:r>
        <w:separator/>
      </w:r>
    </w:p>
  </w:footnote>
  <w:footnote w:type="continuationSeparator" w:id="0">
    <w:p w:rsidR="00AD2389" w:rsidRDefault="00AD2389" w:rsidP="00364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A2D"/>
    <w:multiLevelType w:val="hybridMultilevel"/>
    <w:tmpl w:val="A0E63B8E"/>
    <w:lvl w:ilvl="0" w:tplc="210A07D0">
      <w:start w:val="1"/>
      <w:numFmt w:val="decimal"/>
      <w:lvlText w:val="%1."/>
      <w:lvlJc w:val="left"/>
      <w:pPr>
        <w:ind w:left="720" w:hanging="360"/>
      </w:pPr>
      <w:rPr>
        <w:rFonts w:hint="default"/>
        <w:b/>
        <w:color w:val="0070C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848D7"/>
    <w:multiLevelType w:val="hybridMultilevel"/>
    <w:tmpl w:val="742C1D48"/>
    <w:lvl w:ilvl="0" w:tplc="1AF0E870">
      <w:start w:val="1"/>
      <w:numFmt w:val="bullet"/>
      <w:lvlText w:val=""/>
      <w:lvlJc w:val="left"/>
      <w:pPr>
        <w:ind w:left="720" w:hanging="360"/>
      </w:pPr>
      <w:rPr>
        <w:rFonts w:ascii="Symbol" w:hAnsi="Symbol" w:hint="default"/>
        <w:color w:val="0070C0"/>
      </w:rPr>
    </w:lvl>
    <w:lvl w:ilvl="1" w:tplc="B5B8F9E8">
      <w:start w:val="1"/>
      <w:numFmt w:val="bullet"/>
      <w:lvlText w:val=""/>
      <w:lvlJc w:val="left"/>
      <w:pPr>
        <w:ind w:left="1440" w:hanging="360"/>
      </w:pPr>
      <w:rPr>
        <w:rFonts w:ascii="Wingdings" w:hAnsi="Wingdings"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62352"/>
    <w:multiLevelType w:val="hybridMultilevel"/>
    <w:tmpl w:val="7B9E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574F4"/>
    <w:multiLevelType w:val="hybridMultilevel"/>
    <w:tmpl w:val="2128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43AD1"/>
    <w:multiLevelType w:val="hybridMultilevel"/>
    <w:tmpl w:val="5D784944"/>
    <w:lvl w:ilvl="0" w:tplc="B5B8F9E8">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E4BEC"/>
    <w:multiLevelType w:val="hybridMultilevel"/>
    <w:tmpl w:val="FEA49CB4"/>
    <w:lvl w:ilvl="0" w:tplc="0862EC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77B2C"/>
    <w:multiLevelType w:val="hybridMultilevel"/>
    <w:tmpl w:val="7494BC00"/>
    <w:lvl w:ilvl="0" w:tplc="98C8C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C77DA"/>
    <w:multiLevelType w:val="hybridMultilevel"/>
    <w:tmpl w:val="725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636095"/>
    <w:multiLevelType w:val="hybridMultilevel"/>
    <w:tmpl w:val="FBF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23D2D"/>
    <w:multiLevelType w:val="hybridMultilevel"/>
    <w:tmpl w:val="37087970"/>
    <w:lvl w:ilvl="0" w:tplc="3D7ADFB0">
      <w:start w:val="1"/>
      <w:numFmt w:val="decimal"/>
      <w:lvlText w:val="%1."/>
      <w:lvlJc w:val="left"/>
      <w:pPr>
        <w:ind w:left="720" w:hanging="360"/>
      </w:pPr>
      <w:rPr>
        <w:rFonts w:hint="default"/>
        <w:b/>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D85A3F"/>
    <w:multiLevelType w:val="hybridMultilevel"/>
    <w:tmpl w:val="DB1079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C1B3733"/>
    <w:multiLevelType w:val="hybridMultilevel"/>
    <w:tmpl w:val="C68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7687B"/>
    <w:multiLevelType w:val="hybridMultilevel"/>
    <w:tmpl w:val="AE12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79459D"/>
    <w:multiLevelType w:val="hybridMultilevel"/>
    <w:tmpl w:val="960CD0E8"/>
    <w:lvl w:ilvl="0" w:tplc="98C8C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B5427"/>
    <w:multiLevelType w:val="hybridMultilevel"/>
    <w:tmpl w:val="CA0263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925DC8"/>
    <w:multiLevelType w:val="hybridMultilevel"/>
    <w:tmpl w:val="B97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7D5C63"/>
    <w:multiLevelType w:val="hybridMultilevel"/>
    <w:tmpl w:val="479E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91B6D"/>
    <w:multiLevelType w:val="hybridMultilevel"/>
    <w:tmpl w:val="A76AF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97D75CC"/>
    <w:multiLevelType w:val="hybridMultilevel"/>
    <w:tmpl w:val="5F720274"/>
    <w:lvl w:ilvl="0" w:tplc="98C8CF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A9120B"/>
    <w:multiLevelType w:val="hybridMultilevel"/>
    <w:tmpl w:val="C27CA276"/>
    <w:lvl w:ilvl="0" w:tplc="3D7ADFB0">
      <w:start w:val="1"/>
      <w:numFmt w:val="decimal"/>
      <w:lvlText w:val="%1."/>
      <w:lvlJc w:val="left"/>
      <w:pPr>
        <w:ind w:left="720" w:hanging="360"/>
      </w:pPr>
      <w:rPr>
        <w:rFonts w:hint="default"/>
        <w:b/>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5D755D"/>
    <w:multiLevelType w:val="hybridMultilevel"/>
    <w:tmpl w:val="7C18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745F62"/>
    <w:multiLevelType w:val="hybridMultilevel"/>
    <w:tmpl w:val="07D0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BD6283"/>
    <w:multiLevelType w:val="hybridMultilevel"/>
    <w:tmpl w:val="CE90FB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0"/>
  </w:num>
  <w:num w:numId="3">
    <w:abstractNumId w:val="18"/>
  </w:num>
  <w:num w:numId="4">
    <w:abstractNumId w:val="13"/>
  </w:num>
  <w:num w:numId="5">
    <w:abstractNumId w:val="6"/>
  </w:num>
  <w:num w:numId="6">
    <w:abstractNumId w:val="15"/>
  </w:num>
  <w:num w:numId="7">
    <w:abstractNumId w:val="16"/>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12"/>
  </w:num>
  <w:num w:numId="12">
    <w:abstractNumId w:val="20"/>
  </w:num>
  <w:num w:numId="13">
    <w:abstractNumId w:val="21"/>
  </w:num>
  <w:num w:numId="14">
    <w:abstractNumId w:val="3"/>
  </w:num>
  <w:num w:numId="15">
    <w:abstractNumId w:val="2"/>
  </w:num>
  <w:num w:numId="16">
    <w:abstractNumId w:val="1"/>
  </w:num>
  <w:num w:numId="17">
    <w:abstractNumId w:val="10"/>
  </w:num>
  <w:num w:numId="18">
    <w:abstractNumId w:val="19"/>
  </w:num>
  <w:num w:numId="19">
    <w:abstractNumId w:val="9"/>
  </w:num>
  <w:num w:numId="20">
    <w:abstractNumId w:val="4"/>
  </w:num>
  <w:num w:numId="21">
    <w:abstractNumId w:val="5"/>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D6"/>
    <w:rsid w:val="00015C12"/>
    <w:rsid w:val="00037521"/>
    <w:rsid w:val="00063443"/>
    <w:rsid w:val="00064F71"/>
    <w:rsid w:val="000F2102"/>
    <w:rsid w:val="000F7279"/>
    <w:rsid w:val="00122E17"/>
    <w:rsid w:val="00132547"/>
    <w:rsid w:val="00146A0E"/>
    <w:rsid w:val="00150FC2"/>
    <w:rsid w:val="00180F1F"/>
    <w:rsid w:val="00184E84"/>
    <w:rsid w:val="00194184"/>
    <w:rsid w:val="001A4755"/>
    <w:rsid w:val="001A56A6"/>
    <w:rsid w:val="001B48DE"/>
    <w:rsid w:val="001C6B4C"/>
    <w:rsid w:val="001D38CF"/>
    <w:rsid w:val="001F13F4"/>
    <w:rsid w:val="00217263"/>
    <w:rsid w:val="00241692"/>
    <w:rsid w:val="00256A2D"/>
    <w:rsid w:val="00281A2C"/>
    <w:rsid w:val="002A16E1"/>
    <w:rsid w:val="002A5ECF"/>
    <w:rsid w:val="002A7954"/>
    <w:rsid w:val="002B0739"/>
    <w:rsid w:val="002D37AF"/>
    <w:rsid w:val="00310A7C"/>
    <w:rsid w:val="00312F5C"/>
    <w:rsid w:val="003152C7"/>
    <w:rsid w:val="00317286"/>
    <w:rsid w:val="00333581"/>
    <w:rsid w:val="00354072"/>
    <w:rsid w:val="00364267"/>
    <w:rsid w:val="00382F7C"/>
    <w:rsid w:val="00390236"/>
    <w:rsid w:val="00397612"/>
    <w:rsid w:val="003A7D5C"/>
    <w:rsid w:val="003B5CD3"/>
    <w:rsid w:val="003C22ED"/>
    <w:rsid w:val="003C2D0D"/>
    <w:rsid w:val="003C34C2"/>
    <w:rsid w:val="003D6122"/>
    <w:rsid w:val="003D64D2"/>
    <w:rsid w:val="003F56D2"/>
    <w:rsid w:val="0040421F"/>
    <w:rsid w:val="004062E9"/>
    <w:rsid w:val="00444450"/>
    <w:rsid w:val="00452BC2"/>
    <w:rsid w:val="0047127D"/>
    <w:rsid w:val="00474075"/>
    <w:rsid w:val="00486FB8"/>
    <w:rsid w:val="00493443"/>
    <w:rsid w:val="004A0FB8"/>
    <w:rsid w:val="005615B2"/>
    <w:rsid w:val="0059091C"/>
    <w:rsid w:val="0059572B"/>
    <w:rsid w:val="00641FEB"/>
    <w:rsid w:val="006611DD"/>
    <w:rsid w:val="006828D6"/>
    <w:rsid w:val="006A2E3C"/>
    <w:rsid w:val="006A4ABD"/>
    <w:rsid w:val="006E1F60"/>
    <w:rsid w:val="006F67A9"/>
    <w:rsid w:val="00734B78"/>
    <w:rsid w:val="00737AD4"/>
    <w:rsid w:val="007558F2"/>
    <w:rsid w:val="00776028"/>
    <w:rsid w:val="0078305E"/>
    <w:rsid w:val="00787ACF"/>
    <w:rsid w:val="007966DE"/>
    <w:rsid w:val="007D265D"/>
    <w:rsid w:val="007E0393"/>
    <w:rsid w:val="00874D5C"/>
    <w:rsid w:val="008A015F"/>
    <w:rsid w:val="008B1B80"/>
    <w:rsid w:val="008D6138"/>
    <w:rsid w:val="008F4678"/>
    <w:rsid w:val="0090498F"/>
    <w:rsid w:val="0092252C"/>
    <w:rsid w:val="009357D8"/>
    <w:rsid w:val="00956BDD"/>
    <w:rsid w:val="00961562"/>
    <w:rsid w:val="009848E7"/>
    <w:rsid w:val="009930AF"/>
    <w:rsid w:val="009954E3"/>
    <w:rsid w:val="009A5F65"/>
    <w:rsid w:val="009B2825"/>
    <w:rsid w:val="009D431A"/>
    <w:rsid w:val="009D5CDE"/>
    <w:rsid w:val="009E2044"/>
    <w:rsid w:val="00A03F88"/>
    <w:rsid w:val="00A547A3"/>
    <w:rsid w:val="00A82809"/>
    <w:rsid w:val="00A838A6"/>
    <w:rsid w:val="00A839B3"/>
    <w:rsid w:val="00A87369"/>
    <w:rsid w:val="00AA327B"/>
    <w:rsid w:val="00AB7FE4"/>
    <w:rsid w:val="00AD2389"/>
    <w:rsid w:val="00AD33D5"/>
    <w:rsid w:val="00AD3709"/>
    <w:rsid w:val="00AE2E0B"/>
    <w:rsid w:val="00B1464F"/>
    <w:rsid w:val="00B2268C"/>
    <w:rsid w:val="00B34DF4"/>
    <w:rsid w:val="00B36593"/>
    <w:rsid w:val="00B52E6C"/>
    <w:rsid w:val="00B54A9D"/>
    <w:rsid w:val="00B62682"/>
    <w:rsid w:val="00B6348E"/>
    <w:rsid w:val="00B778FD"/>
    <w:rsid w:val="00B8602B"/>
    <w:rsid w:val="00BA4863"/>
    <w:rsid w:val="00BA639E"/>
    <w:rsid w:val="00BB7EB3"/>
    <w:rsid w:val="00BE75FA"/>
    <w:rsid w:val="00BF355C"/>
    <w:rsid w:val="00BF7922"/>
    <w:rsid w:val="00C51185"/>
    <w:rsid w:val="00C53321"/>
    <w:rsid w:val="00CB6A61"/>
    <w:rsid w:val="00CB6C06"/>
    <w:rsid w:val="00CF3B2E"/>
    <w:rsid w:val="00D014BE"/>
    <w:rsid w:val="00D01A56"/>
    <w:rsid w:val="00D26410"/>
    <w:rsid w:val="00D31CCD"/>
    <w:rsid w:val="00D347D6"/>
    <w:rsid w:val="00D52D66"/>
    <w:rsid w:val="00DB6CAC"/>
    <w:rsid w:val="00DC0D81"/>
    <w:rsid w:val="00DC5744"/>
    <w:rsid w:val="00DC7FF5"/>
    <w:rsid w:val="00DE0473"/>
    <w:rsid w:val="00DF54B9"/>
    <w:rsid w:val="00E37CF7"/>
    <w:rsid w:val="00E91D32"/>
    <w:rsid w:val="00EC0FB8"/>
    <w:rsid w:val="00EC119A"/>
    <w:rsid w:val="00ED609F"/>
    <w:rsid w:val="00ED73B6"/>
    <w:rsid w:val="00EE61C2"/>
    <w:rsid w:val="00F23729"/>
    <w:rsid w:val="00F37682"/>
    <w:rsid w:val="00F5217C"/>
    <w:rsid w:val="00FB557A"/>
    <w:rsid w:val="00FC0E12"/>
    <w:rsid w:val="00FD53F8"/>
    <w:rsid w:val="00F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D6"/>
    <w:pPr>
      <w:ind w:left="720"/>
      <w:contextualSpacing/>
    </w:pPr>
  </w:style>
  <w:style w:type="paragraph" w:styleId="BalloonText">
    <w:name w:val="Balloon Text"/>
    <w:basedOn w:val="Normal"/>
    <w:link w:val="BalloonTextChar"/>
    <w:uiPriority w:val="99"/>
    <w:semiHidden/>
    <w:unhideWhenUsed/>
    <w:rsid w:val="008B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80"/>
    <w:rPr>
      <w:rFonts w:ascii="Tahoma" w:hAnsi="Tahoma" w:cs="Tahoma"/>
      <w:sz w:val="16"/>
      <w:szCs w:val="16"/>
      <w:lang w:eastAsia="en-US"/>
    </w:rPr>
  </w:style>
  <w:style w:type="character" w:styleId="CommentReference">
    <w:name w:val="annotation reference"/>
    <w:basedOn w:val="DefaultParagraphFont"/>
    <w:uiPriority w:val="99"/>
    <w:semiHidden/>
    <w:unhideWhenUsed/>
    <w:rsid w:val="008B1B80"/>
    <w:rPr>
      <w:sz w:val="16"/>
      <w:szCs w:val="16"/>
    </w:rPr>
  </w:style>
  <w:style w:type="paragraph" w:styleId="CommentText">
    <w:name w:val="annotation text"/>
    <w:basedOn w:val="Normal"/>
    <w:link w:val="CommentTextChar"/>
    <w:uiPriority w:val="99"/>
    <w:semiHidden/>
    <w:unhideWhenUsed/>
    <w:rsid w:val="008B1B80"/>
    <w:pPr>
      <w:spacing w:line="240" w:lineRule="auto"/>
    </w:pPr>
    <w:rPr>
      <w:sz w:val="20"/>
      <w:szCs w:val="20"/>
    </w:rPr>
  </w:style>
  <w:style w:type="character" w:customStyle="1" w:styleId="CommentTextChar">
    <w:name w:val="Comment Text Char"/>
    <w:basedOn w:val="DefaultParagraphFont"/>
    <w:link w:val="CommentText"/>
    <w:uiPriority w:val="99"/>
    <w:semiHidden/>
    <w:rsid w:val="008B1B80"/>
    <w:rPr>
      <w:lang w:eastAsia="en-US"/>
    </w:rPr>
  </w:style>
  <w:style w:type="paragraph" w:styleId="CommentSubject">
    <w:name w:val="annotation subject"/>
    <w:basedOn w:val="CommentText"/>
    <w:next w:val="CommentText"/>
    <w:link w:val="CommentSubjectChar"/>
    <w:uiPriority w:val="99"/>
    <w:semiHidden/>
    <w:unhideWhenUsed/>
    <w:rsid w:val="008B1B80"/>
    <w:rPr>
      <w:b/>
      <w:bCs/>
    </w:rPr>
  </w:style>
  <w:style w:type="character" w:customStyle="1" w:styleId="CommentSubjectChar">
    <w:name w:val="Comment Subject Char"/>
    <w:basedOn w:val="CommentTextChar"/>
    <w:link w:val="CommentSubject"/>
    <w:uiPriority w:val="99"/>
    <w:semiHidden/>
    <w:rsid w:val="008B1B80"/>
    <w:rPr>
      <w:b/>
      <w:bCs/>
      <w:lang w:eastAsia="en-US"/>
    </w:rPr>
  </w:style>
  <w:style w:type="paragraph" w:styleId="Revision">
    <w:name w:val="Revision"/>
    <w:hidden/>
    <w:uiPriority w:val="99"/>
    <w:semiHidden/>
    <w:rsid w:val="00874D5C"/>
    <w:rPr>
      <w:sz w:val="22"/>
      <w:szCs w:val="22"/>
      <w:lang w:eastAsia="en-US"/>
    </w:rPr>
  </w:style>
  <w:style w:type="paragraph" w:styleId="Header">
    <w:name w:val="header"/>
    <w:basedOn w:val="Normal"/>
    <w:link w:val="HeaderChar"/>
    <w:uiPriority w:val="99"/>
    <w:unhideWhenUsed/>
    <w:rsid w:val="0036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67"/>
    <w:rPr>
      <w:sz w:val="22"/>
      <w:szCs w:val="22"/>
      <w:lang w:eastAsia="en-US"/>
    </w:rPr>
  </w:style>
  <w:style w:type="paragraph" w:styleId="Footer">
    <w:name w:val="footer"/>
    <w:basedOn w:val="Normal"/>
    <w:link w:val="FooterChar"/>
    <w:uiPriority w:val="99"/>
    <w:unhideWhenUsed/>
    <w:rsid w:val="0036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D6"/>
    <w:pPr>
      <w:ind w:left="720"/>
      <w:contextualSpacing/>
    </w:pPr>
  </w:style>
  <w:style w:type="paragraph" w:styleId="BalloonText">
    <w:name w:val="Balloon Text"/>
    <w:basedOn w:val="Normal"/>
    <w:link w:val="BalloonTextChar"/>
    <w:uiPriority w:val="99"/>
    <w:semiHidden/>
    <w:unhideWhenUsed/>
    <w:rsid w:val="008B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80"/>
    <w:rPr>
      <w:rFonts w:ascii="Tahoma" w:hAnsi="Tahoma" w:cs="Tahoma"/>
      <w:sz w:val="16"/>
      <w:szCs w:val="16"/>
      <w:lang w:eastAsia="en-US"/>
    </w:rPr>
  </w:style>
  <w:style w:type="character" w:styleId="CommentReference">
    <w:name w:val="annotation reference"/>
    <w:basedOn w:val="DefaultParagraphFont"/>
    <w:uiPriority w:val="99"/>
    <w:semiHidden/>
    <w:unhideWhenUsed/>
    <w:rsid w:val="008B1B80"/>
    <w:rPr>
      <w:sz w:val="16"/>
      <w:szCs w:val="16"/>
    </w:rPr>
  </w:style>
  <w:style w:type="paragraph" w:styleId="CommentText">
    <w:name w:val="annotation text"/>
    <w:basedOn w:val="Normal"/>
    <w:link w:val="CommentTextChar"/>
    <w:uiPriority w:val="99"/>
    <w:semiHidden/>
    <w:unhideWhenUsed/>
    <w:rsid w:val="008B1B80"/>
    <w:pPr>
      <w:spacing w:line="240" w:lineRule="auto"/>
    </w:pPr>
    <w:rPr>
      <w:sz w:val="20"/>
      <w:szCs w:val="20"/>
    </w:rPr>
  </w:style>
  <w:style w:type="character" w:customStyle="1" w:styleId="CommentTextChar">
    <w:name w:val="Comment Text Char"/>
    <w:basedOn w:val="DefaultParagraphFont"/>
    <w:link w:val="CommentText"/>
    <w:uiPriority w:val="99"/>
    <w:semiHidden/>
    <w:rsid w:val="008B1B80"/>
    <w:rPr>
      <w:lang w:eastAsia="en-US"/>
    </w:rPr>
  </w:style>
  <w:style w:type="paragraph" w:styleId="CommentSubject">
    <w:name w:val="annotation subject"/>
    <w:basedOn w:val="CommentText"/>
    <w:next w:val="CommentText"/>
    <w:link w:val="CommentSubjectChar"/>
    <w:uiPriority w:val="99"/>
    <w:semiHidden/>
    <w:unhideWhenUsed/>
    <w:rsid w:val="008B1B80"/>
    <w:rPr>
      <w:b/>
      <w:bCs/>
    </w:rPr>
  </w:style>
  <w:style w:type="character" w:customStyle="1" w:styleId="CommentSubjectChar">
    <w:name w:val="Comment Subject Char"/>
    <w:basedOn w:val="CommentTextChar"/>
    <w:link w:val="CommentSubject"/>
    <w:uiPriority w:val="99"/>
    <w:semiHidden/>
    <w:rsid w:val="008B1B80"/>
    <w:rPr>
      <w:b/>
      <w:bCs/>
      <w:lang w:eastAsia="en-US"/>
    </w:rPr>
  </w:style>
  <w:style w:type="paragraph" w:styleId="Revision">
    <w:name w:val="Revision"/>
    <w:hidden/>
    <w:uiPriority w:val="99"/>
    <w:semiHidden/>
    <w:rsid w:val="00874D5C"/>
    <w:rPr>
      <w:sz w:val="22"/>
      <w:szCs w:val="22"/>
      <w:lang w:eastAsia="en-US"/>
    </w:rPr>
  </w:style>
  <w:style w:type="paragraph" w:styleId="Header">
    <w:name w:val="header"/>
    <w:basedOn w:val="Normal"/>
    <w:link w:val="HeaderChar"/>
    <w:uiPriority w:val="99"/>
    <w:unhideWhenUsed/>
    <w:rsid w:val="0036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67"/>
    <w:rPr>
      <w:sz w:val="22"/>
      <w:szCs w:val="22"/>
      <w:lang w:eastAsia="en-US"/>
    </w:rPr>
  </w:style>
  <w:style w:type="paragraph" w:styleId="Footer">
    <w:name w:val="footer"/>
    <w:basedOn w:val="Normal"/>
    <w:link w:val="FooterChar"/>
    <w:uiPriority w:val="99"/>
    <w:unhideWhenUsed/>
    <w:rsid w:val="0036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978">
      <w:bodyDiv w:val="1"/>
      <w:marLeft w:val="0"/>
      <w:marRight w:val="0"/>
      <w:marTop w:val="0"/>
      <w:marBottom w:val="0"/>
      <w:divBdr>
        <w:top w:val="none" w:sz="0" w:space="0" w:color="auto"/>
        <w:left w:val="none" w:sz="0" w:space="0" w:color="auto"/>
        <w:bottom w:val="none" w:sz="0" w:space="0" w:color="auto"/>
        <w:right w:val="none" w:sz="0" w:space="0" w:color="auto"/>
      </w:divBdr>
    </w:div>
    <w:div w:id="940573341">
      <w:bodyDiv w:val="1"/>
      <w:marLeft w:val="0"/>
      <w:marRight w:val="0"/>
      <w:marTop w:val="0"/>
      <w:marBottom w:val="0"/>
      <w:divBdr>
        <w:top w:val="none" w:sz="0" w:space="0" w:color="auto"/>
        <w:left w:val="none" w:sz="0" w:space="0" w:color="auto"/>
        <w:bottom w:val="none" w:sz="0" w:space="0" w:color="auto"/>
        <w:right w:val="none" w:sz="0" w:space="0" w:color="auto"/>
      </w:divBdr>
    </w:div>
    <w:div w:id="1038818645">
      <w:bodyDiv w:val="1"/>
      <w:marLeft w:val="0"/>
      <w:marRight w:val="0"/>
      <w:marTop w:val="0"/>
      <w:marBottom w:val="0"/>
      <w:divBdr>
        <w:top w:val="none" w:sz="0" w:space="0" w:color="auto"/>
        <w:left w:val="none" w:sz="0" w:space="0" w:color="auto"/>
        <w:bottom w:val="none" w:sz="0" w:space="0" w:color="auto"/>
        <w:right w:val="none" w:sz="0" w:space="0" w:color="auto"/>
      </w:divBdr>
    </w:div>
    <w:div w:id="16588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A5DDB-B08D-40AD-A8F1-4739DC85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Williams</dc:creator>
  <cp:lastModifiedBy>Jonathan Lewis</cp:lastModifiedBy>
  <cp:revision>1</cp:revision>
  <dcterms:created xsi:type="dcterms:W3CDTF">2017-03-27T14:43:00Z</dcterms:created>
  <dcterms:modified xsi:type="dcterms:W3CDTF">2017-03-27T14:43:00Z</dcterms:modified>
</cp:coreProperties>
</file>