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A" w:rsidRDefault="00790EBA" w:rsidP="00323FDF">
      <w:pPr>
        <w:jc w:val="both"/>
        <w:rPr>
          <w:rFonts w:cs="Arial"/>
          <w:b/>
          <w:szCs w:val="28"/>
        </w:rPr>
      </w:pPr>
      <w:r w:rsidRPr="00940A64">
        <w:t>Revised D</w:t>
      </w:r>
      <w:r>
        <w:t>raft NPT WESP 2017-2020</w:t>
      </w: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r>
        <w:rPr>
          <w:noProof/>
          <w:lang w:eastAsia="en-GB"/>
        </w:rPr>
        <w:drawing>
          <wp:anchor distT="0" distB="0" distL="114300" distR="114300" simplePos="0" relativeHeight="251661312" behindDoc="1" locked="0" layoutInCell="1" allowOverlap="1" wp14:anchorId="1773317B" wp14:editId="393E0B8F">
            <wp:simplePos x="0" y="0"/>
            <wp:positionH relativeFrom="margin">
              <wp:posOffset>783590</wp:posOffset>
            </wp:positionH>
            <wp:positionV relativeFrom="margin">
              <wp:posOffset>1207770</wp:posOffset>
            </wp:positionV>
            <wp:extent cx="5333365" cy="38303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Cover.png"/>
                    <pic:cNvPicPr/>
                  </pic:nvPicPr>
                  <pic:blipFill rotWithShape="1">
                    <a:blip r:embed="rId7" cstate="print">
                      <a:extLst>
                        <a:ext uri="{28A0092B-C50C-407E-A947-70E740481C1C}">
                          <a14:useLocalDpi xmlns:a14="http://schemas.microsoft.com/office/drawing/2010/main" val="0"/>
                        </a:ext>
                      </a:extLst>
                    </a:blip>
                    <a:srcRect l="25822" t="5254" r="28330" b="69635"/>
                    <a:stretch/>
                  </pic:blipFill>
                  <pic:spPr bwMode="auto">
                    <a:xfrm>
                      <a:off x="0" y="0"/>
                      <a:ext cx="5333365" cy="38303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90EBA" w:rsidRDefault="00790EBA"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A750E" w:rsidRDefault="007A750E" w:rsidP="00323FDF">
      <w:pPr>
        <w:jc w:val="both"/>
      </w:pPr>
    </w:p>
    <w:p w:rsidR="00790EBA" w:rsidRPr="00790EBA" w:rsidRDefault="00790EBA" w:rsidP="00323FDF">
      <w:pPr>
        <w:jc w:val="both"/>
        <w:rPr>
          <w:sz w:val="72"/>
          <w:szCs w:val="72"/>
        </w:rPr>
      </w:pPr>
      <w:r w:rsidRPr="00790EBA">
        <w:rPr>
          <w:sz w:val="72"/>
          <w:szCs w:val="72"/>
        </w:rPr>
        <w:t>WESP 2017 - 20</w:t>
      </w:r>
    </w:p>
    <w:p w:rsidR="00790EBA" w:rsidRDefault="00790EBA" w:rsidP="00323FDF">
      <w:pPr>
        <w:jc w:val="both"/>
      </w:pPr>
    </w:p>
    <w:p w:rsidR="00790EBA" w:rsidRDefault="00790EBA" w:rsidP="00323FDF">
      <w:pPr>
        <w:jc w:val="both"/>
      </w:pPr>
    </w:p>
    <w:p w:rsidR="00790EBA" w:rsidRDefault="00790EBA" w:rsidP="00323FDF">
      <w:pPr>
        <w:jc w:val="both"/>
      </w:pPr>
      <w:r>
        <w:br w:type="page"/>
      </w:r>
    </w:p>
    <w:p w:rsidR="00790EBA" w:rsidRPr="00A72560" w:rsidRDefault="00790EBA" w:rsidP="00323FDF">
      <w:pPr>
        <w:ind w:left="284"/>
        <w:jc w:val="both"/>
        <w:rPr>
          <w:rFonts w:cs="Arial"/>
          <w:b/>
        </w:rPr>
      </w:pPr>
      <w:r w:rsidRPr="00A72560">
        <w:rPr>
          <w:rFonts w:cs="Arial"/>
          <w:b/>
        </w:rPr>
        <w:lastRenderedPageBreak/>
        <w:t>Neath Port Talbot County Borough Council</w:t>
      </w:r>
    </w:p>
    <w:p w:rsidR="00790EBA" w:rsidRPr="00A72560" w:rsidRDefault="00790EBA" w:rsidP="00323FDF">
      <w:pPr>
        <w:ind w:left="284"/>
        <w:jc w:val="both"/>
        <w:rPr>
          <w:rFonts w:cs="Arial"/>
          <w:b/>
        </w:rPr>
      </w:pPr>
      <w:r w:rsidRPr="00A72560">
        <w:rPr>
          <w:rFonts w:cs="Arial"/>
          <w:b/>
        </w:rPr>
        <w:t>Welsh in Education Strategic Plan 2017-2020</w:t>
      </w:r>
    </w:p>
    <w:p w:rsidR="00323FDF" w:rsidRDefault="00323FDF" w:rsidP="00323FDF">
      <w:pPr>
        <w:ind w:left="284" w:right="289"/>
        <w:jc w:val="both"/>
        <w:textAlignment w:val="baseline"/>
        <w:rPr>
          <w:rFonts w:cs="Arial"/>
        </w:rPr>
      </w:pPr>
    </w:p>
    <w:p w:rsidR="00790EBA" w:rsidRDefault="00790EBA" w:rsidP="00323FDF">
      <w:pPr>
        <w:ind w:left="284" w:right="289"/>
        <w:jc w:val="both"/>
        <w:textAlignment w:val="baseline"/>
        <w:rPr>
          <w:rFonts w:cs="Arial"/>
        </w:rPr>
      </w:pPr>
      <w:proofErr w:type="gramStart"/>
      <w:r w:rsidRPr="00A72560">
        <w:rPr>
          <w:rFonts w:cs="Arial"/>
        </w:rPr>
        <w:t>Section 1.</w:t>
      </w:r>
      <w:proofErr w:type="gramEnd"/>
    </w:p>
    <w:p w:rsidR="007A750E" w:rsidRDefault="007A750E" w:rsidP="00323FDF">
      <w:pPr>
        <w:ind w:left="284" w:right="289"/>
        <w:jc w:val="both"/>
        <w:textAlignment w:val="baseline"/>
        <w:rPr>
          <w:rFonts w:cs="Arial"/>
          <w:i/>
          <w:sz w:val="24"/>
          <w:szCs w:val="24"/>
        </w:rPr>
      </w:pPr>
    </w:p>
    <w:p w:rsidR="00790EBA" w:rsidRDefault="00790EBA" w:rsidP="00323FDF">
      <w:pPr>
        <w:ind w:left="284" w:right="289"/>
        <w:jc w:val="both"/>
        <w:textAlignment w:val="baseline"/>
        <w:rPr>
          <w:rFonts w:cs="Arial"/>
          <w:i/>
          <w:sz w:val="24"/>
          <w:szCs w:val="24"/>
        </w:rPr>
      </w:pPr>
      <w:r w:rsidRPr="002B038C">
        <w:rPr>
          <w:rFonts w:cs="Arial"/>
          <w:i/>
          <w:sz w:val="24"/>
          <w:szCs w:val="24"/>
        </w:rPr>
        <w:t>Please state your local authority’s vision, goal and objectives for Welsh-medium education over the next three years</w:t>
      </w:r>
      <w:r w:rsidRPr="00CC166B">
        <w:rPr>
          <w:rFonts w:cs="Arial"/>
          <w:i/>
          <w:sz w:val="24"/>
          <w:szCs w:val="24"/>
        </w:rPr>
        <w:t xml:space="preserve"> </w:t>
      </w:r>
    </w:p>
    <w:p w:rsidR="007A750E" w:rsidRPr="00CC166B" w:rsidRDefault="007A750E" w:rsidP="00323FDF">
      <w:pPr>
        <w:ind w:left="284" w:right="289"/>
        <w:jc w:val="both"/>
        <w:textAlignment w:val="baseline"/>
        <w:rPr>
          <w:rFonts w:cs="Arial"/>
          <w:i/>
          <w:sz w:val="24"/>
          <w:szCs w:val="24"/>
        </w:rPr>
      </w:pPr>
    </w:p>
    <w:p w:rsidR="00790EBA" w:rsidRDefault="00790EBA" w:rsidP="00323FDF">
      <w:pPr>
        <w:ind w:left="284" w:right="289"/>
        <w:jc w:val="both"/>
        <w:textAlignment w:val="baseline"/>
        <w:rPr>
          <w:rFonts w:cs="Arial"/>
          <w:color w:val="000000"/>
          <w:shd w:val="clear" w:color="auto" w:fill="FFFFFF"/>
        </w:rPr>
      </w:pPr>
      <w:r>
        <w:rPr>
          <w:rFonts w:cs="Arial"/>
          <w:color w:val="000000"/>
          <w:shd w:val="clear" w:color="auto" w:fill="FFFFFF"/>
        </w:rPr>
        <w:t>Welsh-medium</w:t>
      </w:r>
      <w:r w:rsidRPr="00A72560">
        <w:rPr>
          <w:rFonts w:cs="Arial"/>
          <w:color w:val="000000"/>
          <w:shd w:val="clear" w:color="auto" w:fill="FFFFFF"/>
        </w:rPr>
        <w:t xml:space="preserve"> education is an integral and essential part of the learning offer in Neath Port Talbot. We believe that all children should benefit from the opportunity to</w:t>
      </w:r>
      <w:r>
        <w:rPr>
          <w:rFonts w:cs="Arial"/>
          <w:color w:val="000000"/>
          <w:shd w:val="clear" w:color="auto" w:fill="FFFFFF"/>
        </w:rPr>
        <w:t xml:space="preserve"> learn,</w:t>
      </w:r>
      <w:r w:rsidRPr="00A72560">
        <w:rPr>
          <w:rFonts w:cs="Arial"/>
          <w:color w:val="000000"/>
          <w:shd w:val="clear" w:color="auto" w:fill="FFFFFF"/>
        </w:rPr>
        <w:t xml:space="preserve"> appreciate and understand their lives through the medium of Welsh. The authority underpins this principle by ensuring univers</w:t>
      </w:r>
      <w:r>
        <w:rPr>
          <w:rFonts w:cs="Arial"/>
          <w:color w:val="000000"/>
          <w:shd w:val="clear" w:color="auto" w:fill="FFFFFF"/>
        </w:rPr>
        <w:t xml:space="preserve">al access to this provision. </w:t>
      </w:r>
      <w:r w:rsidRPr="00A72560">
        <w:rPr>
          <w:rFonts w:cs="Arial"/>
          <w:color w:val="000000"/>
          <w:shd w:val="clear" w:color="auto" w:fill="FFFFFF"/>
        </w:rPr>
        <w:t>Neath</w:t>
      </w:r>
      <w:r>
        <w:rPr>
          <w:rFonts w:cs="Arial"/>
          <w:color w:val="000000"/>
          <w:shd w:val="clear" w:color="auto" w:fill="FFFFFF"/>
        </w:rPr>
        <w:t xml:space="preserve"> </w:t>
      </w:r>
      <w:r w:rsidRPr="00A72560">
        <w:rPr>
          <w:rFonts w:cs="Arial"/>
          <w:color w:val="000000"/>
          <w:shd w:val="clear" w:color="auto" w:fill="FFFFFF"/>
        </w:rPr>
        <w:t>Port Talbot County Borough Council</w:t>
      </w:r>
      <w:r>
        <w:rPr>
          <w:rFonts w:cs="Arial"/>
          <w:color w:val="000000"/>
          <w:shd w:val="clear" w:color="auto" w:fill="FFFFFF"/>
        </w:rPr>
        <w:t xml:space="preserve"> recognises </w:t>
      </w:r>
      <w:r w:rsidRPr="00A72560">
        <w:rPr>
          <w:rFonts w:cs="Arial"/>
          <w:color w:val="000000"/>
          <w:shd w:val="clear" w:color="auto" w:fill="FFFFFF"/>
        </w:rPr>
        <w:t>that language and culture are</w:t>
      </w:r>
      <w:r>
        <w:rPr>
          <w:rFonts w:cs="Arial"/>
          <w:color w:val="000000"/>
          <w:shd w:val="clear" w:color="auto" w:fill="FFFFFF"/>
        </w:rPr>
        <w:t xml:space="preserve"> </w:t>
      </w:r>
      <w:r w:rsidRPr="00A72560">
        <w:rPr>
          <w:rFonts w:cs="Arial"/>
          <w:color w:val="000000"/>
          <w:shd w:val="clear" w:color="auto" w:fill="FFFFFF"/>
        </w:rPr>
        <w:t>critical</w:t>
      </w:r>
      <w:r>
        <w:rPr>
          <w:rFonts w:cs="Arial"/>
          <w:color w:val="000000"/>
          <w:shd w:val="clear" w:color="auto" w:fill="FFFFFF"/>
        </w:rPr>
        <w:t xml:space="preserve"> </w:t>
      </w:r>
      <w:r w:rsidRPr="00A72560">
        <w:rPr>
          <w:rFonts w:cs="Arial"/>
          <w:color w:val="000000"/>
          <w:shd w:val="clear" w:color="auto" w:fill="FFFFFF"/>
        </w:rPr>
        <w:t>parts of an individual's identity and is committed to promoting and celebrating Welsh language</w:t>
      </w:r>
      <w:r>
        <w:rPr>
          <w:rFonts w:cs="Arial"/>
          <w:color w:val="000000"/>
          <w:shd w:val="clear" w:color="auto" w:fill="FFFFFF"/>
        </w:rPr>
        <w:t xml:space="preserve"> </w:t>
      </w:r>
      <w:r w:rsidRPr="00A72560">
        <w:rPr>
          <w:rFonts w:cs="Arial"/>
          <w:color w:val="000000"/>
          <w:shd w:val="clear" w:color="auto" w:fill="FFFFFF"/>
        </w:rPr>
        <w:t>learning</w:t>
      </w:r>
      <w:r>
        <w:rPr>
          <w:rFonts w:cs="Arial"/>
          <w:color w:val="000000"/>
          <w:shd w:val="clear" w:color="auto" w:fill="FFFFFF"/>
        </w:rPr>
        <w:t xml:space="preserve"> </w:t>
      </w:r>
      <w:r w:rsidRPr="00A72560">
        <w:rPr>
          <w:rFonts w:cs="Arial"/>
          <w:color w:val="000000"/>
          <w:shd w:val="clear" w:color="auto" w:fill="FFFFFF"/>
        </w:rPr>
        <w:t>across all phases and sectors.</w:t>
      </w:r>
      <w:r>
        <w:rPr>
          <w:rFonts w:cs="Arial"/>
          <w:color w:val="000000"/>
          <w:shd w:val="clear" w:color="auto" w:fill="FFFFFF"/>
        </w:rPr>
        <w:t xml:space="preserve"> </w:t>
      </w:r>
      <w:r w:rsidRPr="00A72560">
        <w:rPr>
          <w:rFonts w:cs="Arial"/>
          <w:color w:val="000000"/>
          <w:shd w:val="clear" w:color="auto" w:fill="FFFFFF"/>
        </w:rPr>
        <w:t>Our Welsh in Education Strategic Plan (WESP) 2017-2020 details how we plan to support and further develop</w:t>
      </w:r>
      <w:r>
        <w:rPr>
          <w:rFonts w:cs="Arial"/>
          <w:color w:val="000000"/>
          <w:shd w:val="clear" w:color="auto" w:fill="FFFFFF"/>
        </w:rPr>
        <w:t xml:space="preserve"> </w:t>
      </w:r>
      <w:r w:rsidRPr="00A72560">
        <w:rPr>
          <w:rFonts w:cs="Arial"/>
          <w:color w:val="000000"/>
          <w:shd w:val="clear" w:color="auto" w:fill="FFFFFF"/>
        </w:rPr>
        <w:t>Welsh language education in schools and in the wider communities and how we plan for future growth.</w:t>
      </w:r>
      <w:r>
        <w:rPr>
          <w:rFonts w:cs="Arial"/>
          <w:color w:val="000000"/>
          <w:shd w:val="clear" w:color="auto" w:fill="FFFFFF"/>
        </w:rPr>
        <w:t xml:space="preserve"> </w:t>
      </w:r>
      <w:r w:rsidRPr="00A72560">
        <w:rPr>
          <w:rFonts w:cs="Arial"/>
          <w:color w:val="000000"/>
          <w:shd w:val="clear" w:color="auto" w:fill="FFFFFF"/>
        </w:rPr>
        <w:t>The WESP details how we will secure further development within the period January 2017 – December 2020 and</w:t>
      </w:r>
      <w:r>
        <w:rPr>
          <w:rFonts w:cs="Arial"/>
          <w:color w:val="000000"/>
          <w:shd w:val="clear" w:color="auto" w:fill="FFFFFF"/>
        </w:rPr>
        <w:t xml:space="preserve"> </w:t>
      </w:r>
      <w:r w:rsidRPr="00A72560">
        <w:rPr>
          <w:rFonts w:cs="Arial"/>
          <w:color w:val="000000"/>
          <w:shd w:val="clear" w:color="auto" w:fill="FFFFFF"/>
        </w:rPr>
        <w:t>aligns itself to national policy</w:t>
      </w:r>
      <w:r>
        <w:rPr>
          <w:rFonts w:cs="Arial"/>
          <w:color w:val="000000"/>
          <w:shd w:val="clear" w:color="auto" w:fill="FFFFFF"/>
        </w:rPr>
        <w:t xml:space="preserve"> </w:t>
      </w:r>
      <w:r w:rsidRPr="00A72560">
        <w:rPr>
          <w:rFonts w:cs="Arial"/>
          <w:color w:val="000000"/>
          <w:shd w:val="clear" w:color="auto" w:fill="FFFFFF"/>
        </w:rPr>
        <w:t>and guidance</w:t>
      </w:r>
      <w:r>
        <w:rPr>
          <w:rFonts w:cs="Arial"/>
          <w:color w:val="000000"/>
          <w:shd w:val="clear" w:color="auto" w:fill="FFFFFF"/>
        </w:rPr>
        <w:t xml:space="preserve"> in order to contribute to the Welsh Government’s aim of achieving a million Welsh speakers by 2050</w:t>
      </w:r>
      <w:r w:rsidRPr="00A72560">
        <w:rPr>
          <w:rFonts w:cs="Arial"/>
          <w:color w:val="000000"/>
          <w:shd w:val="clear" w:color="auto" w:fill="FFFFFF"/>
        </w:rPr>
        <w:t>.</w:t>
      </w:r>
    </w:p>
    <w:p w:rsidR="00B736DF" w:rsidRPr="006479DE" w:rsidRDefault="00B736DF" w:rsidP="00323FDF">
      <w:pPr>
        <w:ind w:left="284" w:right="289"/>
        <w:jc w:val="both"/>
        <w:textAlignment w:val="baseline"/>
        <w:rPr>
          <w:rFonts w:cs="Arial"/>
          <w:color w:val="000000"/>
          <w:shd w:val="clear" w:color="auto" w:fill="FFFFFF"/>
        </w:rPr>
      </w:pPr>
    </w:p>
    <w:p w:rsidR="00323FDF" w:rsidRDefault="00790EBA" w:rsidP="00323FDF">
      <w:pPr>
        <w:tabs>
          <w:tab w:val="left" w:pos="3570"/>
        </w:tabs>
        <w:ind w:left="709" w:right="289" w:hanging="425"/>
        <w:jc w:val="both"/>
        <w:textAlignment w:val="baseline"/>
        <w:rPr>
          <w:rFonts w:cs="Arial"/>
        </w:rPr>
      </w:pPr>
      <w:r w:rsidRPr="00A72560">
        <w:rPr>
          <w:rFonts w:cs="Arial"/>
        </w:rPr>
        <w:t xml:space="preserve"> Objectives: </w:t>
      </w:r>
    </w:p>
    <w:p w:rsidR="00790EBA" w:rsidRPr="00A72560" w:rsidRDefault="00790EBA" w:rsidP="00323FDF">
      <w:pPr>
        <w:tabs>
          <w:tab w:val="left" w:pos="3570"/>
        </w:tabs>
        <w:ind w:left="709" w:right="289" w:hanging="425"/>
        <w:jc w:val="both"/>
        <w:textAlignment w:val="baseline"/>
        <w:rPr>
          <w:rFonts w:cs="Arial"/>
        </w:rPr>
      </w:pPr>
      <w:r>
        <w:rPr>
          <w:rFonts w:cs="Arial"/>
        </w:rPr>
        <w:tab/>
      </w:r>
    </w:p>
    <w:p w:rsidR="008F163F" w:rsidRPr="008F163F" w:rsidRDefault="00790EBA" w:rsidP="000A603E">
      <w:pPr>
        <w:pStyle w:val="ListParagraph"/>
        <w:numPr>
          <w:ilvl w:val="0"/>
          <w:numId w:val="3"/>
        </w:numPr>
        <w:rPr>
          <w:highlight w:val="yellow"/>
        </w:rPr>
      </w:pPr>
      <w:r w:rsidRPr="0035009F">
        <w:rPr>
          <w:highlight w:val="yellow"/>
        </w:rPr>
        <w:t>To set out a clear strategy for promoting the use of Welsh language in NPT schools including increasing access to Welsh-medium education</w:t>
      </w:r>
      <w:r w:rsidR="006E4318" w:rsidRPr="0035009F">
        <w:t>.</w:t>
      </w:r>
    </w:p>
    <w:p w:rsidR="00790EBA" w:rsidRPr="00D544FE" w:rsidRDefault="00790EBA" w:rsidP="000A603E">
      <w:pPr>
        <w:pStyle w:val="ListParagraph"/>
        <w:numPr>
          <w:ilvl w:val="0"/>
          <w:numId w:val="3"/>
        </w:numPr>
        <w:rPr>
          <w:highlight w:val="yellow"/>
        </w:rPr>
      </w:pPr>
      <w:r w:rsidRPr="0035009F">
        <w:rPr>
          <w:highlight w:val="yellow"/>
        </w:rPr>
        <w:t>To develop the partnership between the local authority and pre-school providers in order to ensure a greater focus on Welsh language learning, to increase Welsh-medium provision and increase the transfer rates between pre-school and Welsh medium school based provision. In order to progress this key aspect, it is proposed that the local authority develops an action plan by the end of January 2018 in conjunction with providers such as Mudiad Ysgolion Meithrin and schools</w:t>
      </w:r>
      <w:r w:rsidRPr="00D544FE">
        <w:rPr>
          <w:highlight w:val="yellow"/>
        </w:rPr>
        <w:t xml:space="preserve">. </w:t>
      </w:r>
    </w:p>
    <w:p w:rsidR="00790EBA" w:rsidRDefault="00790EBA" w:rsidP="004556BC">
      <w:pPr>
        <w:pStyle w:val="ListNumber"/>
        <w:numPr>
          <w:ilvl w:val="0"/>
          <w:numId w:val="3"/>
        </w:numPr>
        <w:jc w:val="both"/>
      </w:pPr>
      <w:r w:rsidRPr="00CA3E20">
        <w:t>To ensure that the NPT WESP contributes to the key Welsh Government priorities in relation to Welsh medium education.</w:t>
      </w:r>
    </w:p>
    <w:p w:rsidR="00790EBA" w:rsidRDefault="00790EBA" w:rsidP="004556BC">
      <w:pPr>
        <w:pStyle w:val="ListNumber"/>
        <w:numPr>
          <w:ilvl w:val="0"/>
          <w:numId w:val="3"/>
        </w:numPr>
        <w:jc w:val="both"/>
      </w:pPr>
      <w:r w:rsidRPr="00CA3E20">
        <w:t xml:space="preserve">To ensure a successful continuum from Welsh-medium primary schools to Welsh-medium secondary schools by ensuring a greater rate of transfer from KS2 to KS3. </w:t>
      </w:r>
    </w:p>
    <w:p w:rsidR="00790EBA" w:rsidRPr="00F77A6D" w:rsidRDefault="00790EBA" w:rsidP="004556BC">
      <w:pPr>
        <w:pStyle w:val="ListNumber"/>
        <w:numPr>
          <w:ilvl w:val="0"/>
          <w:numId w:val="3"/>
        </w:numPr>
        <w:jc w:val="both"/>
      </w:pPr>
      <w:r w:rsidRPr="00CC166B">
        <w:rPr>
          <w:highlight w:val="yellow"/>
        </w:rPr>
        <w:t xml:space="preserve">To </w:t>
      </w:r>
      <w:r w:rsidRPr="00CC166B">
        <w:rPr>
          <w:highlight w:val="yellow"/>
        </w:rPr>
        <w:t>ensure that second language provision across all schools provides pupils with the skills and ability to become confident and sustained speakers of Welsh and that the provision develops a meaningful relationship between the language and the learner.</w:t>
      </w:r>
      <w:r>
        <w:t xml:space="preserve">  </w:t>
      </w:r>
      <w:r w:rsidRPr="00CC166B">
        <w:rPr>
          <w:strike/>
        </w:rPr>
        <w:t>.</w:t>
      </w:r>
    </w:p>
    <w:p w:rsidR="00790EBA" w:rsidRPr="00CA3E20" w:rsidRDefault="00790EBA" w:rsidP="004556BC">
      <w:pPr>
        <w:pStyle w:val="ListNumber"/>
        <w:numPr>
          <w:ilvl w:val="0"/>
          <w:numId w:val="3"/>
        </w:numPr>
        <w:jc w:val="both"/>
      </w:pPr>
      <w:r w:rsidRPr="00CC166B">
        <w:rPr>
          <w:highlight w:val="yellow"/>
        </w:rPr>
        <w:t>Ensure that the post 16 curriculum offered or facilitated through the medium of Welsh is broad and meets the aspirations of all students</w:t>
      </w:r>
      <w:r w:rsidRPr="00CC166B">
        <w:rPr>
          <w:highlight w:val="yellow"/>
        </w:rPr>
        <w:t xml:space="preserve"> leading to an increase in the number of students following post-16 courses through the medium of Welsh</w:t>
      </w:r>
      <w:r w:rsidRPr="00CA3E20">
        <w:t xml:space="preserve">.  </w:t>
      </w:r>
    </w:p>
    <w:p w:rsidR="00790EBA" w:rsidRDefault="00790EBA" w:rsidP="004556BC">
      <w:pPr>
        <w:pStyle w:val="ListNumber"/>
        <w:numPr>
          <w:ilvl w:val="0"/>
          <w:numId w:val="3"/>
        </w:numPr>
        <w:jc w:val="both"/>
      </w:pPr>
      <w:r w:rsidRPr="00CC166B">
        <w:rPr>
          <w:highlight w:val="yellow"/>
        </w:rPr>
        <w:lastRenderedPageBreak/>
        <w:t>To maintain appropriate arrangements for the availability of transport in line with the approved council travel policy</w:t>
      </w:r>
      <w:r w:rsidRPr="00CC166B">
        <w:rPr>
          <w:highlight w:val="yellow"/>
        </w:rPr>
        <w:t xml:space="preserve"> in order to promote access to Welsh-medium provision</w:t>
      </w:r>
      <w:r w:rsidRPr="00CA3E20">
        <w:t xml:space="preserve">. </w:t>
      </w:r>
    </w:p>
    <w:p w:rsidR="00790EBA" w:rsidRPr="00CC166B" w:rsidRDefault="00790EBA" w:rsidP="004556BC">
      <w:pPr>
        <w:pStyle w:val="ListNumber"/>
        <w:numPr>
          <w:ilvl w:val="0"/>
          <w:numId w:val="3"/>
        </w:numPr>
        <w:jc w:val="both"/>
        <w:rPr>
          <w:highlight w:val="yellow"/>
        </w:rPr>
      </w:pPr>
      <w:r w:rsidRPr="00CC166B">
        <w:rPr>
          <w:highlight w:val="yellow"/>
        </w:rPr>
        <w:t xml:space="preserve">To ensure that all schools are supported to teach Welsh effectively </w:t>
      </w:r>
      <w:r w:rsidRPr="00CC166B">
        <w:rPr>
          <w:highlight w:val="yellow"/>
        </w:rPr>
        <w:t xml:space="preserve">and that pupils are provided for </w:t>
      </w:r>
      <w:r w:rsidRPr="00CC166B">
        <w:rPr>
          <w:highlight w:val="yellow"/>
        </w:rPr>
        <w:t>in accordance with National Curriculum requirements and that all pupils in English-medium schools are given the opportunity to sit an accredited examination in Welsh at the end of Key Stage 4.</w:t>
      </w:r>
    </w:p>
    <w:p w:rsidR="00790EBA" w:rsidRPr="003A281E" w:rsidRDefault="00790EBA" w:rsidP="004556BC">
      <w:pPr>
        <w:pStyle w:val="ListNumber"/>
        <w:numPr>
          <w:ilvl w:val="0"/>
          <w:numId w:val="3"/>
        </w:numPr>
        <w:jc w:val="both"/>
      </w:pPr>
      <w:r w:rsidRPr="003A281E">
        <w:t>Ensure that children and young people with ALN receive linguistic equality of opportunity in terms of Welsh-medium education</w:t>
      </w:r>
      <w:r>
        <w:t xml:space="preserve"> and support.</w:t>
      </w:r>
    </w:p>
    <w:p w:rsidR="00790EBA" w:rsidRPr="003A281E" w:rsidRDefault="00790EBA" w:rsidP="004556BC">
      <w:pPr>
        <w:pStyle w:val="ListNumber"/>
        <w:numPr>
          <w:ilvl w:val="0"/>
          <w:numId w:val="3"/>
        </w:numPr>
        <w:jc w:val="both"/>
      </w:pPr>
      <w:r w:rsidRPr="003A281E">
        <w:t>Ensure that access</w:t>
      </w:r>
      <w:r>
        <w:t>, locally or regionally,</w:t>
      </w:r>
      <w:r w:rsidRPr="003A281E">
        <w:t xml:space="preserve"> to professional training to support the development of </w:t>
      </w:r>
      <w:r>
        <w:t xml:space="preserve">effective </w:t>
      </w:r>
      <w:r w:rsidRPr="003A281E">
        <w:t>Wel</w:t>
      </w:r>
      <w:r>
        <w:t xml:space="preserve">sh teaching and learning </w:t>
      </w:r>
      <w:r w:rsidRPr="003A281E">
        <w:t>responds to the identified needs of those working in both the English and Welsh-medium sectors.</w:t>
      </w:r>
    </w:p>
    <w:p w:rsidR="00790EBA" w:rsidRPr="003A281E" w:rsidRDefault="00790EBA" w:rsidP="004556BC">
      <w:pPr>
        <w:pStyle w:val="ListNumber"/>
        <w:numPr>
          <w:ilvl w:val="0"/>
          <w:numId w:val="3"/>
        </w:numPr>
        <w:jc w:val="both"/>
      </w:pPr>
      <w:r w:rsidRPr="003A281E">
        <w:t>To recognise Welsh as being desirable in person specifications when recruiting staff</w:t>
      </w:r>
      <w:r>
        <w:t xml:space="preserve">. </w:t>
      </w:r>
    </w:p>
    <w:p w:rsidR="00790EBA" w:rsidRPr="00D850D2" w:rsidRDefault="00790EBA" w:rsidP="004556BC">
      <w:pPr>
        <w:pStyle w:val="ListNumber"/>
        <w:numPr>
          <w:ilvl w:val="0"/>
          <w:numId w:val="3"/>
        </w:numPr>
        <w:jc w:val="both"/>
      </w:pPr>
      <w:r>
        <w:t>To ensure that the WESP F</w:t>
      </w:r>
      <w:r w:rsidRPr="003A281E">
        <w:t>orum has clear objectives to enable it to deliver the outcomes effectively</w:t>
      </w:r>
      <w:r>
        <w:t xml:space="preserve">. </w:t>
      </w:r>
    </w:p>
    <w:p w:rsidR="00323FDF" w:rsidRDefault="00323FDF" w:rsidP="00323FDF">
      <w:pPr>
        <w:ind w:left="284" w:right="289"/>
        <w:jc w:val="both"/>
        <w:textAlignment w:val="baseline"/>
        <w:rPr>
          <w:rFonts w:cs="Arial"/>
        </w:rPr>
      </w:pPr>
    </w:p>
    <w:p w:rsidR="00790EBA" w:rsidRDefault="00790EBA" w:rsidP="00323FDF">
      <w:pPr>
        <w:ind w:left="284" w:right="289"/>
        <w:jc w:val="both"/>
        <w:textAlignment w:val="baseline"/>
        <w:rPr>
          <w:rFonts w:cs="Arial"/>
        </w:rPr>
      </w:pPr>
      <w:r w:rsidRPr="00A72560">
        <w:rPr>
          <w:rFonts w:cs="Arial"/>
        </w:rPr>
        <w:t>Statement: </w:t>
      </w:r>
    </w:p>
    <w:p w:rsidR="00323FDF" w:rsidRPr="00A72560" w:rsidRDefault="00323FDF" w:rsidP="00323FDF">
      <w:pPr>
        <w:ind w:left="284" w:right="289"/>
        <w:jc w:val="both"/>
        <w:textAlignment w:val="baseline"/>
        <w:rPr>
          <w:rFonts w:cs="Arial"/>
        </w:rPr>
      </w:pPr>
    </w:p>
    <w:p w:rsidR="00790EBA" w:rsidRPr="0035009F" w:rsidRDefault="00790EBA" w:rsidP="000A603E">
      <w:pPr>
        <w:pStyle w:val="ListParagraph"/>
        <w:numPr>
          <w:ilvl w:val="0"/>
          <w:numId w:val="4"/>
        </w:numPr>
      </w:pPr>
      <w:r w:rsidRPr="0035009F">
        <w:t>The NPT WESP Forum meets termly to monitor progress. It comprises Headteacher representatives from Welsh-medium and English-medium primary and secondary schools, officers of the local authority and other stakeholders from our community.</w:t>
      </w:r>
    </w:p>
    <w:p w:rsidR="00790EBA" w:rsidRPr="0035009F" w:rsidRDefault="00790EBA" w:rsidP="000A603E">
      <w:pPr>
        <w:pStyle w:val="ListParagraph"/>
        <w:numPr>
          <w:ilvl w:val="0"/>
          <w:numId w:val="4"/>
        </w:numPr>
      </w:pPr>
      <w:r w:rsidRPr="0035009F">
        <w:t>The WESP forms part of the Challenge Advisers Service Report Card, which in turn contributes to the Education Development Service (EDS) Plan within the Education Directorate. The priorities also contribute to the over-arching Directorate planning document.</w:t>
      </w:r>
    </w:p>
    <w:p w:rsidR="004556BC" w:rsidRDefault="004556BC" w:rsidP="00323FDF">
      <w:pPr>
        <w:ind w:left="378" w:right="291" w:hanging="14"/>
        <w:jc w:val="both"/>
        <w:textAlignment w:val="baseline"/>
        <w:rPr>
          <w:rFonts w:cs="Arial"/>
          <w:i/>
          <w:sz w:val="24"/>
          <w:szCs w:val="24"/>
        </w:rPr>
      </w:pPr>
    </w:p>
    <w:p w:rsidR="00920DCD" w:rsidRDefault="00920DCD" w:rsidP="00323FDF">
      <w:pPr>
        <w:ind w:left="378" w:right="291" w:hanging="14"/>
        <w:jc w:val="both"/>
        <w:textAlignment w:val="baseline"/>
        <w:rPr>
          <w:rFonts w:cs="Arial"/>
        </w:rPr>
      </w:pPr>
      <w:r w:rsidRPr="00920DCD">
        <w:rPr>
          <w:rFonts w:cs="Arial"/>
          <w:i/>
          <w:sz w:val="24"/>
          <w:szCs w:val="24"/>
        </w:rPr>
        <w:t>Local authorities have a statutory duty under Section 10 of the Learner Travel Measure (Wales) 2008 to promote access to education and training through the medium of Welsh. Please provide a statement regarding the accessibility of Welsh-medium provision in your local authority in relation to home to school transport.  Please highlight any challenges and/or areas of good practice through collaboration</w:t>
      </w:r>
      <w:r w:rsidRPr="00920DCD">
        <w:rPr>
          <w:rFonts w:cs="Arial"/>
        </w:rPr>
        <w:t>.</w:t>
      </w:r>
    </w:p>
    <w:p w:rsidR="00323FDF" w:rsidRPr="00920DCD" w:rsidRDefault="00323FDF" w:rsidP="00323FDF">
      <w:pPr>
        <w:ind w:left="378" w:right="291" w:hanging="14"/>
        <w:jc w:val="both"/>
        <w:textAlignment w:val="baseline"/>
        <w:rPr>
          <w:rFonts w:cs="Arial"/>
        </w:rPr>
      </w:pPr>
    </w:p>
    <w:p w:rsidR="00920DCD" w:rsidRPr="00920DCD" w:rsidRDefault="00920DCD" w:rsidP="00323FDF">
      <w:pPr>
        <w:ind w:left="322"/>
        <w:jc w:val="both"/>
      </w:pPr>
      <w:r w:rsidRPr="00920DCD">
        <w:t>Access to Welsh-medium education is met through existing primary and secondary school provision, mainly within the local authority and in a small number of cases in neighbouring authorities.</w:t>
      </w:r>
    </w:p>
    <w:p w:rsidR="00323FDF" w:rsidRDefault="00323FDF" w:rsidP="00323FDF">
      <w:pPr>
        <w:ind w:left="322"/>
        <w:jc w:val="both"/>
        <w:rPr>
          <w:highlight w:val="yellow"/>
        </w:rPr>
      </w:pPr>
    </w:p>
    <w:p w:rsidR="00920DCD" w:rsidRPr="00920DCD" w:rsidRDefault="00920DCD" w:rsidP="00323FDF">
      <w:pPr>
        <w:ind w:left="322"/>
        <w:jc w:val="both"/>
      </w:pPr>
      <w:r w:rsidRPr="00323FDF">
        <w:rPr>
          <w:highlight w:val="yellow"/>
        </w:rPr>
        <w:t xml:space="preserve">We also facilitate access to secondary phase Welsh-medium education for out of county pupils, mainly from Powys, at Ysgol </w:t>
      </w:r>
      <w:ins w:id="0" w:author="Richard Gordon" w:date="2017-09-26T09:21:00Z">
        <w:r w:rsidRPr="00323FDF">
          <w:rPr>
            <w:highlight w:val="yellow"/>
          </w:rPr>
          <w:t xml:space="preserve">Gymraeg </w:t>
        </w:r>
      </w:ins>
      <w:r w:rsidRPr="00323FDF">
        <w:rPr>
          <w:highlight w:val="yellow"/>
        </w:rPr>
        <w:t>Ystalyfera</w:t>
      </w:r>
      <w:r w:rsidRPr="00323FDF">
        <w:rPr>
          <w:highlight w:val="yellow"/>
        </w:rPr>
        <w:t xml:space="preserve"> – Bro Dur</w:t>
      </w:r>
      <w:r w:rsidRPr="00323FDF">
        <w:rPr>
          <w:highlight w:val="yellow"/>
        </w:rPr>
        <w:t xml:space="preserve">. Recognising parental demand for more readily accessible secondary phase Welsh medium education, the local authority is establishing a second 11-16 campus in the south of the County Borough. </w:t>
      </w:r>
      <w:r w:rsidRPr="00323FDF">
        <w:rPr>
          <w:highlight w:val="yellow"/>
        </w:rPr>
        <w:t>Transport will be provided in accordance with the authority’s Home to School Travel Policy 2017 when this facility opens in September 2018 a policy the supports access to Welsh-medium education.</w:t>
      </w:r>
      <w:r w:rsidRPr="00920DCD">
        <w:t xml:space="preserve">  </w:t>
      </w:r>
    </w:p>
    <w:p w:rsidR="00323FDF" w:rsidRDefault="00323FDF" w:rsidP="00323FDF">
      <w:pPr>
        <w:ind w:left="392"/>
        <w:jc w:val="both"/>
      </w:pPr>
    </w:p>
    <w:p w:rsidR="00323FDF" w:rsidRDefault="00323FDF">
      <w:r>
        <w:br w:type="page"/>
      </w:r>
    </w:p>
    <w:p w:rsidR="00920DCD" w:rsidRPr="00920DCD" w:rsidRDefault="00920DCD" w:rsidP="00323FDF">
      <w:pPr>
        <w:ind w:left="322"/>
        <w:jc w:val="both"/>
      </w:pPr>
      <w:r w:rsidRPr="00920DCD">
        <w:lastRenderedPageBreak/>
        <w:t xml:space="preserve">The Local Authority fully complies with the statutory duties of the Learner Travel Measure (Wales) 2008 and currently the Council’s policy is to provide free transport to Welsh medium provision under discretionary powers, subject to specified distance criteria.  Where the nearest suitable Welsh-medium school is deemed to be out of authority, transport is provided in accordance with the Council’s policy. </w:t>
      </w:r>
    </w:p>
    <w:p w:rsidR="00323FDF" w:rsidRDefault="00323FDF" w:rsidP="00323FDF">
      <w:pPr>
        <w:ind w:left="322"/>
        <w:jc w:val="both"/>
      </w:pPr>
    </w:p>
    <w:p w:rsidR="00920DCD" w:rsidRPr="00920DCD" w:rsidRDefault="00920DCD" w:rsidP="00323FDF">
      <w:pPr>
        <w:ind w:left="322"/>
        <w:jc w:val="both"/>
      </w:pPr>
      <w:r w:rsidRPr="00920DCD">
        <w:t xml:space="preserve">There is no requirement to provide school or college transport free of charge to any learner who is above compulsory school age and currently charges are levied for transport to post-16 provision. </w:t>
      </w:r>
    </w:p>
    <w:p w:rsidR="00323FDF" w:rsidRDefault="00323FDF" w:rsidP="00323FDF">
      <w:pPr>
        <w:ind w:left="322"/>
        <w:jc w:val="both"/>
        <w:rPr>
          <w:highlight w:val="yellow"/>
        </w:rPr>
      </w:pPr>
    </w:p>
    <w:p w:rsidR="00920DCD" w:rsidRPr="00920DCD" w:rsidRDefault="00920DCD" w:rsidP="00323FDF">
      <w:pPr>
        <w:ind w:left="322"/>
        <w:jc w:val="both"/>
      </w:pPr>
      <w:r w:rsidRPr="00323FDF">
        <w:rPr>
          <w:highlight w:val="yellow"/>
        </w:rPr>
        <w:t xml:space="preserve">In order that a broader curriculum offer is secured at post-16, </w:t>
      </w:r>
      <w:proofErr w:type="gramStart"/>
      <w:r w:rsidRPr="00323FDF">
        <w:rPr>
          <w:highlight w:val="yellow"/>
        </w:rPr>
        <w:t xml:space="preserve">Ysgol  </w:t>
      </w:r>
      <w:ins w:id="1" w:author="Richard Gordon" w:date="2017-09-26T09:22:00Z">
        <w:r w:rsidRPr="00323FDF">
          <w:rPr>
            <w:highlight w:val="yellow"/>
          </w:rPr>
          <w:t>Gymraeg</w:t>
        </w:r>
        <w:proofErr w:type="gramEnd"/>
        <w:r w:rsidRPr="00323FDF">
          <w:rPr>
            <w:highlight w:val="yellow"/>
          </w:rPr>
          <w:t xml:space="preserve"> </w:t>
        </w:r>
      </w:ins>
      <w:r w:rsidRPr="00323FDF">
        <w:rPr>
          <w:highlight w:val="yellow"/>
        </w:rPr>
        <w:t>Ystalyfera</w:t>
      </w:r>
      <w:r w:rsidRPr="00323FDF">
        <w:rPr>
          <w:highlight w:val="yellow"/>
        </w:rPr>
        <w:t xml:space="preserve"> – Bro Dur</w:t>
      </w:r>
      <w:r w:rsidRPr="00323FDF">
        <w:rPr>
          <w:highlight w:val="yellow"/>
        </w:rPr>
        <w:t xml:space="preserve"> co-operates with neighbouring schools to enhance provision.</w:t>
      </w:r>
      <w:r w:rsidRPr="00920DCD">
        <w:t xml:space="preserve"> </w:t>
      </w:r>
    </w:p>
    <w:p w:rsidR="00323FDF" w:rsidRDefault="00323FDF" w:rsidP="00323FDF">
      <w:pPr>
        <w:ind w:left="322"/>
        <w:jc w:val="both"/>
      </w:pPr>
    </w:p>
    <w:p w:rsidR="00A65C92" w:rsidRDefault="00920DCD" w:rsidP="00323FDF">
      <w:pPr>
        <w:ind w:left="322"/>
        <w:jc w:val="both"/>
      </w:pPr>
      <w:r w:rsidRPr="00323FDF">
        <w:rPr>
          <w:strike/>
        </w:rPr>
        <w:t>All provision of discretionary transport is under review</w:t>
      </w:r>
      <w:r w:rsidRPr="00920DCD">
        <w:t xml:space="preserve">.  </w:t>
      </w:r>
    </w:p>
    <w:p w:rsidR="00323FDF" w:rsidRPr="00920DCD" w:rsidRDefault="00323FDF" w:rsidP="00323FDF">
      <w:pPr>
        <w:ind w:left="322"/>
        <w:jc w:val="both"/>
      </w:pPr>
    </w:p>
    <w:p w:rsidR="00920DCD" w:rsidRDefault="00920DCD" w:rsidP="00323FDF">
      <w:pPr>
        <w:ind w:left="322" w:right="284"/>
        <w:jc w:val="both"/>
        <w:rPr>
          <w:rFonts w:cs="Arial"/>
        </w:rPr>
      </w:pPr>
      <w:r w:rsidRPr="00D80144">
        <w:rPr>
          <w:rFonts w:cs="Arial"/>
          <w:b/>
          <w:bCs/>
        </w:rPr>
        <w:t>Outcome 1:</w:t>
      </w:r>
      <w:r>
        <w:rPr>
          <w:rFonts w:cs="Arial"/>
          <w:b/>
          <w:bCs/>
        </w:rPr>
        <w:t xml:space="preserve"> </w:t>
      </w:r>
      <w:r w:rsidRPr="00D80144">
        <w:rPr>
          <w:rFonts w:cs="Arial"/>
          <w:b/>
          <w:bCs/>
        </w:rPr>
        <w:t>More seven-year-old children being taught through the medium of Welsh</w:t>
      </w:r>
      <w:r w:rsidRPr="00D80144">
        <w:rPr>
          <w:rFonts w:cs="Arial"/>
        </w:rPr>
        <w:t> </w:t>
      </w:r>
    </w:p>
    <w:p w:rsidR="00323FDF" w:rsidRPr="00D80144" w:rsidRDefault="00323FDF" w:rsidP="00323FDF">
      <w:pPr>
        <w:ind w:left="322" w:right="284"/>
        <w:jc w:val="both"/>
        <w:rPr>
          <w:rFonts w:cs="Arial"/>
        </w:rPr>
      </w:pPr>
    </w:p>
    <w:p w:rsidR="00920DCD" w:rsidRDefault="00920DCD" w:rsidP="00323FDF">
      <w:pPr>
        <w:ind w:left="322" w:right="284"/>
        <w:jc w:val="both"/>
        <w:rPr>
          <w:rFonts w:cs="Arial"/>
          <w:i/>
          <w:sz w:val="24"/>
          <w:szCs w:val="24"/>
        </w:rPr>
      </w:pPr>
      <w:r w:rsidRPr="00D850D2">
        <w:rPr>
          <w:rFonts w:cs="Arial"/>
          <w:i/>
          <w:sz w:val="24"/>
          <w:szCs w:val="24"/>
          <w:highlight w:val="yellow"/>
        </w:rPr>
        <w:t xml:space="preserve">Please provide your current position relating to the number of seven year olds </w:t>
      </w:r>
      <w:r w:rsidRPr="00CC166B">
        <w:rPr>
          <w:rFonts w:cs="Arial"/>
          <w:i/>
          <w:sz w:val="24"/>
          <w:szCs w:val="24"/>
          <w:highlight w:val="yellow"/>
        </w:rPr>
        <w:t>taught through the medium of Welsh and your targets for the next three years.</w:t>
      </w:r>
    </w:p>
    <w:p w:rsidR="00323FDF" w:rsidRPr="00CC166B" w:rsidRDefault="00323FDF" w:rsidP="00323FDF">
      <w:pPr>
        <w:ind w:left="283" w:right="284"/>
        <w:jc w:val="both"/>
        <w:rPr>
          <w:rFonts w:cs="Arial"/>
          <w:i/>
          <w:sz w:val="24"/>
          <w:szCs w:val="24"/>
        </w:rPr>
      </w:pPr>
    </w:p>
    <w:tbl>
      <w:tblPr>
        <w:tblW w:w="79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6"/>
        <w:gridCol w:w="2058"/>
        <w:gridCol w:w="1985"/>
        <w:gridCol w:w="1911"/>
      </w:tblGrid>
      <w:tr w:rsidR="00920DCD" w:rsidRPr="00D80144" w:rsidTr="006E28FF">
        <w:trPr>
          <w:jc w:val="center"/>
        </w:trPr>
        <w:tc>
          <w:tcPr>
            <w:tcW w:w="1996" w:type="dxa"/>
            <w:tcBorders>
              <w:top w:val="single" w:sz="6" w:space="0" w:color="auto"/>
              <w:left w:val="single"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D80144">
              <w:rPr>
                <w:rFonts w:cs="Arial"/>
              </w:rPr>
              <w:t>Current Position</w:t>
            </w:r>
          </w:p>
        </w:tc>
        <w:tc>
          <w:tcPr>
            <w:tcW w:w="2058" w:type="dxa"/>
            <w:tcBorders>
              <w:top w:val="single"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D80144">
              <w:rPr>
                <w:rFonts w:cs="Arial"/>
              </w:rPr>
              <w:t>2017/2018</w:t>
            </w:r>
          </w:p>
        </w:tc>
        <w:tc>
          <w:tcPr>
            <w:tcW w:w="1985" w:type="dxa"/>
            <w:tcBorders>
              <w:top w:val="single"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D80144">
              <w:rPr>
                <w:rFonts w:cs="Arial"/>
              </w:rPr>
              <w:t>2018/2019</w:t>
            </w:r>
          </w:p>
        </w:tc>
        <w:tc>
          <w:tcPr>
            <w:tcW w:w="1911" w:type="dxa"/>
            <w:tcBorders>
              <w:top w:val="single"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D80144">
              <w:rPr>
                <w:rFonts w:cs="Arial"/>
              </w:rPr>
              <w:t>2019/2020</w:t>
            </w:r>
          </w:p>
        </w:tc>
      </w:tr>
      <w:tr w:rsidR="00920DCD" w:rsidRPr="00D80144" w:rsidTr="006E28FF">
        <w:trPr>
          <w:trHeight w:val="372"/>
          <w:jc w:val="center"/>
        </w:trPr>
        <w:tc>
          <w:tcPr>
            <w:tcW w:w="1996" w:type="dxa"/>
            <w:tcBorders>
              <w:top w:val="outset" w:sz="6" w:space="0" w:color="auto"/>
              <w:left w:val="single" w:sz="6" w:space="0" w:color="auto"/>
              <w:bottom w:val="single" w:sz="6" w:space="0" w:color="auto"/>
              <w:right w:val="single" w:sz="6" w:space="0" w:color="auto"/>
            </w:tcBorders>
            <w:shd w:val="clear" w:color="auto" w:fill="auto"/>
            <w:hideMark/>
          </w:tcPr>
          <w:p w:rsidR="00920DCD" w:rsidRDefault="00920DCD" w:rsidP="00323FDF">
            <w:pPr>
              <w:ind w:left="283" w:right="284"/>
              <w:jc w:val="both"/>
              <w:rPr>
                <w:rFonts w:cs="Arial"/>
              </w:rPr>
            </w:pPr>
            <w:r w:rsidRPr="00D80144">
              <w:rPr>
                <w:rFonts w:cs="Arial"/>
              </w:rPr>
              <w:t>18.3%</w:t>
            </w:r>
          </w:p>
          <w:p w:rsidR="00920DCD" w:rsidRPr="00F77A6D" w:rsidRDefault="00920DCD" w:rsidP="00323FDF">
            <w:pPr>
              <w:ind w:left="283" w:right="284"/>
              <w:jc w:val="both"/>
              <w:rPr>
                <w:rFonts w:cs="Arial"/>
              </w:rPr>
            </w:pPr>
            <w:r w:rsidRPr="00F77A6D">
              <w:rPr>
                <w:rFonts w:cs="Arial"/>
              </w:rPr>
              <w:t>(282 out of 1542)</w:t>
            </w:r>
          </w:p>
        </w:tc>
        <w:tc>
          <w:tcPr>
            <w:tcW w:w="2058" w:type="dxa"/>
            <w:tcBorders>
              <w:top w:val="outset"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D80144">
              <w:rPr>
                <w:rFonts w:cs="Arial"/>
              </w:rPr>
              <w:t>18.6%</w:t>
            </w:r>
          </w:p>
        </w:tc>
        <w:tc>
          <w:tcPr>
            <w:tcW w:w="1985" w:type="dxa"/>
            <w:tcBorders>
              <w:top w:val="outset"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CC166B">
              <w:rPr>
                <w:rFonts w:cs="Arial"/>
                <w:highlight w:val="yellow"/>
              </w:rPr>
              <w:t>21</w:t>
            </w:r>
            <w:r w:rsidRPr="00CC166B">
              <w:rPr>
                <w:rFonts w:cs="Arial"/>
                <w:highlight w:val="yellow"/>
              </w:rPr>
              <w:t>%</w:t>
            </w:r>
          </w:p>
        </w:tc>
        <w:tc>
          <w:tcPr>
            <w:tcW w:w="1911" w:type="dxa"/>
            <w:tcBorders>
              <w:top w:val="outset" w:sz="6" w:space="0" w:color="auto"/>
              <w:left w:val="outset" w:sz="6" w:space="0" w:color="auto"/>
              <w:bottom w:val="single" w:sz="6" w:space="0" w:color="auto"/>
              <w:right w:val="single" w:sz="6" w:space="0" w:color="auto"/>
            </w:tcBorders>
            <w:shd w:val="clear" w:color="auto" w:fill="auto"/>
            <w:hideMark/>
          </w:tcPr>
          <w:p w:rsidR="00920DCD" w:rsidRPr="00D80144" w:rsidRDefault="00920DCD" w:rsidP="00323FDF">
            <w:pPr>
              <w:ind w:left="283" w:right="284"/>
              <w:jc w:val="both"/>
              <w:rPr>
                <w:rFonts w:cs="Arial"/>
              </w:rPr>
            </w:pPr>
            <w:r w:rsidRPr="00CC166B">
              <w:rPr>
                <w:rFonts w:cs="Arial"/>
                <w:highlight w:val="yellow"/>
              </w:rPr>
              <w:t>22</w:t>
            </w:r>
            <w:r w:rsidRPr="00D80144">
              <w:rPr>
                <w:rFonts w:cs="Arial"/>
              </w:rPr>
              <w:t>%</w:t>
            </w:r>
          </w:p>
        </w:tc>
      </w:tr>
    </w:tbl>
    <w:p w:rsidR="00323FDF" w:rsidRDefault="00920DCD" w:rsidP="00323FDF">
      <w:pPr>
        <w:ind w:right="284"/>
        <w:jc w:val="both"/>
        <w:rPr>
          <w:rFonts w:cs="Arial"/>
        </w:rPr>
      </w:pPr>
      <w:r>
        <w:rPr>
          <w:rFonts w:cs="Arial"/>
        </w:rPr>
        <w:t xml:space="preserve">   </w:t>
      </w:r>
    </w:p>
    <w:p w:rsidR="00920DCD" w:rsidRDefault="00920DCD" w:rsidP="00012C3E">
      <w:pPr>
        <w:ind w:left="658" w:right="284" w:hanging="350"/>
        <w:jc w:val="both"/>
        <w:rPr>
          <w:rFonts w:cs="Arial"/>
          <w:i/>
          <w:sz w:val="24"/>
          <w:szCs w:val="24"/>
        </w:rPr>
      </w:pPr>
      <w:r w:rsidRPr="00CC166B">
        <w:rPr>
          <w:rFonts w:cs="Arial"/>
          <w:i/>
          <w:sz w:val="24"/>
          <w:szCs w:val="24"/>
          <w:highlight w:val="yellow"/>
        </w:rPr>
        <w:t>List your four main objectives to achieving this outcome;</w:t>
      </w:r>
    </w:p>
    <w:p w:rsidR="00323FDF" w:rsidRPr="00CC166B" w:rsidRDefault="00323FDF" w:rsidP="00012C3E">
      <w:pPr>
        <w:ind w:left="658" w:right="284" w:hanging="350"/>
        <w:jc w:val="both"/>
        <w:rPr>
          <w:rFonts w:cs="Arial"/>
          <w:i/>
          <w:sz w:val="24"/>
          <w:szCs w:val="24"/>
        </w:rPr>
      </w:pPr>
    </w:p>
    <w:p w:rsidR="00920DCD" w:rsidRPr="0035009F" w:rsidRDefault="00920DCD" w:rsidP="000A603E">
      <w:pPr>
        <w:pStyle w:val="ListParagraph"/>
        <w:numPr>
          <w:ilvl w:val="0"/>
          <w:numId w:val="27"/>
        </w:numPr>
        <w:rPr>
          <w:highlight w:val="yellow"/>
        </w:rPr>
      </w:pPr>
      <w:r w:rsidRPr="0035009F">
        <w:rPr>
          <w:highlight w:val="yellow"/>
        </w:rPr>
        <w:t xml:space="preserve">To undertake a parental survey into the demand for WM provision during late Autumn 2017 and early Spring 2018 to provide information on demand in specific areas that will enable evidenced based decisions on new provision. It is anticipated that the outcomes of the survey will be available by late Spring, early Summer 2018. </w:t>
      </w:r>
    </w:p>
    <w:p w:rsidR="00920DCD" w:rsidRPr="0035009F" w:rsidRDefault="00920DCD" w:rsidP="000A603E">
      <w:pPr>
        <w:pStyle w:val="ListParagraph"/>
        <w:numPr>
          <w:ilvl w:val="0"/>
          <w:numId w:val="27"/>
        </w:numPr>
      </w:pPr>
      <w:r w:rsidRPr="0035009F">
        <w:t>Monitor demand and identify trends for Welsh-medium education and use this information to plan for future provision.</w:t>
      </w:r>
    </w:p>
    <w:p w:rsidR="00920DCD" w:rsidRPr="0035009F" w:rsidRDefault="00920DCD" w:rsidP="000A603E">
      <w:pPr>
        <w:pStyle w:val="ListParagraph"/>
        <w:numPr>
          <w:ilvl w:val="0"/>
          <w:numId w:val="27"/>
        </w:numPr>
      </w:pPr>
      <w:r w:rsidRPr="0035009F">
        <w:t>Ensure that proposals for 21</w:t>
      </w:r>
      <w:r w:rsidRPr="0035009F">
        <w:rPr>
          <w:vertAlign w:val="superscript"/>
        </w:rPr>
        <w:t>st</w:t>
      </w:r>
      <w:r w:rsidRPr="0035009F">
        <w:t xml:space="preserve"> Century Schools include full consideration of Welsh-medium education.</w:t>
      </w:r>
    </w:p>
    <w:p w:rsidR="00920DCD" w:rsidRPr="0035009F" w:rsidRDefault="00920DCD" w:rsidP="000A603E">
      <w:pPr>
        <w:pStyle w:val="ListParagraph"/>
        <w:numPr>
          <w:ilvl w:val="0"/>
          <w:numId w:val="27"/>
        </w:numPr>
        <w:rPr>
          <w:highlight w:val="yellow"/>
        </w:rPr>
      </w:pPr>
      <w:r w:rsidRPr="0035009F">
        <w:rPr>
          <w:highlight w:val="yellow"/>
        </w:rPr>
        <w:t xml:space="preserve">To increase the capacity of Welsh-medium pre-school provision and to provide information for parents/carers that promotes the benefits of a bilingual education, seeking advice of best practice in other authorities. </w:t>
      </w:r>
      <w:r w:rsidRPr="0035009F">
        <w:rPr>
          <w:highlight w:val="yellow"/>
        </w:rPr>
        <w:t xml:space="preserve">We will work with Mudiad Meithrin to ensure expansion of pre-school provision and support the sector to recruit suitably skilled Welsh language care workers. Currently only 5 pre-school settings registered with Mudiad Ysgolion Meithrin deliver Welsh medium provision with 4 other settings delivering bilingual provision. (see appendix 1). </w:t>
      </w:r>
    </w:p>
    <w:p w:rsidR="00323FDF" w:rsidRPr="00CC166B" w:rsidRDefault="00323FDF" w:rsidP="004D4AD0">
      <w:pPr>
        <w:pStyle w:val="ListParagraph"/>
        <w:numPr>
          <w:ilvl w:val="0"/>
          <w:numId w:val="0"/>
        </w:numPr>
        <w:ind w:left="1080"/>
        <w:rPr>
          <w:highlight w:val="yellow"/>
        </w:rPr>
      </w:pPr>
    </w:p>
    <w:p w:rsidR="00920DCD" w:rsidRPr="0035009F" w:rsidRDefault="00920DCD" w:rsidP="000A603E">
      <w:pPr>
        <w:pStyle w:val="ListParagraph"/>
        <w:numPr>
          <w:ilvl w:val="0"/>
          <w:numId w:val="27"/>
        </w:numPr>
      </w:pPr>
      <w:r w:rsidRPr="0035009F">
        <w:lastRenderedPageBreak/>
        <w:t>To improve the support for parents/pupils and schools to move along the linguistic continuum.</w:t>
      </w:r>
    </w:p>
    <w:p w:rsidR="00920DCD" w:rsidRDefault="00920DCD" w:rsidP="000A603E">
      <w:pPr>
        <w:pStyle w:val="ListParagraph"/>
        <w:numPr>
          <w:ilvl w:val="0"/>
          <w:numId w:val="27"/>
        </w:numPr>
        <w:rPr>
          <w:highlight w:val="yellow"/>
        </w:rPr>
      </w:pPr>
      <w:r w:rsidRPr="0035009F">
        <w:rPr>
          <w:highlight w:val="yellow"/>
        </w:rPr>
        <w:t>The authority is opening a second WM secondary campus in the south-east in September 2018 with a capacity for 650 11-16 pupils. It is expected, based on parental responses, that this will stimulate interest and growth in WM primary provision in the areas of Port</w:t>
      </w:r>
      <w:r w:rsidR="004556BC" w:rsidRPr="0035009F">
        <w:rPr>
          <w:highlight w:val="yellow"/>
        </w:rPr>
        <w:t xml:space="preserve"> </w:t>
      </w:r>
      <w:r w:rsidRPr="0035009F">
        <w:rPr>
          <w:highlight w:val="yellow"/>
        </w:rPr>
        <w:t>Talbot, Neath, Llandarcy, Briton Ferry and the Afan Valley in subsequent years. It is reasonable, based on known current capacity, to assume a minimum 2% growth in numbers accessing WM provision</w:t>
      </w:r>
      <w:r w:rsidRPr="00CC166B">
        <w:rPr>
          <w:highlight w:val="yellow"/>
        </w:rPr>
        <w:t xml:space="preserve">. </w:t>
      </w:r>
    </w:p>
    <w:p w:rsidR="004556BC" w:rsidRDefault="004556BC" w:rsidP="00012C3E">
      <w:pPr>
        <w:ind w:left="283" w:right="284"/>
        <w:jc w:val="both"/>
        <w:rPr>
          <w:rFonts w:cs="Arial"/>
          <w:b/>
        </w:rPr>
      </w:pPr>
    </w:p>
    <w:p w:rsidR="00920DCD" w:rsidRDefault="00920DCD" w:rsidP="00012C3E">
      <w:pPr>
        <w:ind w:left="283" w:right="284"/>
        <w:jc w:val="both"/>
        <w:rPr>
          <w:rFonts w:cs="Arial"/>
          <w:b/>
        </w:rPr>
      </w:pPr>
      <w:r w:rsidRPr="006479DE">
        <w:rPr>
          <w:rFonts w:cs="Arial"/>
          <w:b/>
        </w:rPr>
        <w:t>Supporting Statement:</w:t>
      </w:r>
    </w:p>
    <w:p w:rsidR="00012C3E" w:rsidRPr="006479DE" w:rsidRDefault="00012C3E" w:rsidP="00012C3E">
      <w:pPr>
        <w:ind w:left="283" w:right="284"/>
        <w:jc w:val="both"/>
        <w:rPr>
          <w:rFonts w:cs="Arial"/>
          <w:b/>
        </w:rPr>
      </w:pPr>
    </w:p>
    <w:p w:rsidR="00920DCD" w:rsidRDefault="00920DCD" w:rsidP="00012C3E">
      <w:pPr>
        <w:ind w:left="283" w:right="284"/>
        <w:jc w:val="both"/>
        <w:rPr>
          <w:rStyle w:val="normaltextrun"/>
          <w:rFonts w:eastAsiaTheme="majorEastAsia" w:cs="Arial"/>
          <w:lang w:val="cy-GB"/>
        </w:rPr>
      </w:pPr>
      <w:r>
        <w:rPr>
          <w:rStyle w:val="spellingerror"/>
          <w:rFonts w:cs="Arial"/>
          <w:lang w:val="cy-GB"/>
        </w:rPr>
        <w:t>To review</w:t>
      </w:r>
      <w:r>
        <w:rPr>
          <w:rStyle w:val="apple-converted-space"/>
          <w:rFonts w:cs="Arial"/>
          <w:lang w:val="cy-GB"/>
        </w:rPr>
        <w:t xml:space="preserve"> </w:t>
      </w:r>
      <w:r w:rsidRPr="00D80144">
        <w:rPr>
          <w:rStyle w:val="normaltextrun"/>
          <w:rFonts w:eastAsiaTheme="majorEastAsia" w:cs="Arial"/>
          <w:lang w:val="cy-GB"/>
        </w:rPr>
        <w:t>the</w:t>
      </w:r>
      <w:r>
        <w:rPr>
          <w:rStyle w:val="apple-converted-space"/>
          <w:rFonts w:cs="Arial"/>
          <w:lang w:val="cy-GB"/>
        </w:rPr>
        <w:t xml:space="preserve"> </w:t>
      </w:r>
      <w:r w:rsidRPr="00D80144">
        <w:rPr>
          <w:rStyle w:val="spellingerror"/>
          <w:rFonts w:cs="Arial"/>
          <w:lang w:val="cy-GB"/>
        </w:rPr>
        <w:t>demand</w:t>
      </w:r>
      <w:r>
        <w:rPr>
          <w:rStyle w:val="apple-converted-space"/>
          <w:rFonts w:cs="Arial"/>
          <w:lang w:val="cy-GB"/>
        </w:rPr>
        <w:t xml:space="preserve"> </w:t>
      </w:r>
      <w:r w:rsidRPr="00D80144">
        <w:rPr>
          <w:rStyle w:val="spellingerror"/>
          <w:rFonts w:cs="Arial"/>
          <w:lang w:val="cy-GB"/>
        </w:rPr>
        <w:t>for</w:t>
      </w:r>
      <w:r>
        <w:rPr>
          <w:rStyle w:val="apple-converted-space"/>
          <w:rFonts w:cs="Arial"/>
          <w:lang w:val="cy-GB"/>
        </w:rPr>
        <w:t xml:space="preserve"> </w:t>
      </w:r>
      <w:r w:rsidRPr="00D80144">
        <w:rPr>
          <w:rStyle w:val="spellingerror"/>
          <w:rFonts w:cs="Arial"/>
          <w:lang w:val="cy-GB"/>
        </w:rPr>
        <w:t>provision</w:t>
      </w:r>
      <w:r>
        <w:rPr>
          <w:rStyle w:val="apple-converted-space"/>
          <w:rFonts w:cs="Arial"/>
          <w:lang w:val="cy-GB"/>
        </w:rPr>
        <w:t xml:space="preserve"> </w:t>
      </w:r>
      <w:r w:rsidRPr="00D80144">
        <w:rPr>
          <w:rStyle w:val="spellingerror"/>
          <w:rFonts w:cs="Arial"/>
          <w:lang w:val="cy-GB"/>
        </w:rPr>
        <w:t>for</w:t>
      </w:r>
      <w:r>
        <w:rPr>
          <w:rStyle w:val="spellingerror"/>
          <w:rFonts w:cs="Arial"/>
          <w:lang w:val="cy-GB"/>
        </w:rPr>
        <w:t xml:space="preserve"> </w:t>
      </w:r>
      <w:r>
        <w:rPr>
          <w:rStyle w:val="normaltextrun"/>
          <w:rFonts w:eastAsiaTheme="majorEastAsia" w:cs="Arial"/>
          <w:lang w:val="cy-GB"/>
        </w:rPr>
        <w:t>Welsh-medium</w:t>
      </w:r>
      <w:r>
        <w:rPr>
          <w:rStyle w:val="spellingerror"/>
          <w:rFonts w:cs="Arial"/>
          <w:lang w:val="cy-GB"/>
        </w:rPr>
        <w:t xml:space="preserve"> </w:t>
      </w:r>
      <w:r w:rsidRPr="00D80144">
        <w:rPr>
          <w:rStyle w:val="spellingerror"/>
          <w:rFonts w:cs="Arial"/>
          <w:lang w:val="cy-GB"/>
        </w:rPr>
        <w:t>education</w:t>
      </w:r>
      <w:r>
        <w:rPr>
          <w:rStyle w:val="spellingerror"/>
          <w:rFonts w:cs="Arial"/>
          <w:lang w:val="cy-GB"/>
        </w:rPr>
        <w:t xml:space="preserve"> </w:t>
      </w:r>
      <w:r w:rsidRPr="00D80144">
        <w:rPr>
          <w:rStyle w:val="spellingerror"/>
          <w:rFonts w:cs="Arial"/>
          <w:lang w:val="cy-GB"/>
        </w:rPr>
        <w:t>on</w:t>
      </w:r>
      <w:r>
        <w:rPr>
          <w:rStyle w:val="spellingerror"/>
          <w:rFonts w:cs="Arial"/>
          <w:lang w:val="cy-GB"/>
        </w:rPr>
        <w:t xml:space="preserve"> </w:t>
      </w:r>
      <w:r w:rsidRPr="00D80144">
        <w:rPr>
          <w:rStyle w:val="spellingerror"/>
          <w:rFonts w:cs="Arial"/>
          <w:lang w:val="cy-GB"/>
        </w:rPr>
        <w:t>an</w:t>
      </w:r>
      <w:r>
        <w:rPr>
          <w:rStyle w:val="spellingerror"/>
          <w:rFonts w:cs="Arial"/>
          <w:lang w:val="cy-GB"/>
        </w:rPr>
        <w:t xml:space="preserve"> </w:t>
      </w:r>
      <w:r w:rsidRPr="00D80144">
        <w:rPr>
          <w:rStyle w:val="spellingerror"/>
          <w:rFonts w:cs="Arial"/>
          <w:lang w:val="cy-GB"/>
        </w:rPr>
        <w:t>annual</w:t>
      </w:r>
      <w:r>
        <w:rPr>
          <w:rStyle w:val="spellingerror"/>
          <w:rFonts w:cs="Arial"/>
          <w:lang w:val="cy-GB"/>
        </w:rPr>
        <w:t xml:space="preserve"> </w:t>
      </w:r>
      <w:r w:rsidRPr="00D80144">
        <w:rPr>
          <w:rStyle w:val="spellingerror"/>
          <w:rFonts w:cs="Arial"/>
          <w:lang w:val="cy-GB"/>
        </w:rPr>
        <w:t>basis</w:t>
      </w:r>
      <w:r>
        <w:rPr>
          <w:rStyle w:val="normaltextrun"/>
          <w:rFonts w:eastAsiaTheme="majorEastAsia"/>
        </w:rPr>
        <w:t xml:space="preserve">. </w:t>
      </w:r>
      <w:r w:rsidRPr="003869F4">
        <w:rPr>
          <w:rStyle w:val="normaltextrun"/>
          <w:rFonts w:eastAsiaTheme="majorEastAsia" w:cs="Arial"/>
          <w:lang w:val="cy-GB"/>
        </w:rPr>
        <w:t xml:space="preserve">To </w:t>
      </w:r>
      <w:r w:rsidRPr="003869F4">
        <w:rPr>
          <w:rStyle w:val="spellingerror"/>
          <w:rFonts w:cs="Arial"/>
          <w:lang w:val="cy-GB"/>
        </w:rPr>
        <w:t xml:space="preserve">analyse </w:t>
      </w:r>
      <w:r w:rsidRPr="003869F4">
        <w:rPr>
          <w:rStyle w:val="normaltextrun"/>
          <w:rFonts w:eastAsiaTheme="majorEastAsia" w:cs="Arial"/>
          <w:lang w:val="cy-GB"/>
        </w:rPr>
        <w:t xml:space="preserve">the </w:t>
      </w:r>
      <w:r w:rsidRPr="003869F4">
        <w:rPr>
          <w:rStyle w:val="spellingerror"/>
          <w:rFonts w:cs="Arial"/>
          <w:lang w:val="cy-GB"/>
        </w:rPr>
        <w:t xml:space="preserve">results </w:t>
      </w:r>
      <w:r w:rsidRPr="003869F4">
        <w:rPr>
          <w:rStyle w:val="normaltextrun"/>
          <w:rFonts w:eastAsiaTheme="majorEastAsia" w:cs="Arial"/>
          <w:lang w:val="cy-GB"/>
        </w:rPr>
        <w:t xml:space="preserve">of </w:t>
      </w:r>
      <w:r w:rsidRPr="003869F4">
        <w:rPr>
          <w:rStyle w:val="spellingerror"/>
          <w:rFonts w:cs="Arial"/>
          <w:lang w:val="cy-GB"/>
        </w:rPr>
        <w:t xml:space="preserve">our parental surveys and draft appropriate </w:t>
      </w:r>
      <w:r w:rsidRPr="003869F4">
        <w:rPr>
          <w:rStyle w:val="normaltextrun"/>
          <w:rFonts w:eastAsiaTheme="majorEastAsia" w:cs="Arial"/>
          <w:lang w:val="cy-GB"/>
        </w:rPr>
        <w:t xml:space="preserve">action </w:t>
      </w:r>
      <w:r w:rsidRPr="003869F4">
        <w:rPr>
          <w:rStyle w:val="spellingerror"/>
          <w:rFonts w:cs="Arial"/>
          <w:lang w:val="cy-GB"/>
        </w:rPr>
        <w:t xml:space="preserve">plans </w:t>
      </w:r>
      <w:r w:rsidRPr="003869F4">
        <w:rPr>
          <w:rStyle w:val="normaltextrun"/>
          <w:rFonts w:eastAsiaTheme="majorEastAsia" w:cs="Arial"/>
          <w:lang w:val="cy-GB"/>
        </w:rPr>
        <w:t xml:space="preserve">to </w:t>
      </w:r>
      <w:r w:rsidRPr="003869F4">
        <w:rPr>
          <w:rStyle w:val="spellingerror"/>
          <w:rFonts w:cs="Arial"/>
          <w:lang w:val="cy-GB"/>
        </w:rPr>
        <w:t xml:space="preserve">address unmet demand </w:t>
      </w:r>
      <w:r w:rsidRPr="003869F4">
        <w:rPr>
          <w:rStyle w:val="normaltextrun"/>
          <w:rFonts w:eastAsiaTheme="majorEastAsia" w:cs="Arial"/>
          <w:lang w:val="cy-GB"/>
        </w:rPr>
        <w:t xml:space="preserve">by </w:t>
      </w:r>
      <w:r w:rsidRPr="00CC166B">
        <w:rPr>
          <w:rStyle w:val="spellingerror"/>
          <w:rFonts w:cs="Arial"/>
          <w:highlight w:val="yellow"/>
          <w:lang w:val="cy-GB"/>
        </w:rPr>
        <w:t>July</w:t>
      </w:r>
      <w:r w:rsidR="008F163F">
        <w:rPr>
          <w:rStyle w:val="spellingerror"/>
          <w:rFonts w:cs="Arial"/>
          <w:highlight w:val="yellow"/>
          <w:lang w:val="cy-GB"/>
        </w:rPr>
        <w:t xml:space="preserve"> </w:t>
      </w:r>
      <w:r w:rsidRPr="00CC166B">
        <w:rPr>
          <w:rStyle w:val="normaltextrun"/>
          <w:rFonts w:eastAsiaTheme="majorEastAsia" w:cs="Arial"/>
          <w:highlight w:val="yellow"/>
          <w:lang w:val="cy-GB"/>
        </w:rPr>
        <w:t>2018</w:t>
      </w:r>
      <w:r w:rsidRPr="00CC166B">
        <w:rPr>
          <w:rStyle w:val="normaltextrun"/>
          <w:rFonts w:eastAsiaTheme="majorEastAsia" w:cs="Arial"/>
          <w:highlight w:val="yellow"/>
          <w:lang w:val="cy-GB"/>
        </w:rPr>
        <w:t>.</w:t>
      </w:r>
      <w:r w:rsidRPr="00D80144">
        <w:rPr>
          <w:rStyle w:val="normaltextrun"/>
          <w:rFonts w:eastAsiaTheme="majorEastAsia" w:cs="Arial"/>
          <w:lang w:val="cy-GB"/>
        </w:rPr>
        <w:t xml:space="preserve"> </w:t>
      </w:r>
    </w:p>
    <w:p w:rsidR="00012C3E" w:rsidRDefault="00012C3E" w:rsidP="00012C3E">
      <w:pPr>
        <w:ind w:left="283" w:right="284"/>
        <w:jc w:val="both"/>
        <w:rPr>
          <w:rStyle w:val="normaltextrun"/>
          <w:rFonts w:eastAsiaTheme="majorEastAsia" w:cs="Arial"/>
          <w:lang w:val="cy-GB"/>
        </w:rPr>
      </w:pPr>
    </w:p>
    <w:p w:rsidR="00920DCD" w:rsidRDefault="00920DCD" w:rsidP="00012C3E">
      <w:pPr>
        <w:ind w:left="283"/>
        <w:jc w:val="both"/>
        <w:rPr>
          <w:szCs w:val="28"/>
        </w:rPr>
      </w:pPr>
      <w:r w:rsidRPr="00CC166B">
        <w:rPr>
          <w:szCs w:val="28"/>
          <w:highlight w:val="yellow"/>
        </w:rPr>
        <w:t>In terms of Welsh language pre-school provision there are 28 registered places and 24 children attending, the providers report they are operating at maximum capacity.  There are 97 registered sessional day care places for parents seeking bilingual childcare and 159 children attending.</w:t>
      </w:r>
    </w:p>
    <w:p w:rsidR="00012C3E" w:rsidRDefault="00012C3E" w:rsidP="00012C3E">
      <w:pPr>
        <w:ind w:left="283"/>
        <w:jc w:val="both"/>
        <w:rPr>
          <w:ins w:id="2" w:author="Aled Evans" w:date="2017-09-14T11:08:00Z"/>
        </w:rPr>
      </w:pPr>
    </w:p>
    <w:p w:rsidR="00920DCD" w:rsidRDefault="00920DCD" w:rsidP="00012C3E">
      <w:pPr>
        <w:ind w:left="283" w:right="284"/>
        <w:jc w:val="both"/>
        <w:rPr>
          <w:rFonts w:cs="Arial"/>
          <w:highlight w:val="yellow"/>
        </w:rPr>
      </w:pPr>
      <w:r w:rsidRPr="00CC166B">
        <w:rPr>
          <w:rFonts w:cs="Arial"/>
          <w:highlight w:val="yellow"/>
        </w:rPr>
        <w:t xml:space="preserve">In Neath Port Talbot there </w:t>
      </w:r>
      <w:proofErr w:type="gramStart"/>
      <w:r w:rsidRPr="00CC166B">
        <w:rPr>
          <w:rFonts w:cs="Arial"/>
          <w:highlight w:val="yellow"/>
        </w:rPr>
        <w:t xml:space="preserve">are </w:t>
      </w:r>
      <w:ins w:id="3" w:author="Richard Gordon" w:date="2017-09-26T09:55:00Z">
        <w:r w:rsidRPr="00CC166B">
          <w:rPr>
            <w:rFonts w:cs="Arial"/>
            <w:highlight w:val="yellow"/>
          </w:rPr>
          <w:t xml:space="preserve"> 10</w:t>
        </w:r>
      </w:ins>
      <w:proofErr w:type="gramEnd"/>
      <w:r w:rsidRPr="00CC166B">
        <w:rPr>
          <w:rFonts w:cs="Arial"/>
          <w:highlight w:val="yellow"/>
        </w:rPr>
        <w:t xml:space="preserve"> Welsh-medium schools, </w:t>
      </w:r>
      <w:ins w:id="4" w:author="Richard Gordon" w:date="2017-09-26T09:55:00Z">
        <w:r w:rsidRPr="00CC166B">
          <w:rPr>
            <w:rFonts w:cs="Arial"/>
            <w:highlight w:val="yellow"/>
          </w:rPr>
          <w:t xml:space="preserve">9 </w:t>
        </w:r>
      </w:ins>
      <w:r w:rsidRPr="00CC166B">
        <w:rPr>
          <w:rFonts w:cs="Arial"/>
          <w:highlight w:val="yellow"/>
        </w:rPr>
        <w:t xml:space="preserve">out of </w:t>
      </w:r>
      <w:ins w:id="5" w:author="Richard Gordon" w:date="2017-09-26T09:55:00Z">
        <w:r w:rsidRPr="00CC166B">
          <w:rPr>
            <w:rFonts w:cs="Arial"/>
            <w:highlight w:val="yellow"/>
          </w:rPr>
          <w:t xml:space="preserve"> </w:t>
        </w:r>
      </w:ins>
      <w:ins w:id="6" w:author="Richard Gordon" w:date="2017-09-26T09:54:00Z">
        <w:r w:rsidRPr="00CC166B">
          <w:rPr>
            <w:rFonts w:cs="Arial"/>
            <w:highlight w:val="yellow"/>
          </w:rPr>
          <w:t>5</w:t>
        </w:r>
      </w:ins>
      <w:ins w:id="7" w:author="Richard Gordon" w:date="2017-09-26T09:55:00Z">
        <w:r w:rsidRPr="00CC166B">
          <w:rPr>
            <w:rFonts w:cs="Arial"/>
            <w:highlight w:val="yellow"/>
          </w:rPr>
          <w:t>5</w:t>
        </w:r>
      </w:ins>
      <w:r w:rsidRPr="00CC166B">
        <w:rPr>
          <w:rFonts w:cs="Arial"/>
          <w:highlight w:val="yellow"/>
        </w:rPr>
        <w:t xml:space="preserve"> primary</w:t>
      </w:r>
      <w:del w:id="8" w:author="Richard Gordon" w:date="2017-09-26T10:10:00Z">
        <w:r w:rsidRPr="00CC166B" w:rsidDel="007D77D5">
          <w:rPr>
            <w:rFonts w:cs="Arial"/>
            <w:highlight w:val="yellow"/>
          </w:rPr>
          <w:delText xml:space="preserve"> </w:delText>
        </w:r>
      </w:del>
      <w:ins w:id="9" w:author="Richard Gordon" w:date="2017-09-26T09:55:00Z">
        <w:r w:rsidRPr="00CC166B">
          <w:rPr>
            <w:rFonts w:cs="Arial"/>
            <w:highlight w:val="yellow"/>
          </w:rPr>
          <w:t xml:space="preserve"> </w:t>
        </w:r>
      </w:ins>
      <w:r w:rsidRPr="00CC166B">
        <w:rPr>
          <w:rFonts w:cs="Arial"/>
          <w:highlight w:val="yellow"/>
        </w:rPr>
        <w:t xml:space="preserve">schools and </w:t>
      </w:r>
      <w:ins w:id="10" w:author="Richard Gordon" w:date="2017-09-26T10:02:00Z">
        <w:r w:rsidRPr="00CC166B">
          <w:rPr>
            <w:rFonts w:cs="Arial"/>
            <w:highlight w:val="yellow"/>
          </w:rPr>
          <w:t>1</w:t>
        </w:r>
      </w:ins>
      <w:r w:rsidRPr="00CC166B">
        <w:rPr>
          <w:rFonts w:cs="Arial"/>
          <w:highlight w:val="yellow"/>
        </w:rPr>
        <w:t xml:space="preserve"> </w:t>
      </w:r>
      <w:r w:rsidRPr="00CC166B">
        <w:rPr>
          <w:rFonts w:cs="Arial"/>
          <w:highlight w:val="yellow"/>
        </w:rPr>
        <w:t xml:space="preserve">middle school providing for ages 3 -18yrs, the second middle school established in NPT; the other is an  </w:t>
      </w:r>
      <w:r w:rsidRPr="00CC166B">
        <w:rPr>
          <w:rFonts w:cs="Arial"/>
          <w:highlight w:val="yellow"/>
        </w:rPr>
        <w:t xml:space="preserve">English-medium school </w:t>
      </w:r>
      <w:r w:rsidRPr="00CC166B">
        <w:rPr>
          <w:rFonts w:cs="Arial"/>
          <w:highlight w:val="yellow"/>
        </w:rPr>
        <w:t xml:space="preserve">for ages 3 – 16yrs.   There are also 7 English-medium secondary schools </w:t>
      </w:r>
      <w:r w:rsidRPr="00CC166B">
        <w:rPr>
          <w:rFonts w:cs="Arial"/>
          <w:highlight w:val="yellow"/>
        </w:rPr>
        <w:t xml:space="preserve">and </w:t>
      </w:r>
      <w:proofErr w:type="gramStart"/>
      <w:ins w:id="11" w:author="Richard Gordon" w:date="2017-09-26T10:02:00Z">
        <w:r w:rsidRPr="00CC166B">
          <w:rPr>
            <w:rFonts w:cs="Arial"/>
            <w:highlight w:val="yellow"/>
          </w:rPr>
          <w:t xml:space="preserve">2 </w:t>
        </w:r>
      </w:ins>
      <w:r w:rsidRPr="00CC166B">
        <w:rPr>
          <w:rFonts w:cs="Arial"/>
          <w:highlight w:val="yellow"/>
        </w:rPr>
        <w:t xml:space="preserve"> English</w:t>
      </w:r>
      <w:proofErr w:type="gramEnd"/>
      <w:r w:rsidRPr="00CC166B">
        <w:rPr>
          <w:rFonts w:cs="Arial"/>
          <w:highlight w:val="yellow"/>
        </w:rPr>
        <w:t>-medium Special Schools.</w:t>
      </w:r>
    </w:p>
    <w:p w:rsidR="00012C3E" w:rsidRPr="00CC166B" w:rsidRDefault="00012C3E" w:rsidP="00012C3E">
      <w:pPr>
        <w:ind w:left="283" w:right="284"/>
        <w:jc w:val="both"/>
        <w:rPr>
          <w:rFonts w:cs="Arial"/>
          <w:highlight w:val="yellow"/>
        </w:rPr>
      </w:pPr>
    </w:p>
    <w:p w:rsidR="00920DCD" w:rsidRPr="00CC166B" w:rsidRDefault="00920DCD" w:rsidP="00012C3E">
      <w:pPr>
        <w:ind w:left="283" w:right="284"/>
        <w:jc w:val="both"/>
        <w:rPr>
          <w:rFonts w:cs="Arial"/>
          <w:highlight w:val="yellow"/>
        </w:rPr>
      </w:pPr>
      <w:r w:rsidRPr="00CC166B">
        <w:rPr>
          <w:rFonts w:cs="Arial"/>
          <w:highlight w:val="yellow"/>
        </w:rPr>
        <w:t xml:space="preserve">Currently only 2 </w:t>
      </w:r>
      <w:ins w:id="12" w:author="Richard Gordon" w:date="2017-09-26T10:04:00Z">
        <w:r w:rsidRPr="00CC166B">
          <w:rPr>
            <w:rFonts w:cs="Arial"/>
            <w:highlight w:val="yellow"/>
          </w:rPr>
          <w:t xml:space="preserve">Welsh medium </w:t>
        </w:r>
      </w:ins>
      <w:r w:rsidRPr="00CC166B">
        <w:rPr>
          <w:rFonts w:cs="Arial"/>
          <w:highlight w:val="yellow"/>
        </w:rPr>
        <w:t xml:space="preserve">schools, Ysgol Gymraeg Castell-nedd and Ysgol Gymraeg Rhosafan, have surplus capacities less than 10% (see appendix 1a). </w:t>
      </w:r>
    </w:p>
    <w:p w:rsidR="00920DCD" w:rsidRDefault="00920DCD" w:rsidP="00012C3E">
      <w:pPr>
        <w:pStyle w:val="Default"/>
        <w:ind w:left="283"/>
        <w:jc w:val="both"/>
        <w:rPr>
          <w:rFonts w:ascii="Arial" w:eastAsiaTheme="minorHAnsi" w:hAnsi="Arial" w:cs="Arial"/>
          <w:bCs/>
          <w:sz w:val="28"/>
          <w:szCs w:val="28"/>
        </w:rPr>
      </w:pPr>
      <w:r w:rsidRPr="00CC166B">
        <w:rPr>
          <w:rFonts w:cs="Arial"/>
          <w:highlight w:val="yellow"/>
        </w:rPr>
        <w:t xml:space="preserve"> </w:t>
      </w:r>
      <w:r w:rsidRPr="00CC166B">
        <w:rPr>
          <w:rFonts w:ascii="Arial" w:hAnsi="Arial" w:cs="Arial"/>
          <w:sz w:val="28"/>
          <w:szCs w:val="28"/>
          <w:highlight w:val="yellow"/>
        </w:rPr>
        <w:t xml:space="preserve">Under the capital element of </w:t>
      </w:r>
      <w:r w:rsidRPr="00CC166B">
        <w:rPr>
          <w:rFonts w:ascii="Arial" w:eastAsiaTheme="minorHAnsi" w:hAnsi="Arial" w:cs="Arial"/>
          <w:bCs/>
          <w:sz w:val="28"/>
          <w:szCs w:val="28"/>
          <w:highlight w:val="yellow"/>
        </w:rPr>
        <w:t xml:space="preserve">Reducing Infant Class Sizes </w:t>
      </w:r>
      <w:proofErr w:type="gramStart"/>
      <w:r w:rsidRPr="00CC166B">
        <w:rPr>
          <w:rFonts w:ascii="Arial" w:eastAsiaTheme="minorHAnsi" w:hAnsi="Arial" w:cs="Arial"/>
          <w:bCs/>
          <w:sz w:val="28"/>
          <w:szCs w:val="28"/>
          <w:highlight w:val="yellow"/>
        </w:rPr>
        <w:t>And</w:t>
      </w:r>
      <w:proofErr w:type="gramEnd"/>
      <w:r w:rsidRPr="00CC166B">
        <w:rPr>
          <w:rFonts w:ascii="Arial" w:eastAsiaTheme="minorHAnsi" w:hAnsi="Arial" w:cs="Arial"/>
          <w:bCs/>
          <w:sz w:val="28"/>
          <w:szCs w:val="28"/>
          <w:highlight w:val="yellow"/>
        </w:rPr>
        <w:t xml:space="preserve"> Raising Standards - Welsh Government Grant Funding, it is proposed to develop business cases to increase capacity</w:t>
      </w:r>
      <w:ins w:id="13" w:author="Richard Gordon" w:date="2017-09-26T10:05:00Z">
        <w:r w:rsidRPr="00CC166B">
          <w:rPr>
            <w:rFonts w:ascii="Arial" w:eastAsiaTheme="minorHAnsi" w:hAnsi="Arial" w:cs="Arial"/>
            <w:bCs/>
            <w:sz w:val="28"/>
            <w:szCs w:val="28"/>
            <w:highlight w:val="yellow"/>
          </w:rPr>
          <w:t>/provision</w:t>
        </w:r>
      </w:ins>
      <w:r w:rsidRPr="00CC166B">
        <w:rPr>
          <w:rFonts w:ascii="Arial" w:eastAsiaTheme="minorHAnsi" w:hAnsi="Arial" w:cs="Arial"/>
          <w:bCs/>
          <w:sz w:val="28"/>
          <w:szCs w:val="28"/>
          <w:highlight w:val="yellow"/>
        </w:rPr>
        <w:t xml:space="preserve"> at both </w:t>
      </w:r>
      <w:r w:rsidRPr="00CC166B">
        <w:rPr>
          <w:rFonts w:ascii="Arial" w:hAnsi="Arial" w:cs="Arial"/>
          <w:sz w:val="28"/>
          <w:szCs w:val="28"/>
          <w:highlight w:val="yellow"/>
        </w:rPr>
        <w:t>Ysgol Gymraeg Castell-nedd and Ysgol Gymraeg Rhosafan</w:t>
      </w:r>
      <w:r w:rsidRPr="00CC166B">
        <w:rPr>
          <w:rFonts w:ascii="Arial" w:eastAsiaTheme="minorHAnsi" w:hAnsi="Arial" w:cs="Arial"/>
          <w:bCs/>
          <w:sz w:val="28"/>
          <w:szCs w:val="28"/>
          <w:highlight w:val="yellow"/>
        </w:rPr>
        <w:t>.</w:t>
      </w:r>
    </w:p>
    <w:p w:rsidR="00012C3E" w:rsidRPr="00CC166B" w:rsidRDefault="00012C3E" w:rsidP="00012C3E">
      <w:pPr>
        <w:pStyle w:val="Default"/>
        <w:ind w:left="283"/>
        <w:jc w:val="both"/>
        <w:rPr>
          <w:rFonts w:eastAsiaTheme="minorHAnsi" w:cs="Arial"/>
          <w:szCs w:val="28"/>
        </w:rPr>
      </w:pPr>
    </w:p>
    <w:p w:rsidR="00920DCD" w:rsidRDefault="00920DCD" w:rsidP="00012C3E">
      <w:pPr>
        <w:ind w:left="283" w:right="284"/>
        <w:jc w:val="both"/>
        <w:rPr>
          <w:rFonts w:cs="Arial"/>
        </w:rPr>
      </w:pPr>
      <w:r w:rsidRPr="00D80144">
        <w:rPr>
          <w:rFonts w:cs="Arial"/>
        </w:rPr>
        <w:t>Band A of the Council’s 21</w:t>
      </w:r>
      <w:r w:rsidRPr="00D80144">
        <w:rPr>
          <w:rFonts w:cs="Arial"/>
          <w:vertAlign w:val="superscript"/>
        </w:rPr>
        <w:t>st</w:t>
      </w:r>
      <w:r w:rsidRPr="00D80144">
        <w:rPr>
          <w:rFonts w:cs="Arial"/>
        </w:rPr>
        <w:t xml:space="preserve"> Century Schools Capital Funding</w:t>
      </w:r>
      <w:r>
        <w:rPr>
          <w:rFonts w:cs="Arial"/>
        </w:rPr>
        <w:t xml:space="preserve"> Programme comprises 7 schemes, </w:t>
      </w:r>
      <w:r w:rsidRPr="00D80144">
        <w:rPr>
          <w:rFonts w:cs="Arial"/>
        </w:rPr>
        <w:t xml:space="preserve">2 of these relate to improving Welsh-medium education by providing for new build premises on the </w:t>
      </w:r>
      <w:r w:rsidRPr="00CC166B">
        <w:rPr>
          <w:rFonts w:cs="Arial"/>
          <w:highlight w:val="yellow"/>
        </w:rPr>
        <w:t>Y</w:t>
      </w:r>
      <w:ins w:id="14" w:author="Richard Gordon" w:date="2017-09-26T09:22:00Z">
        <w:r w:rsidRPr="00CC166B">
          <w:rPr>
            <w:rFonts w:cs="Arial"/>
            <w:highlight w:val="yellow"/>
          </w:rPr>
          <w:t xml:space="preserve">sgol </w:t>
        </w:r>
      </w:ins>
      <w:r w:rsidRPr="00CC166B">
        <w:rPr>
          <w:rFonts w:cs="Arial"/>
          <w:highlight w:val="yellow"/>
        </w:rPr>
        <w:t>G</w:t>
      </w:r>
      <w:ins w:id="15" w:author="Richard Gordon" w:date="2017-09-26T09:23:00Z">
        <w:r w:rsidRPr="00CC166B">
          <w:rPr>
            <w:rFonts w:cs="Arial"/>
            <w:highlight w:val="yellow"/>
          </w:rPr>
          <w:t>ymraeg</w:t>
        </w:r>
      </w:ins>
      <w:r w:rsidRPr="00CC166B">
        <w:rPr>
          <w:rFonts w:cs="Arial"/>
          <w:highlight w:val="yellow"/>
        </w:rPr>
        <w:t xml:space="preserve"> Ystalyfera</w:t>
      </w:r>
      <w:ins w:id="16" w:author="Richard Gordon" w:date="2017-09-26T09:23:00Z">
        <w:r w:rsidRPr="00CC166B">
          <w:rPr>
            <w:rFonts w:cs="Arial"/>
            <w:highlight w:val="yellow"/>
          </w:rPr>
          <w:t xml:space="preserve"> – Bro Dur north campus</w:t>
        </w:r>
      </w:ins>
      <w:r w:rsidRPr="00D80144">
        <w:rPr>
          <w:rFonts w:cs="Arial"/>
        </w:rPr>
        <w:t xml:space="preserve"> site that </w:t>
      </w:r>
      <w:r>
        <w:rPr>
          <w:rFonts w:cs="Arial"/>
        </w:rPr>
        <w:t xml:space="preserve">transform </w:t>
      </w:r>
      <w:r w:rsidRPr="00D80144">
        <w:rPr>
          <w:rFonts w:cs="Arial"/>
        </w:rPr>
        <w:t>secondary phase education and establish primary phase education in an ‘all-through’ Welsh-medium p</w:t>
      </w:r>
      <w:r>
        <w:rPr>
          <w:rFonts w:cs="Arial"/>
        </w:rPr>
        <w:t>rovision for pupils aged 3 -18.</w:t>
      </w:r>
      <w:r w:rsidRPr="00D80144">
        <w:rPr>
          <w:rFonts w:cs="Arial"/>
        </w:rPr>
        <w:t xml:space="preserve"> This scheme secures secondary phase Welsh-medium education in the north of the County Borough, including provision for pupils from </w:t>
      </w:r>
      <w:r>
        <w:rPr>
          <w:rFonts w:cs="Arial"/>
        </w:rPr>
        <w:t>a neighbouring authority, Powys.</w:t>
      </w:r>
      <w:r w:rsidRPr="00D80144">
        <w:rPr>
          <w:rFonts w:cs="Arial"/>
        </w:rPr>
        <w:t xml:space="preserve"> The north campus development is complemented by a further new build that establishes secondary phase education (11-16) in the south of the Cou</w:t>
      </w:r>
      <w:r>
        <w:rPr>
          <w:rFonts w:cs="Arial"/>
        </w:rPr>
        <w:t>nty Borough.</w:t>
      </w:r>
      <w:r w:rsidRPr="00D80144">
        <w:rPr>
          <w:rFonts w:cs="Arial"/>
        </w:rPr>
        <w:t xml:space="preserve"> This development addresses significant concerns of parents over long travel times </w:t>
      </w:r>
      <w:r w:rsidRPr="008F163F">
        <w:rPr>
          <w:rFonts w:cs="Arial"/>
        </w:rPr>
        <w:t>to Ystalyfera</w:t>
      </w:r>
      <w:r w:rsidRPr="00D80144">
        <w:rPr>
          <w:rFonts w:cs="Arial"/>
        </w:rPr>
        <w:t xml:space="preserve">, concerns that influence parental decisions when considering opting for primary phase </w:t>
      </w:r>
      <w:r>
        <w:rPr>
          <w:rFonts w:cs="Arial"/>
        </w:rPr>
        <w:t>Welsh-medium</w:t>
      </w:r>
      <w:r w:rsidRPr="00D80144">
        <w:rPr>
          <w:rFonts w:cs="Arial"/>
        </w:rPr>
        <w:t xml:space="preserve"> provision.</w:t>
      </w:r>
    </w:p>
    <w:p w:rsidR="00012C3E" w:rsidRPr="00D80144" w:rsidRDefault="00012C3E" w:rsidP="00012C3E">
      <w:pPr>
        <w:ind w:left="283" w:right="284"/>
        <w:jc w:val="both"/>
        <w:rPr>
          <w:rFonts w:cs="Arial"/>
        </w:rPr>
      </w:pPr>
    </w:p>
    <w:p w:rsidR="00460FF0" w:rsidRPr="003D0899" w:rsidRDefault="00920DCD" w:rsidP="00460FF0">
      <w:pPr>
        <w:ind w:left="283" w:right="284"/>
        <w:rPr>
          <w:rFonts w:cs="Arial"/>
        </w:rPr>
      </w:pPr>
      <w:r w:rsidRPr="00920DCD">
        <w:rPr>
          <w:rFonts w:cs="Arial"/>
        </w:rPr>
        <w:lastRenderedPageBreak/>
        <w:t>The establishment of a new Welsh-medium school</w:t>
      </w:r>
      <w:r w:rsidRPr="00920DCD">
        <w:rPr>
          <w:rFonts w:cs="Arial"/>
          <w:highlight w:val="yellow"/>
        </w:rPr>
        <w:t>, Ysgol Gymraeg Ystalyfera – Bro Dur</w:t>
      </w:r>
      <w:r w:rsidRPr="00920DCD">
        <w:rPr>
          <w:rFonts w:cs="Arial"/>
        </w:rPr>
        <w:t xml:space="preserve">, </w:t>
      </w:r>
      <w:r w:rsidRPr="00920DCD">
        <w:rPr>
          <w:rFonts w:cs="Arial"/>
        </w:rPr>
        <w:t xml:space="preserve"> replacing YG Ystalyfera and YGG Y Wern, will provide Welsh-medium education for pupils aged 3 -18 in the north of</w:t>
      </w:r>
      <w:r>
        <w:rPr>
          <w:rFonts w:cs="Arial"/>
        </w:rPr>
        <w:t xml:space="preserve"> </w:t>
      </w:r>
      <w:r w:rsidRPr="00D80144">
        <w:rPr>
          <w:rFonts w:cs="Arial"/>
        </w:rPr>
        <w:t>the County Borough and</w:t>
      </w:r>
      <w:r>
        <w:rPr>
          <w:rFonts w:cs="Arial"/>
        </w:rPr>
        <w:t xml:space="preserve"> will see the establishment of </w:t>
      </w:r>
      <w:r w:rsidRPr="00D80144">
        <w:rPr>
          <w:rFonts w:cs="Arial"/>
        </w:rPr>
        <w:t xml:space="preserve">secondary phase (11-16) Welsh-medium education in </w:t>
      </w:r>
      <w:r>
        <w:rPr>
          <w:rFonts w:cs="Arial"/>
        </w:rPr>
        <w:t>the south of the County Borough. This</w:t>
      </w:r>
      <w:r w:rsidRPr="00D80144">
        <w:rPr>
          <w:rFonts w:cs="Arial"/>
        </w:rPr>
        <w:t xml:space="preserve"> has been supported by a 21</w:t>
      </w:r>
      <w:r w:rsidRPr="00D80144">
        <w:rPr>
          <w:rFonts w:cs="Arial"/>
          <w:vertAlign w:val="superscript"/>
        </w:rPr>
        <w:t>st</w:t>
      </w:r>
      <w:r w:rsidRPr="00D80144">
        <w:rPr>
          <w:rFonts w:cs="Arial"/>
        </w:rPr>
        <w:t xml:space="preserve"> Century Schools Capital Funding Programme investment </w:t>
      </w:r>
      <w:r w:rsidR="00460FF0" w:rsidRPr="003D0899">
        <w:rPr>
          <w:rFonts w:cs="Arial"/>
        </w:rPr>
        <w:t xml:space="preserve">within Band A </w:t>
      </w:r>
      <w:r w:rsidRPr="00D80144">
        <w:rPr>
          <w:rFonts w:cs="Arial"/>
        </w:rPr>
        <w:t>comprising c</w:t>
      </w:r>
      <w:proofErr w:type="gramStart"/>
      <w:r w:rsidRPr="00D80144">
        <w:rPr>
          <w:rFonts w:cs="Arial"/>
        </w:rPr>
        <w:t>.£</w:t>
      </w:r>
      <w:proofErr w:type="gramEnd"/>
      <w:r w:rsidRPr="00D80144">
        <w:rPr>
          <w:rFonts w:cs="Arial"/>
        </w:rPr>
        <w:t>17.5m at the north campus and c. £17m at the south campus.</w:t>
      </w:r>
      <w:r w:rsidR="00460FF0">
        <w:rPr>
          <w:rFonts w:cs="Arial"/>
        </w:rPr>
        <w:t xml:space="preserve"> </w:t>
      </w:r>
      <w:r w:rsidR="00460FF0" w:rsidRPr="003D0899">
        <w:rPr>
          <w:rFonts w:cs="Arial"/>
          <w:highlight w:val="yellow"/>
        </w:rPr>
        <w:t xml:space="preserve">Further investment is needed at the north campus to build on the progress made during Band </w:t>
      </w:r>
      <w:proofErr w:type="gramStart"/>
      <w:r w:rsidR="00460FF0" w:rsidRPr="003D0899">
        <w:rPr>
          <w:rFonts w:cs="Arial"/>
          <w:highlight w:val="yellow"/>
        </w:rPr>
        <w:t>A</w:t>
      </w:r>
      <w:proofErr w:type="gramEnd"/>
      <w:r w:rsidR="00460FF0" w:rsidRPr="003D0899">
        <w:rPr>
          <w:rFonts w:cs="Arial"/>
          <w:highlight w:val="yellow"/>
        </w:rPr>
        <w:t xml:space="preserve"> in removing and replacing poor condition buildings with a 21</w:t>
      </w:r>
      <w:r w:rsidR="00460FF0" w:rsidRPr="003D0899">
        <w:rPr>
          <w:rFonts w:cs="Arial"/>
          <w:highlight w:val="yellow"/>
          <w:vertAlign w:val="superscript"/>
        </w:rPr>
        <w:t>st</w:t>
      </w:r>
      <w:r w:rsidR="00460FF0" w:rsidRPr="003D0899">
        <w:rPr>
          <w:rFonts w:cs="Arial"/>
          <w:highlight w:val="yellow"/>
        </w:rPr>
        <w:t xml:space="preserve"> Century teaching and learning enviro</w:t>
      </w:r>
      <w:r w:rsidR="00AA059C" w:rsidRPr="003D0899">
        <w:rPr>
          <w:rFonts w:cs="Arial"/>
          <w:highlight w:val="yellow"/>
        </w:rPr>
        <w:t>n</w:t>
      </w:r>
      <w:r w:rsidR="00460FF0" w:rsidRPr="003D0899">
        <w:rPr>
          <w:rFonts w:cs="Arial"/>
          <w:highlight w:val="yellow"/>
        </w:rPr>
        <w:t>ment.   The Council’s outline submission for 21</w:t>
      </w:r>
      <w:r w:rsidR="00460FF0" w:rsidRPr="003D0899">
        <w:rPr>
          <w:rFonts w:cs="Arial"/>
          <w:highlight w:val="yellow"/>
          <w:vertAlign w:val="superscript"/>
        </w:rPr>
        <w:t>st</w:t>
      </w:r>
      <w:r w:rsidR="00460FF0" w:rsidRPr="003D0899">
        <w:rPr>
          <w:rFonts w:cs="Arial"/>
          <w:highlight w:val="yellow"/>
        </w:rPr>
        <w:t xml:space="preserve"> Century Schools Programme Band B capital funding seeks to secure a further £6m investment in replacement accommodation at the north campus to continue the improvement in the </w:t>
      </w:r>
      <w:r w:rsidR="00AA059C" w:rsidRPr="003D0899">
        <w:rPr>
          <w:rFonts w:cs="Arial"/>
          <w:highlight w:val="yellow"/>
        </w:rPr>
        <w:t xml:space="preserve">quality </w:t>
      </w:r>
      <w:r w:rsidR="00460FF0" w:rsidRPr="003D0899">
        <w:rPr>
          <w:rFonts w:cs="Arial"/>
          <w:highlight w:val="yellow"/>
        </w:rPr>
        <w:t>yof accommodation at the site.  This further investment submission</w:t>
      </w:r>
      <w:r w:rsidR="00AA059C" w:rsidRPr="003D0899">
        <w:rPr>
          <w:rFonts w:cs="Arial"/>
          <w:highlight w:val="yellow"/>
        </w:rPr>
        <w:t xml:space="preserve">, building on previous secured investment, </w:t>
      </w:r>
      <w:r w:rsidR="00460FF0" w:rsidRPr="003D0899">
        <w:rPr>
          <w:rFonts w:cs="Arial"/>
          <w:highlight w:val="yellow"/>
        </w:rPr>
        <w:t xml:space="preserve">is a tangible demonstration of the Council’s commitment and support for Welsh-medium education within the </w:t>
      </w:r>
      <w:r w:rsidR="00AA059C" w:rsidRPr="003D0899">
        <w:rPr>
          <w:rFonts w:cs="Arial"/>
          <w:highlight w:val="yellow"/>
        </w:rPr>
        <w:t>authority</w:t>
      </w:r>
      <w:r w:rsidR="00460FF0" w:rsidRPr="003D0899">
        <w:rPr>
          <w:rFonts w:cs="Arial"/>
          <w:highlight w:val="yellow"/>
        </w:rPr>
        <w:t>.</w:t>
      </w:r>
      <w:r w:rsidR="00460FF0" w:rsidRPr="003D0899">
        <w:rPr>
          <w:rFonts w:cs="Arial"/>
        </w:rPr>
        <w:t xml:space="preserve"> </w:t>
      </w:r>
    </w:p>
    <w:p w:rsidR="00920DCD" w:rsidRDefault="00920DCD" w:rsidP="00012C3E">
      <w:pPr>
        <w:ind w:left="283" w:right="284"/>
        <w:jc w:val="both"/>
        <w:rPr>
          <w:rFonts w:cs="Arial"/>
        </w:rPr>
      </w:pPr>
    </w:p>
    <w:p w:rsidR="00920DCD" w:rsidRDefault="00920DCD" w:rsidP="00012C3E">
      <w:pPr>
        <w:ind w:left="283" w:right="284"/>
        <w:jc w:val="both"/>
        <w:rPr>
          <w:rFonts w:cs="Arial"/>
        </w:rPr>
      </w:pPr>
      <w:r w:rsidRPr="00D80144">
        <w:rPr>
          <w:rFonts w:cs="Arial"/>
        </w:rPr>
        <w:t>In addition, over the past 4 years there has been significant capital funding for m</w:t>
      </w:r>
      <w:r>
        <w:rPr>
          <w:rFonts w:cs="Arial"/>
        </w:rPr>
        <w:t>ajor refurbishment projects in eight existing Welsh-medium schools.</w:t>
      </w:r>
      <w:r w:rsidRPr="00D80144">
        <w:rPr>
          <w:rFonts w:cs="Arial"/>
        </w:rPr>
        <w:t xml:space="preserve"> The investment, which secures the future of these schools, ranges from boundary wall and toilet/changing facility refurbishment schemes to a new build kitchen block, boiler replacement and re-roofing.</w:t>
      </w:r>
    </w:p>
    <w:p w:rsidR="00012C3E" w:rsidRDefault="00012C3E" w:rsidP="00012C3E">
      <w:pPr>
        <w:ind w:left="283" w:right="284"/>
        <w:jc w:val="both"/>
        <w:rPr>
          <w:rFonts w:cs="Arial"/>
        </w:rPr>
      </w:pPr>
    </w:p>
    <w:p w:rsidR="00920DCD" w:rsidRDefault="00920DCD" w:rsidP="00012C3E">
      <w:pPr>
        <w:ind w:left="283" w:right="284"/>
        <w:jc w:val="both"/>
        <w:rPr>
          <w:rFonts w:cs="Arial"/>
        </w:rPr>
      </w:pPr>
      <w:r w:rsidRPr="00811C67">
        <w:rPr>
          <w:rFonts w:cs="Arial"/>
          <w:highlight w:val="yellow"/>
        </w:rPr>
        <w:t xml:space="preserve">Section </w:t>
      </w:r>
      <w:r w:rsidRPr="00811C67">
        <w:rPr>
          <w:rFonts w:cs="Arial"/>
          <w:highlight w:val="yellow"/>
        </w:rPr>
        <w:t xml:space="preserve">106 agreements relating to education provision are language category neutral. Identified need for a development with particular linguistic character will determine the nature of the scheme to be supported by section 106 agreement and resultant developer contribution. </w:t>
      </w:r>
      <w:r w:rsidRPr="00811C67">
        <w:rPr>
          <w:rFonts w:cs="Arial"/>
          <w:highlight w:val="yellow"/>
        </w:rPr>
        <w:t>The Directorate will engage specifically with the residents</w:t>
      </w:r>
      <w:ins w:id="17" w:author="Richard Gordon" w:date="2017-09-19T08:42:00Z">
        <w:r w:rsidRPr="00811C67">
          <w:rPr>
            <w:rFonts w:cs="Arial"/>
            <w:highlight w:val="yellow"/>
          </w:rPr>
          <w:t xml:space="preserve"> and developers</w:t>
        </w:r>
      </w:ins>
      <w:r w:rsidRPr="00811C67">
        <w:rPr>
          <w:rFonts w:cs="Arial"/>
          <w:highlight w:val="yellow"/>
        </w:rPr>
        <w:t xml:space="preserve"> of Coed D’Arcy to measure and assess the demand for WM provision within the new urban village and make recommendations accordingly to Council.</w:t>
      </w:r>
      <w:r>
        <w:rPr>
          <w:rFonts w:cs="Arial"/>
        </w:rPr>
        <w:t xml:space="preserve"> </w:t>
      </w:r>
    </w:p>
    <w:p w:rsidR="00012C3E" w:rsidRPr="00D80144" w:rsidRDefault="00012C3E" w:rsidP="00012C3E">
      <w:pPr>
        <w:ind w:left="283" w:right="284"/>
        <w:jc w:val="both"/>
        <w:rPr>
          <w:rFonts w:cs="Arial"/>
        </w:rPr>
      </w:pPr>
    </w:p>
    <w:p w:rsidR="00920DCD" w:rsidRDefault="00920DCD" w:rsidP="00012C3E">
      <w:pPr>
        <w:ind w:left="283" w:right="284"/>
        <w:jc w:val="both"/>
        <w:rPr>
          <w:rFonts w:cs="Arial"/>
        </w:rPr>
      </w:pPr>
      <w:r w:rsidRPr="00D80144">
        <w:rPr>
          <w:rFonts w:cs="Arial"/>
        </w:rPr>
        <w:t>The Council has a strategic programme for managing the organisation of its school</w:t>
      </w:r>
      <w:r>
        <w:rPr>
          <w:rFonts w:cs="Arial"/>
        </w:rPr>
        <w:t>s</w:t>
      </w:r>
      <w:r w:rsidRPr="00D80144">
        <w:rPr>
          <w:rFonts w:cs="Arial"/>
        </w:rPr>
        <w:t>; a programme driven b</w:t>
      </w:r>
      <w:r>
        <w:rPr>
          <w:rFonts w:cs="Arial"/>
        </w:rPr>
        <w:t xml:space="preserve">y four key principles, namely: educational standards </w:t>
      </w:r>
      <w:r w:rsidRPr="00D80144">
        <w:rPr>
          <w:rFonts w:cs="Arial"/>
        </w:rPr>
        <w:t>the need for places a</w:t>
      </w:r>
      <w:r>
        <w:rPr>
          <w:rFonts w:cs="Arial"/>
        </w:rPr>
        <w:t xml:space="preserve">nd the accessibility of schools </w:t>
      </w:r>
      <w:r w:rsidRPr="00D80144">
        <w:rPr>
          <w:rFonts w:cs="Arial"/>
        </w:rPr>
        <w:t xml:space="preserve">the quality and suitability of </w:t>
      </w:r>
      <w:r>
        <w:rPr>
          <w:rFonts w:cs="Arial"/>
        </w:rPr>
        <w:t xml:space="preserve">school accommodation </w:t>
      </w:r>
      <w:r w:rsidRPr="00D80144">
        <w:rPr>
          <w:rFonts w:cs="Arial"/>
        </w:rPr>
        <w:t>effective financial management.</w:t>
      </w:r>
    </w:p>
    <w:p w:rsidR="00012C3E" w:rsidRPr="00D80144" w:rsidRDefault="00012C3E" w:rsidP="00012C3E">
      <w:pPr>
        <w:ind w:left="283" w:right="284"/>
        <w:jc w:val="both"/>
        <w:rPr>
          <w:rFonts w:cs="Arial"/>
        </w:rPr>
      </w:pPr>
    </w:p>
    <w:p w:rsidR="00920DCD" w:rsidRDefault="00920DCD" w:rsidP="00012C3E">
      <w:pPr>
        <w:ind w:left="283" w:right="284"/>
        <w:jc w:val="both"/>
        <w:rPr>
          <w:rFonts w:cs="Arial"/>
        </w:rPr>
      </w:pPr>
      <w:r w:rsidRPr="00D80144">
        <w:rPr>
          <w:rFonts w:cs="Arial"/>
        </w:rPr>
        <w:t xml:space="preserve">All the Council’s schools are </w:t>
      </w:r>
      <w:r>
        <w:rPr>
          <w:rFonts w:cs="Arial"/>
        </w:rPr>
        <w:t>regularly reviewed against this criteria</w:t>
      </w:r>
      <w:r w:rsidRPr="00D80144">
        <w:rPr>
          <w:rFonts w:cs="Arial"/>
        </w:rPr>
        <w:t>, and the need for sufficient places at Welsh-medium schools features in the reviewing process, the outcomes of which have included rationalisation of Welsh-medium schools</w:t>
      </w:r>
      <w:r>
        <w:rPr>
          <w:rFonts w:cs="Arial"/>
        </w:rPr>
        <w:t>,</w:t>
      </w:r>
      <w:r w:rsidRPr="00D80144">
        <w:rPr>
          <w:rFonts w:cs="Arial"/>
        </w:rPr>
        <w:t xml:space="preserve"> where appropriate</w:t>
      </w:r>
      <w:r>
        <w:rPr>
          <w:rFonts w:cs="Arial"/>
        </w:rPr>
        <w:t>,</w:t>
      </w:r>
      <w:r w:rsidRPr="00D80144">
        <w:rPr>
          <w:rFonts w:cs="Arial"/>
        </w:rPr>
        <w:t xml:space="preserve"> to maximise the available accommodation and improve teach</w:t>
      </w:r>
      <w:r>
        <w:rPr>
          <w:rFonts w:cs="Arial"/>
        </w:rPr>
        <w:t>ing and learning opportunities.</w:t>
      </w:r>
      <w:r w:rsidRPr="00D80144">
        <w:rPr>
          <w:rFonts w:cs="Arial"/>
        </w:rPr>
        <w:t xml:space="preserve"> Similarly, a new secondary Welsh-medium provision is being developed in the south of the County Borough to meet existing and</w:t>
      </w:r>
      <w:r>
        <w:rPr>
          <w:rFonts w:cs="Arial"/>
        </w:rPr>
        <w:t xml:space="preserve"> anticipated demand for places.</w:t>
      </w:r>
      <w:r w:rsidRPr="00D80144">
        <w:rPr>
          <w:rFonts w:cs="Arial"/>
        </w:rPr>
        <w:t xml:space="preserve"> The need for Welsh-medium schools is addressed by a strategic approach to service planning and delivery.</w:t>
      </w:r>
    </w:p>
    <w:p w:rsidR="00012C3E" w:rsidRPr="00D80144" w:rsidRDefault="00012C3E" w:rsidP="00012C3E">
      <w:pPr>
        <w:ind w:left="283" w:right="284"/>
        <w:jc w:val="both"/>
        <w:rPr>
          <w:rFonts w:cs="Arial"/>
        </w:rPr>
      </w:pPr>
    </w:p>
    <w:p w:rsidR="00460FF0" w:rsidRDefault="00460FF0" w:rsidP="00012C3E">
      <w:pPr>
        <w:ind w:left="283" w:right="284"/>
        <w:jc w:val="both"/>
        <w:rPr>
          <w:rFonts w:cs="Arial"/>
        </w:rPr>
      </w:pPr>
    </w:p>
    <w:p w:rsidR="0035009F" w:rsidRDefault="0035009F">
      <w:pPr>
        <w:rPr>
          <w:rFonts w:cs="Arial"/>
        </w:rPr>
      </w:pPr>
      <w:r>
        <w:rPr>
          <w:rFonts w:cs="Arial"/>
        </w:rPr>
        <w:br w:type="page"/>
      </w:r>
    </w:p>
    <w:p w:rsidR="00920DCD" w:rsidRDefault="00920DCD" w:rsidP="00012C3E">
      <w:pPr>
        <w:ind w:left="283" w:right="284"/>
        <w:jc w:val="both"/>
        <w:rPr>
          <w:rFonts w:cs="Arial"/>
        </w:rPr>
      </w:pPr>
      <w:r>
        <w:rPr>
          <w:rFonts w:cs="Arial"/>
        </w:rPr>
        <w:lastRenderedPageBreak/>
        <w:t xml:space="preserve">The most recent completed </w:t>
      </w:r>
      <w:r w:rsidRPr="00D80144">
        <w:rPr>
          <w:rFonts w:cs="Arial"/>
        </w:rPr>
        <w:t>childcare sufficiency asses</w:t>
      </w:r>
      <w:r>
        <w:rPr>
          <w:rFonts w:cs="Arial"/>
        </w:rPr>
        <w:t xml:space="preserve">sment was conducted in 2013/14. </w:t>
      </w:r>
      <w:r w:rsidRPr="00D80144">
        <w:rPr>
          <w:rFonts w:cs="Arial"/>
        </w:rPr>
        <w:t>The assessment findings and recommendation informed the developm</w:t>
      </w:r>
      <w:r>
        <w:rPr>
          <w:rFonts w:cs="Arial"/>
        </w:rPr>
        <w:t>ent and delivery of a three</w:t>
      </w:r>
      <w:r w:rsidRPr="00D80144">
        <w:rPr>
          <w:rFonts w:cs="Arial"/>
        </w:rPr>
        <w:t xml:space="preserve"> year child care action plan.</w:t>
      </w:r>
      <w:r>
        <w:rPr>
          <w:rFonts w:cs="Arial"/>
        </w:rPr>
        <w:t xml:space="preserve"> A revised assessment</w:t>
      </w:r>
      <w:r w:rsidR="00012C3E">
        <w:rPr>
          <w:rFonts w:cs="Arial"/>
        </w:rPr>
        <w:t xml:space="preserve"> is currently being undertaken.</w:t>
      </w:r>
    </w:p>
    <w:p w:rsidR="00012C3E" w:rsidRPr="00D80144" w:rsidRDefault="00012C3E" w:rsidP="00012C3E">
      <w:pPr>
        <w:ind w:left="283" w:right="284"/>
        <w:jc w:val="both"/>
        <w:rPr>
          <w:rFonts w:cs="Arial"/>
        </w:rPr>
      </w:pPr>
    </w:p>
    <w:p w:rsidR="00920DCD" w:rsidRDefault="00920DCD" w:rsidP="00012C3E">
      <w:pPr>
        <w:ind w:left="283" w:right="284"/>
        <w:jc w:val="both"/>
        <w:rPr>
          <w:rFonts w:cs="Arial"/>
        </w:rPr>
      </w:pPr>
      <w:r w:rsidRPr="00D80144">
        <w:rPr>
          <w:rFonts w:cs="Arial"/>
        </w:rPr>
        <w:t xml:space="preserve">A survey of parental demand for Welsh-medium </w:t>
      </w:r>
      <w:r>
        <w:rPr>
          <w:rFonts w:cs="Arial"/>
        </w:rPr>
        <w:t>education was carried out 2013.</w:t>
      </w:r>
      <w:r w:rsidRPr="00D80144">
        <w:rPr>
          <w:rFonts w:cs="Arial"/>
        </w:rPr>
        <w:t xml:space="preserve"> The survey format reflected the information gathering requirements of th</w:t>
      </w:r>
      <w:r>
        <w:rPr>
          <w:rFonts w:cs="Arial"/>
        </w:rPr>
        <w:t>e Welsh Government.</w:t>
      </w:r>
    </w:p>
    <w:p w:rsidR="00012C3E" w:rsidRPr="00D80144" w:rsidRDefault="00012C3E" w:rsidP="00012C3E">
      <w:pPr>
        <w:ind w:left="283" w:right="284"/>
        <w:jc w:val="both"/>
        <w:rPr>
          <w:rFonts w:cs="Arial"/>
        </w:rPr>
      </w:pPr>
    </w:p>
    <w:p w:rsidR="00920DCD" w:rsidRDefault="00920DCD" w:rsidP="00012C3E">
      <w:pPr>
        <w:ind w:left="283" w:right="284"/>
        <w:jc w:val="both"/>
        <w:rPr>
          <w:rFonts w:cs="Arial"/>
        </w:rPr>
      </w:pPr>
      <w:r w:rsidRPr="00D80144">
        <w:rPr>
          <w:rFonts w:cs="Arial"/>
        </w:rPr>
        <w:t>No significant survey collaboration has</w:t>
      </w:r>
      <w:r>
        <w:rPr>
          <w:rFonts w:cs="Arial"/>
        </w:rPr>
        <w:t xml:space="preserve"> been conducted with other LAs.</w:t>
      </w:r>
    </w:p>
    <w:p w:rsidR="00012C3E" w:rsidRPr="00D80144" w:rsidRDefault="00012C3E" w:rsidP="00012C3E">
      <w:pPr>
        <w:ind w:left="283" w:right="284"/>
        <w:jc w:val="both"/>
        <w:rPr>
          <w:rFonts w:cs="Arial"/>
        </w:rPr>
      </w:pPr>
    </w:p>
    <w:p w:rsidR="00920DCD" w:rsidRDefault="00920DCD" w:rsidP="00012C3E">
      <w:pPr>
        <w:ind w:left="283" w:right="284"/>
        <w:jc w:val="both"/>
        <w:rPr>
          <w:rFonts w:cs="Arial"/>
        </w:rPr>
      </w:pPr>
      <w:r w:rsidRPr="00D80144">
        <w:rPr>
          <w:rFonts w:cs="Arial"/>
        </w:rPr>
        <w:t>There are no Welsh-medium federations in Neath Port Talbot at this time.</w:t>
      </w:r>
    </w:p>
    <w:p w:rsidR="00012C3E" w:rsidRDefault="00012C3E" w:rsidP="00012C3E">
      <w:pPr>
        <w:ind w:left="283" w:right="284"/>
        <w:jc w:val="both"/>
        <w:rPr>
          <w:rFonts w:cs="Arial"/>
        </w:rPr>
      </w:pPr>
    </w:p>
    <w:p w:rsidR="00920DCD" w:rsidRDefault="00920DCD" w:rsidP="00012C3E">
      <w:pPr>
        <w:ind w:left="283" w:right="284"/>
        <w:jc w:val="both"/>
        <w:rPr>
          <w:rFonts w:cs="Arial"/>
          <w:iCs/>
          <w:lang w:val="cy-GB"/>
        </w:rPr>
      </w:pPr>
      <w:r>
        <w:rPr>
          <w:rFonts w:cs="Arial"/>
          <w:iCs/>
          <w:lang w:val="cy-GB"/>
        </w:rPr>
        <w:t>“</w:t>
      </w:r>
      <w:r w:rsidRPr="00AF26A1">
        <w:rPr>
          <w:rFonts w:cs="Arial"/>
          <w:iCs/>
          <w:lang w:val="cy-GB"/>
        </w:rPr>
        <w:t xml:space="preserve">Cymraeg for </w:t>
      </w:r>
      <w:r>
        <w:rPr>
          <w:rFonts w:cs="Arial"/>
          <w:iCs/>
          <w:lang w:val="cy-GB"/>
        </w:rPr>
        <w:t>K</w:t>
      </w:r>
      <w:r w:rsidRPr="00AF26A1">
        <w:rPr>
          <w:rFonts w:cs="Arial"/>
          <w:iCs/>
          <w:lang w:val="cy-GB"/>
        </w:rPr>
        <w:t>ids</w:t>
      </w:r>
      <w:r>
        <w:rPr>
          <w:rFonts w:cs="Arial"/>
          <w:iCs/>
          <w:lang w:val="cy-GB"/>
        </w:rPr>
        <w:t>”</w:t>
      </w:r>
      <w:r w:rsidRPr="00AF26A1">
        <w:rPr>
          <w:rFonts w:cs="Arial"/>
          <w:iCs/>
          <w:lang w:val="cy-GB"/>
        </w:rPr>
        <w:t xml:space="preserve"> is a new Welsh Government project. Mudiad Meithrin: the Welsh Early Years Specialists’ manage the project on behalf of the Welsh Government. </w:t>
      </w:r>
      <w:r>
        <w:rPr>
          <w:rFonts w:cs="Arial"/>
          <w:iCs/>
          <w:lang w:val="cy-GB"/>
        </w:rPr>
        <w:t>“</w:t>
      </w:r>
      <w:r w:rsidRPr="00AF26A1">
        <w:rPr>
          <w:rFonts w:cs="Arial"/>
          <w:iCs/>
          <w:lang w:val="cy-GB"/>
        </w:rPr>
        <w:t>Cymraeg for kids</w:t>
      </w:r>
      <w:r>
        <w:rPr>
          <w:rFonts w:cs="Arial"/>
          <w:iCs/>
          <w:lang w:val="cy-GB"/>
        </w:rPr>
        <w:t>”</w:t>
      </w:r>
      <w:r w:rsidRPr="00AF26A1">
        <w:rPr>
          <w:rFonts w:cs="Arial"/>
          <w:iCs/>
          <w:lang w:val="cy-GB"/>
        </w:rPr>
        <w:t xml:space="preserve"> is a key part of Mudiad Meithrin’s core service in providing local Welsh medium education and childcare provision from</w:t>
      </w:r>
      <w:r>
        <w:rPr>
          <w:rFonts w:cs="Arial"/>
          <w:iCs/>
          <w:lang w:val="cy-GB"/>
        </w:rPr>
        <w:t xml:space="preserve"> birth right through to school.</w:t>
      </w:r>
    </w:p>
    <w:p w:rsidR="00012C3E" w:rsidRPr="00AF26A1" w:rsidRDefault="00012C3E" w:rsidP="00012C3E">
      <w:pPr>
        <w:ind w:left="283" w:right="284"/>
        <w:jc w:val="both"/>
        <w:rPr>
          <w:rFonts w:cs="Arial"/>
          <w:iCs/>
          <w:lang w:val="cy-GB"/>
        </w:rPr>
      </w:pPr>
    </w:p>
    <w:p w:rsidR="00920DCD" w:rsidRDefault="00920DCD" w:rsidP="00012C3E">
      <w:pPr>
        <w:ind w:left="283" w:right="284"/>
        <w:jc w:val="both"/>
        <w:rPr>
          <w:rFonts w:cs="Arial"/>
          <w:iCs/>
          <w:lang w:val="cy-GB"/>
        </w:rPr>
      </w:pPr>
      <w:r w:rsidRPr="00AF26A1">
        <w:rPr>
          <w:rFonts w:cs="Arial"/>
          <w:iCs/>
          <w:lang w:val="cy-GB"/>
        </w:rPr>
        <w:t>Cymraeg for kids’ main aim is to increase the number of nursery age children that are able to speak Welsh. This will be achieved through sharing information and giving advice and support to parents on the benefits of Welsh medium education/childcare, the benefits of being bilingual and the importance of introducing Welsh to</w:t>
      </w:r>
      <w:r>
        <w:rPr>
          <w:rFonts w:cs="Arial"/>
          <w:iCs/>
          <w:lang w:val="cy-GB"/>
        </w:rPr>
        <w:t xml:space="preserve"> children as early as possible.</w:t>
      </w:r>
    </w:p>
    <w:p w:rsidR="00012C3E" w:rsidRPr="00AF26A1" w:rsidRDefault="00012C3E" w:rsidP="00012C3E">
      <w:pPr>
        <w:ind w:left="283" w:right="284"/>
        <w:jc w:val="both"/>
        <w:rPr>
          <w:rFonts w:cs="Arial"/>
          <w:iCs/>
          <w:lang w:val="cy-GB"/>
        </w:rPr>
      </w:pPr>
    </w:p>
    <w:p w:rsidR="00920DCD" w:rsidRDefault="00920DCD" w:rsidP="00012C3E">
      <w:pPr>
        <w:ind w:left="283" w:right="284"/>
        <w:jc w:val="both"/>
        <w:rPr>
          <w:rFonts w:cs="Arial"/>
          <w:iCs/>
          <w:lang w:val="cy-GB"/>
        </w:rPr>
      </w:pPr>
      <w:r w:rsidRPr="00AF26A1">
        <w:rPr>
          <w:rFonts w:cs="Arial"/>
          <w:iCs/>
          <w:lang w:val="cy-GB"/>
        </w:rPr>
        <w:t xml:space="preserve">Cymraeg for </w:t>
      </w:r>
      <w:r>
        <w:rPr>
          <w:rFonts w:cs="Arial"/>
          <w:iCs/>
          <w:lang w:val="cy-GB"/>
        </w:rPr>
        <w:t>K</w:t>
      </w:r>
      <w:r w:rsidRPr="00AF26A1">
        <w:rPr>
          <w:rFonts w:cs="Arial"/>
          <w:iCs/>
          <w:lang w:val="cy-GB"/>
        </w:rPr>
        <w:t>ids will therefore contribute towards the Welsh Government’s target of achieving a million Welsh speakers by 2050</w:t>
      </w:r>
      <w:r w:rsidR="00012C3E">
        <w:rPr>
          <w:rFonts w:cs="Arial"/>
          <w:iCs/>
          <w:lang w:val="cy-GB"/>
        </w:rPr>
        <w:t>.</w:t>
      </w:r>
    </w:p>
    <w:p w:rsidR="00012C3E" w:rsidRPr="00363D51" w:rsidRDefault="00012C3E" w:rsidP="00012C3E">
      <w:pPr>
        <w:ind w:left="283" w:right="284"/>
        <w:jc w:val="both"/>
        <w:rPr>
          <w:rFonts w:cs="Arial"/>
          <w:iCs/>
          <w:lang w:val="cy-GB"/>
        </w:rPr>
      </w:pPr>
    </w:p>
    <w:p w:rsidR="00920DCD" w:rsidRDefault="00920DCD" w:rsidP="00012C3E">
      <w:pPr>
        <w:ind w:left="283" w:right="284"/>
        <w:jc w:val="both"/>
        <w:rPr>
          <w:rStyle w:val="eop"/>
          <w:rFonts w:cs="Arial"/>
          <w:lang w:val="cy-GB"/>
        </w:rPr>
      </w:pPr>
      <w:r w:rsidRPr="00D80144">
        <w:rPr>
          <w:rStyle w:val="spellingerror"/>
          <w:rFonts w:cs="Arial"/>
          <w:lang w:val="cy-GB"/>
        </w:rPr>
        <w:t>Neath</w:t>
      </w:r>
      <w:r>
        <w:rPr>
          <w:rStyle w:val="apple-converted-space"/>
          <w:rFonts w:cs="Arial"/>
          <w:lang w:val="cy-GB"/>
        </w:rPr>
        <w:t xml:space="preserve"> </w:t>
      </w:r>
      <w:r w:rsidRPr="00D80144">
        <w:rPr>
          <w:rStyle w:val="eop"/>
          <w:rFonts w:cs="Arial"/>
          <w:lang w:val="cy-GB"/>
        </w:rPr>
        <w:t>PortTalbot</w:t>
      </w:r>
      <w:r>
        <w:rPr>
          <w:rStyle w:val="eop"/>
          <w:rFonts w:cs="Arial"/>
          <w:lang w:val="cy-GB"/>
        </w:rPr>
        <w:t xml:space="preserve"> </w:t>
      </w:r>
      <w:r w:rsidRPr="00D80144">
        <w:rPr>
          <w:rStyle w:val="spellingerror"/>
          <w:rFonts w:cs="Arial"/>
          <w:lang w:val="cy-GB"/>
        </w:rPr>
        <w:t>Family</w:t>
      </w:r>
      <w:r>
        <w:rPr>
          <w:rStyle w:val="spellingerror"/>
          <w:rFonts w:cs="Arial"/>
          <w:lang w:val="cy-GB"/>
        </w:rPr>
        <w:t xml:space="preserve"> </w:t>
      </w:r>
      <w:r w:rsidRPr="00D80144">
        <w:rPr>
          <w:rStyle w:val="spellingerror"/>
          <w:rFonts w:cs="Arial"/>
          <w:lang w:val="cy-GB"/>
        </w:rPr>
        <w:t>Information</w:t>
      </w:r>
      <w:r>
        <w:rPr>
          <w:rStyle w:val="spellingerror"/>
          <w:rFonts w:cs="Arial"/>
          <w:lang w:val="cy-GB"/>
        </w:rPr>
        <w:t xml:space="preserve"> </w:t>
      </w:r>
      <w:r w:rsidRPr="00D80144">
        <w:rPr>
          <w:rStyle w:val="eop"/>
          <w:rFonts w:cs="Arial"/>
          <w:lang w:val="cy-GB"/>
        </w:rPr>
        <w:t>Service</w:t>
      </w:r>
      <w:r>
        <w:rPr>
          <w:rStyle w:val="eop"/>
          <w:rFonts w:cs="Arial"/>
          <w:lang w:val="cy-GB"/>
        </w:rPr>
        <w:t xml:space="preserve"> </w:t>
      </w:r>
      <w:r w:rsidRPr="00D80144">
        <w:rPr>
          <w:rStyle w:val="spellingerror"/>
          <w:rFonts w:cs="Arial"/>
          <w:lang w:val="cy-GB"/>
        </w:rPr>
        <w:t>provide</w:t>
      </w:r>
      <w:r>
        <w:rPr>
          <w:rStyle w:val="spellingerror"/>
          <w:rFonts w:cs="Arial"/>
          <w:lang w:val="cy-GB"/>
        </w:rPr>
        <w:t xml:space="preserve">s </w:t>
      </w:r>
      <w:r w:rsidRPr="00D80144">
        <w:rPr>
          <w:rStyle w:val="spellingerror"/>
          <w:rFonts w:cs="Arial"/>
          <w:lang w:val="cy-GB"/>
        </w:rPr>
        <w:t>information</w:t>
      </w:r>
      <w:r>
        <w:rPr>
          <w:rStyle w:val="spellingerror"/>
          <w:rFonts w:cs="Arial"/>
          <w:lang w:val="cy-GB"/>
        </w:rPr>
        <w:t xml:space="preserve"> </w:t>
      </w:r>
      <w:r w:rsidRPr="00D80144">
        <w:rPr>
          <w:rStyle w:val="eop"/>
          <w:rFonts w:cs="Arial"/>
          <w:lang w:val="cy-GB"/>
        </w:rPr>
        <w:t>to</w:t>
      </w:r>
      <w:r>
        <w:rPr>
          <w:rStyle w:val="eop"/>
          <w:rFonts w:cs="Arial"/>
          <w:lang w:val="cy-GB"/>
        </w:rPr>
        <w:t xml:space="preserve"> </w:t>
      </w:r>
      <w:r w:rsidRPr="00D80144">
        <w:rPr>
          <w:rStyle w:val="spellingerror"/>
          <w:rFonts w:cs="Arial"/>
          <w:lang w:val="cy-GB"/>
        </w:rPr>
        <w:t>children</w:t>
      </w:r>
      <w:r w:rsidRPr="00D80144">
        <w:rPr>
          <w:rStyle w:val="eop"/>
          <w:rFonts w:cs="Arial"/>
          <w:lang w:val="cy-GB"/>
        </w:rPr>
        <w:t>,</w:t>
      </w:r>
      <w:r>
        <w:rPr>
          <w:rStyle w:val="eop"/>
          <w:rFonts w:cs="Arial"/>
          <w:lang w:val="cy-GB"/>
        </w:rPr>
        <w:t xml:space="preserve"> </w:t>
      </w:r>
      <w:r w:rsidRPr="00D80144">
        <w:rPr>
          <w:rStyle w:val="spellingerror"/>
          <w:rFonts w:cs="Arial"/>
          <w:lang w:val="cy-GB"/>
        </w:rPr>
        <w:t>families</w:t>
      </w:r>
      <w:r>
        <w:rPr>
          <w:rStyle w:val="spellingerror"/>
          <w:rFonts w:cs="Arial"/>
          <w:lang w:val="cy-GB"/>
        </w:rPr>
        <w:t xml:space="preserve"> </w:t>
      </w:r>
      <w:r w:rsidRPr="00D80144">
        <w:rPr>
          <w:rStyle w:val="spellingerror"/>
          <w:rFonts w:cs="Arial"/>
          <w:lang w:val="cy-GB"/>
        </w:rPr>
        <w:t>and</w:t>
      </w:r>
      <w:r>
        <w:rPr>
          <w:rStyle w:val="spellingerror"/>
          <w:rFonts w:cs="Arial"/>
          <w:lang w:val="cy-GB"/>
        </w:rPr>
        <w:t xml:space="preserve"> </w:t>
      </w:r>
      <w:r w:rsidRPr="00D80144">
        <w:rPr>
          <w:rStyle w:val="spellingerror"/>
          <w:rFonts w:cs="Arial"/>
          <w:lang w:val="cy-GB"/>
        </w:rPr>
        <w:t>professionals</w:t>
      </w:r>
      <w:r>
        <w:rPr>
          <w:rStyle w:val="spellingerror"/>
          <w:rFonts w:cs="Arial"/>
          <w:lang w:val="cy-GB"/>
        </w:rPr>
        <w:t xml:space="preserve"> </w:t>
      </w:r>
      <w:r w:rsidRPr="00D80144">
        <w:rPr>
          <w:rStyle w:val="spellingerror"/>
          <w:rFonts w:cs="Arial"/>
          <w:lang w:val="cy-GB"/>
        </w:rPr>
        <w:t>who</w:t>
      </w:r>
      <w:r>
        <w:rPr>
          <w:rStyle w:val="spellingerror"/>
          <w:rFonts w:cs="Arial"/>
          <w:lang w:val="cy-GB"/>
        </w:rPr>
        <w:t xml:space="preserve"> </w:t>
      </w:r>
      <w:r w:rsidRPr="00D80144">
        <w:rPr>
          <w:rStyle w:val="spellingerror"/>
          <w:rFonts w:cs="Arial"/>
          <w:lang w:val="cy-GB"/>
        </w:rPr>
        <w:t>work</w:t>
      </w:r>
      <w:r>
        <w:rPr>
          <w:rStyle w:val="spellingerror"/>
          <w:rFonts w:cs="Arial"/>
          <w:lang w:val="cy-GB"/>
        </w:rPr>
        <w:t xml:space="preserve"> </w:t>
      </w:r>
      <w:r w:rsidRPr="00D80144">
        <w:rPr>
          <w:rStyle w:val="spellingerror"/>
          <w:rFonts w:cs="Arial"/>
          <w:lang w:val="cy-GB"/>
        </w:rPr>
        <w:t>with</w:t>
      </w:r>
      <w:r>
        <w:rPr>
          <w:rStyle w:val="spellingerror"/>
          <w:rFonts w:cs="Arial"/>
          <w:lang w:val="cy-GB"/>
        </w:rPr>
        <w:t xml:space="preserve"> </w:t>
      </w:r>
      <w:r w:rsidRPr="00D80144">
        <w:rPr>
          <w:rStyle w:val="spellingerror"/>
          <w:rFonts w:cs="Arial"/>
          <w:lang w:val="cy-GB"/>
        </w:rPr>
        <w:t>families</w:t>
      </w:r>
      <w:r>
        <w:rPr>
          <w:rStyle w:val="spellingerror"/>
          <w:rFonts w:cs="Arial"/>
          <w:lang w:val="cy-GB"/>
        </w:rPr>
        <w:t xml:space="preserve"> </w:t>
      </w:r>
      <w:r w:rsidRPr="00D80144">
        <w:rPr>
          <w:rStyle w:val="spellingerror"/>
          <w:rFonts w:cs="Arial"/>
          <w:lang w:val="cy-GB"/>
        </w:rPr>
        <w:t>on</w:t>
      </w:r>
      <w:r>
        <w:rPr>
          <w:rStyle w:val="spellingerror"/>
          <w:rFonts w:cs="Arial"/>
          <w:lang w:val="cy-GB"/>
        </w:rPr>
        <w:t xml:space="preserve"> </w:t>
      </w:r>
      <w:r w:rsidRPr="00D80144">
        <w:rPr>
          <w:rStyle w:val="spellingerror"/>
          <w:rFonts w:cs="Arial"/>
          <w:lang w:val="cy-GB"/>
        </w:rPr>
        <w:t>types</w:t>
      </w:r>
      <w:r>
        <w:rPr>
          <w:rStyle w:val="spellingerror"/>
          <w:rFonts w:cs="Arial"/>
          <w:lang w:val="cy-GB"/>
        </w:rPr>
        <w:t xml:space="preserve"> </w:t>
      </w:r>
      <w:r w:rsidRPr="00D80144">
        <w:rPr>
          <w:rStyle w:val="eop"/>
          <w:rFonts w:cs="Arial"/>
          <w:lang w:val="cy-GB"/>
        </w:rPr>
        <w:t>of</w:t>
      </w:r>
      <w:r>
        <w:rPr>
          <w:rStyle w:val="eop"/>
          <w:rFonts w:cs="Arial"/>
          <w:lang w:val="cy-GB"/>
        </w:rPr>
        <w:t xml:space="preserve"> </w:t>
      </w:r>
      <w:r w:rsidRPr="00D80144">
        <w:rPr>
          <w:rStyle w:val="spellingerror"/>
          <w:rFonts w:cs="Arial"/>
          <w:lang w:val="cy-GB"/>
        </w:rPr>
        <w:t>childcare</w:t>
      </w:r>
      <w:r>
        <w:rPr>
          <w:rStyle w:val="spellingerror"/>
          <w:rFonts w:cs="Arial"/>
          <w:lang w:val="cy-GB"/>
        </w:rPr>
        <w:t xml:space="preserve"> </w:t>
      </w:r>
      <w:r w:rsidRPr="00D80144">
        <w:rPr>
          <w:rStyle w:val="spellingerror"/>
          <w:rFonts w:cs="Arial"/>
          <w:lang w:val="cy-GB"/>
        </w:rPr>
        <w:t>provision</w:t>
      </w:r>
      <w:r>
        <w:rPr>
          <w:rStyle w:val="spellingerror"/>
          <w:rFonts w:cs="Arial"/>
          <w:lang w:val="cy-GB"/>
        </w:rPr>
        <w:t xml:space="preserve"> </w:t>
      </w:r>
      <w:r w:rsidRPr="00D80144">
        <w:rPr>
          <w:rStyle w:val="spellingerror"/>
          <w:rFonts w:cs="Arial"/>
          <w:lang w:val="cy-GB"/>
        </w:rPr>
        <w:t>and</w:t>
      </w:r>
      <w:r>
        <w:rPr>
          <w:rStyle w:val="spellingerror"/>
          <w:rFonts w:cs="Arial"/>
          <w:lang w:val="cy-GB"/>
        </w:rPr>
        <w:t xml:space="preserve"> </w:t>
      </w:r>
      <w:r w:rsidRPr="00D80144">
        <w:rPr>
          <w:rStyle w:val="spellingerror"/>
          <w:rFonts w:cs="Arial"/>
          <w:lang w:val="cy-GB"/>
        </w:rPr>
        <w:t>services</w:t>
      </w:r>
      <w:r>
        <w:rPr>
          <w:rStyle w:val="spellingerror"/>
          <w:rFonts w:cs="Arial"/>
          <w:lang w:val="cy-GB"/>
        </w:rPr>
        <w:t xml:space="preserve"> </w:t>
      </w:r>
      <w:r w:rsidRPr="00D80144">
        <w:rPr>
          <w:rStyle w:val="spellingerror"/>
          <w:rFonts w:cs="Arial"/>
          <w:lang w:val="cy-GB"/>
        </w:rPr>
        <w:t>available</w:t>
      </w:r>
      <w:r w:rsidRPr="00D80144">
        <w:rPr>
          <w:rStyle w:val="eop"/>
          <w:rFonts w:cs="Arial"/>
          <w:lang w:val="cy-GB"/>
        </w:rPr>
        <w:t>.</w:t>
      </w:r>
      <w:r>
        <w:rPr>
          <w:rStyle w:val="eop"/>
          <w:rFonts w:cs="Arial"/>
          <w:lang w:val="cy-GB"/>
        </w:rPr>
        <w:t xml:space="preserve"> </w:t>
      </w:r>
      <w:r w:rsidRPr="00D80144">
        <w:rPr>
          <w:rStyle w:val="spellingerror"/>
          <w:rFonts w:cs="Arial"/>
          <w:lang w:val="cy-GB"/>
        </w:rPr>
        <w:t>Information</w:t>
      </w:r>
      <w:r>
        <w:rPr>
          <w:rStyle w:val="spellingerror"/>
          <w:rFonts w:cs="Arial"/>
          <w:lang w:val="cy-GB"/>
        </w:rPr>
        <w:t xml:space="preserve"> </w:t>
      </w:r>
      <w:r w:rsidRPr="00D80144">
        <w:rPr>
          <w:rStyle w:val="spellingerror"/>
          <w:rFonts w:cs="Arial"/>
          <w:lang w:val="cy-GB"/>
        </w:rPr>
        <w:t>regarding</w:t>
      </w:r>
      <w:r>
        <w:rPr>
          <w:rStyle w:val="spellingerror"/>
          <w:rFonts w:cs="Arial"/>
          <w:lang w:val="cy-GB"/>
        </w:rPr>
        <w:t xml:space="preserve"> </w:t>
      </w:r>
      <w:r>
        <w:rPr>
          <w:rStyle w:val="eop"/>
          <w:rFonts w:cs="Arial"/>
          <w:lang w:val="cy-GB"/>
        </w:rPr>
        <w:t>Welsh-medium</w:t>
      </w:r>
      <w:r>
        <w:rPr>
          <w:rStyle w:val="spellingerror"/>
          <w:rFonts w:cs="Arial"/>
          <w:lang w:val="cy-GB"/>
        </w:rPr>
        <w:t xml:space="preserve"> </w:t>
      </w:r>
      <w:r w:rsidRPr="00D80144">
        <w:rPr>
          <w:rStyle w:val="spellingerror"/>
          <w:rFonts w:cs="Arial"/>
          <w:lang w:val="cy-GB"/>
        </w:rPr>
        <w:t>provision</w:t>
      </w:r>
      <w:r w:rsidRPr="00D80144">
        <w:rPr>
          <w:rStyle w:val="eop"/>
          <w:rFonts w:cs="Arial"/>
          <w:lang w:val="cy-GB"/>
        </w:rPr>
        <w:t>,</w:t>
      </w:r>
      <w:r>
        <w:rPr>
          <w:rStyle w:val="eop"/>
          <w:rFonts w:cs="Arial"/>
          <w:lang w:val="cy-GB"/>
        </w:rPr>
        <w:t xml:space="preserve"> </w:t>
      </w:r>
      <w:r w:rsidRPr="00D80144">
        <w:rPr>
          <w:rStyle w:val="eop"/>
          <w:rFonts w:cs="Arial"/>
          <w:lang w:val="cy-GB"/>
        </w:rPr>
        <w:t>at all</w:t>
      </w:r>
      <w:r>
        <w:rPr>
          <w:rStyle w:val="eop"/>
          <w:rFonts w:cs="Arial"/>
          <w:lang w:val="cy-GB"/>
        </w:rPr>
        <w:t xml:space="preserve"> </w:t>
      </w:r>
      <w:r w:rsidRPr="00D80144">
        <w:rPr>
          <w:rStyle w:val="spellingerror"/>
          <w:rFonts w:cs="Arial"/>
          <w:lang w:val="cy-GB"/>
        </w:rPr>
        <w:t>stages</w:t>
      </w:r>
      <w:r w:rsidRPr="00D80144">
        <w:rPr>
          <w:rStyle w:val="eop"/>
          <w:rFonts w:cs="Arial"/>
          <w:lang w:val="cy-GB"/>
        </w:rPr>
        <w:t>, is to be</w:t>
      </w:r>
      <w:r>
        <w:rPr>
          <w:rStyle w:val="eop"/>
          <w:rFonts w:cs="Arial"/>
          <w:lang w:val="cy-GB"/>
        </w:rPr>
        <w:t xml:space="preserve"> </w:t>
      </w:r>
      <w:r w:rsidRPr="00D80144">
        <w:rPr>
          <w:rStyle w:val="spellingerror"/>
          <w:rFonts w:cs="Arial"/>
          <w:lang w:val="cy-GB"/>
        </w:rPr>
        <w:t>included</w:t>
      </w:r>
      <w:r>
        <w:rPr>
          <w:rStyle w:val="spellingerror"/>
          <w:rFonts w:cs="Arial"/>
          <w:lang w:val="cy-GB"/>
        </w:rPr>
        <w:t xml:space="preserve"> </w:t>
      </w:r>
      <w:r w:rsidRPr="00D80144">
        <w:rPr>
          <w:rStyle w:val="spellingerror"/>
          <w:rFonts w:cs="Arial"/>
          <w:lang w:val="cy-GB"/>
        </w:rPr>
        <w:t>in</w:t>
      </w:r>
      <w:r>
        <w:rPr>
          <w:rStyle w:val="spellingerror"/>
          <w:rFonts w:cs="Arial"/>
          <w:lang w:val="cy-GB"/>
        </w:rPr>
        <w:t xml:space="preserve"> </w:t>
      </w:r>
      <w:r w:rsidRPr="00D80144">
        <w:rPr>
          <w:rStyle w:val="eop"/>
          <w:rFonts w:cs="Arial"/>
          <w:lang w:val="cy-GB"/>
        </w:rPr>
        <w:t>a</w:t>
      </w:r>
      <w:r>
        <w:rPr>
          <w:rStyle w:val="eop"/>
          <w:rFonts w:cs="Arial"/>
          <w:lang w:val="cy-GB"/>
        </w:rPr>
        <w:t xml:space="preserve"> </w:t>
      </w:r>
      <w:r w:rsidRPr="00D80144">
        <w:rPr>
          <w:rStyle w:val="spellingerror"/>
          <w:rFonts w:cs="Arial"/>
          <w:lang w:val="cy-GB"/>
        </w:rPr>
        <w:t>bilingual</w:t>
      </w:r>
      <w:r>
        <w:rPr>
          <w:rStyle w:val="spellingerror"/>
          <w:rFonts w:cs="Arial"/>
          <w:lang w:val="cy-GB"/>
        </w:rPr>
        <w:t xml:space="preserve"> </w:t>
      </w:r>
      <w:r w:rsidRPr="00D80144">
        <w:rPr>
          <w:rStyle w:val="eop"/>
          <w:rFonts w:cs="Arial"/>
          <w:lang w:val="cy-GB"/>
        </w:rPr>
        <w:t>‘</w:t>
      </w:r>
      <w:r w:rsidRPr="00D80144">
        <w:rPr>
          <w:rStyle w:val="spellingerror"/>
          <w:rFonts w:cs="Arial"/>
          <w:lang w:val="cy-GB"/>
        </w:rPr>
        <w:t>Information</w:t>
      </w:r>
      <w:r>
        <w:rPr>
          <w:rStyle w:val="spellingerror"/>
          <w:rFonts w:cs="Arial"/>
          <w:lang w:val="cy-GB"/>
        </w:rPr>
        <w:t xml:space="preserve"> </w:t>
      </w:r>
      <w:r w:rsidRPr="00D80144">
        <w:rPr>
          <w:rStyle w:val="eop"/>
          <w:rFonts w:cs="Arial"/>
          <w:lang w:val="cy-GB"/>
        </w:rPr>
        <w:t>to</w:t>
      </w:r>
      <w:r>
        <w:rPr>
          <w:rStyle w:val="eop"/>
          <w:rFonts w:cs="Arial"/>
          <w:lang w:val="cy-GB"/>
        </w:rPr>
        <w:t xml:space="preserve"> </w:t>
      </w:r>
      <w:r w:rsidRPr="00D80144">
        <w:rPr>
          <w:rStyle w:val="spellingerror"/>
          <w:rFonts w:cs="Arial"/>
          <w:lang w:val="cy-GB"/>
        </w:rPr>
        <w:t>Parents</w:t>
      </w:r>
      <w:r w:rsidRPr="00D80144">
        <w:rPr>
          <w:rStyle w:val="eop"/>
          <w:rFonts w:cs="Arial"/>
          <w:lang w:val="cy-GB"/>
        </w:rPr>
        <w:t>’</w:t>
      </w:r>
      <w:r>
        <w:rPr>
          <w:rStyle w:val="eop"/>
          <w:rFonts w:cs="Arial"/>
          <w:lang w:val="cy-GB"/>
        </w:rPr>
        <w:t xml:space="preserve"> </w:t>
      </w:r>
      <w:r w:rsidRPr="00D80144">
        <w:rPr>
          <w:rStyle w:val="spellingerror"/>
          <w:rFonts w:cs="Arial"/>
          <w:lang w:val="cy-GB"/>
        </w:rPr>
        <w:t>booklet</w:t>
      </w:r>
      <w:r w:rsidRPr="00D80144">
        <w:rPr>
          <w:rStyle w:val="eop"/>
          <w:rFonts w:cs="Arial"/>
          <w:lang w:val="cy-GB"/>
        </w:rPr>
        <w:t>/</w:t>
      </w:r>
      <w:r w:rsidRPr="00D80144">
        <w:rPr>
          <w:rStyle w:val="spellingerror"/>
          <w:rFonts w:cs="Arial"/>
          <w:lang w:val="cy-GB"/>
        </w:rPr>
        <w:t>video which will be made available  on</w:t>
      </w:r>
      <w:r>
        <w:rPr>
          <w:rStyle w:val="spellingerror"/>
          <w:rFonts w:cs="Arial"/>
          <w:lang w:val="cy-GB"/>
        </w:rPr>
        <w:t xml:space="preserve"> </w:t>
      </w:r>
      <w:r w:rsidRPr="00D80144">
        <w:rPr>
          <w:rStyle w:val="eop"/>
          <w:rFonts w:cs="Arial"/>
          <w:lang w:val="cy-GB"/>
        </w:rPr>
        <w:t>the</w:t>
      </w:r>
      <w:r>
        <w:rPr>
          <w:rStyle w:val="eop"/>
          <w:rFonts w:cs="Arial"/>
          <w:lang w:val="cy-GB"/>
        </w:rPr>
        <w:t xml:space="preserve"> </w:t>
      </w:r>
      <w:r w:rsidRPr="00D80144">
        <w:rPr>
          <w:rStyle w:val="spellingerror"/>
          <w:rFonts w:cs="Arial"/>
          <w:lang w:val="cy-GB"/>
        </w:rPr>
        <w:t>Council’s</w:t>
      </w:r>
      <w:r>
        <w:rPr>
          <w:rStyle w:val="spellingerror"/>
          <w:rFonts w:cs="Arial"/>
          <w:lang w:val="cy-GB"/>
        </w:rPr>
        <w:t xml:space="preserve"> </w:t>
      </w:r>
      <w:r w:rsidRPr="00D80144">
        <w:rPr>
          <w:rStyle w:val="spellingerror"/>
          <w:rFonts w:cs="Arial"/>
          <w:lang w:val="cy-GB"/>
        </w:rPr>
        <w:t>website</w:t>
      </w:r>
      <w:r w:rsidRPr="00D80144">
        <w:rPr>
          <w:rStyle w:val="eop"/>
          <w:rFonts w:cs="Arial"/>
          <w:lang w:val="cy-GB"/>
        </w:rPr>
        <w:t>. Information and promotions encouraging parents to send their children to Welsh-medium schools will be promoted online (Websites, Facebook, Twitter and Youtube).</w:t>
      </w:r>
    </w:p>
    <w:p w:rsidR="00012C3E" w:rsidRPr="00D80144" w:rsidRDefault="00012C3E" w:rsidP="00012C3E">
      <w:pPr>
        <w:ind w:left="283" w:right="284"/>
        <w:jc w:val="both"/>
        <w:rPr>
          <w:rStyle w:val="eop"/>
          <w:rFonts w:cs="Arial"/>
          <w:lang w:val="cy-GB"/>
        </w:rPr>
      </w:pPr>
    </w:p>
    <w:p w:rsidR="00920DCD" w:rsidRDefault="00920DCD" w:rsidP="00012C3E">
      <w:pPr>
        <w:ind w:left="283" w:right="284"/>
        <w:jc w:val="both"/>
        <w:rPr>
          <w:color w:val="222222"/>
          <w:lang w:val="en"/>
        </w:rPr>
      </w:pPr>
      <w:r>
        <w:rPr>
          <w:color w:val="222222"/>
          <w:lang w:val="en"/>
        </w:rPr>
        <w:t>The Authority recognises the need to work with organisations such as Academi Hywel Teifi to provide learning opportunities for non-Welsh speaking parents / carers and grandparents or those who are hesitant in the language in order to raise their confidence assist with their children's education.</w:t>
      </w:r>
    </w:p>
    <w:p w:rsidR="00012C3E" w:rsidRPr="0008756D" w:rsidRDefault="00012C3E" w:rsidP="00012C3E">
      <w:pPr>
        <w:ind w:left="283" w:right="284"/>
        <w:jc w:val="both"/>
        <w:rPr>
          <w:rStyle w:val="normaltextrun"/>
          <w:color w:val="222222"/>
          <w:lang w:val="en"/>
        </w:rPr>
      </w:pPr>
    </w:p>
    <w:p w:rsidR="00920DCD" w:rsidRDefault="00920DCD" w:rsidP="00012C3E">
      <w:pPr>
        <w:ind w:left="283"/>
        <w:jc w:val="both"/>
        <w:rPr>
          <w:rStyle w:val="normaltextrun"/>
          <w:rFonts w:eastAsiaTheme="majorEastAsia" w:cs="Arial"/>
          <w:lang w:val="cy-GB"/>
        </w:rPr>
      </w:pPr>
      <w:r>
        <w:rPr>
          <w:rStyle w:val="normaltextrun"/>
          <w:rFonts w:eastAsiaTheme="majorEastAsia" w:cs="Arial"/>
          <w:lang w:val="cy-GB"/>
        </w:rPr>
        <w:t>Following consultation with Welsh-medium schools, t</w:t>
      </w:r>
      <w:r w:rsidRPr="00D80144">
        <w:rPr>
          <w:rStyle w:val="normaltextrun"/>
          <w:rFonts w:eastAsiaTheme="majorEastAsia" w:cs="Arial"/>
          <w:lang w:val="cy-GB"/>
        </w:rPr>
        <w:t xml:space="preserve">here is currently no provision within the Authority for </w:t>
      </w:r>
      <w:r w:rsidRPr="00D80144">
        <w:rPr>
          <w:rStyle w:val="spellingerror"/>
          <w:rFonts w:cs="Arial"/>
          <w:lang w:val="cy-GB"/>
        </w:rPr>
        <w:t>children</w:t>
      </w:r>
      <w:r>
        <w:rPr>
          <w:rStyle w:val="spellingerror"/>
          <w:rFonts w:cs="Arial"/>
          <w:lang w:val="cy-GB"/>
        </w:rPr>
        <w:t xml:space="preserve"> </w:t>
      </w:r>
      <w:r w:rsidRPr="00D80144">
        <w:rPr>
          <w:rStyle w:val="spellingerror"/>
          <w:rFonts w:cs="Arial"/>
          <w:lang w:val="cy-GB"/>
        </w:rPr>
        <w:t>and</w:t>
      </w:r>
      <w:r>
        <w:rPr>
          <w:rStyle w:val="spellingerror"/>
          <w:rFonts w:cs="Arial"/>
          <w:lang w:val="cy-GB"/>
        </w:rPr>
        <w:t xml:space="preserve"> </w:t>
      </w:r>
      <w:r w:rsidRPr="00D80144">
        <w:rPr>
          <w:rStyle w:val="spellingerror"/>
          <w:rFonts w:cs="Arial"/>
          <w:lang w:val="cy-GB"/>
        </w:rPr>
        <w:t>young</w:t>
      </w:r>
      <w:r>
        <w:rPr>
          <w:rStyle w:val="spellingerror"/>
          <w:rFonts w:cs="Arial"/>
          <w:lang w:val="cy-GB"/>
        </w:rPr>
        <w:t xml:space="preserve"> </w:t>
      </w:r>
      <w:r w:rsidRPr="00D80144">
        <w:rPr>
          <w:rStyle w:val="spellingerror"/>
          <w:rFonts w:cs="Arial"/>
          <w:lang w:val="cy-GB"/>
        </w:rPr>
        <w:t>people</w:t>
      </w:r>
      <w:r>
        <w:rPr>
          <w:rStyle w:val="spellingerror"/>
          <w:rFonts w:cs="Arial"/>
          <w:lang w:val="cy-GB"/>
        </w:rPr>
        <w:t xml:space="preserve"> </w:t>
      </w:r>
      <w:r w:rsidRPr="00D80144">
        <w:rPr>
          <w:rStyle w:val="apple-converted-space"/>
          <w:rFonts w:cs="Arial"/>
          <w:lang w:val="cy-GB"/>
        </w:rPr>
        <w:t xml:space="preserve">who are latecomers to Welsh-medium education </w:t>
      </w:r>
      <w:r w:rsidRPr="00D80144">
        <w:rPr>
          <w:rStyle w:val="normaltextrun"/>
          <w:rFonts w:eastAsiaTheme="majorEastAsia" w:cs="Arial"/>
          <w:lang w:val="cy-GB"/>
        </w:rPr>
        <w:t>to</w:t>
      </w:r>
      <w:r>
        <w:rPr>
          <w:rStyle w:val="normaltextrun"/>
          <w:rFonts w:eastAsiaTheme="majorEastAsia" w:cs="Arial"/>
          <w:lang w:val="cy-GB"/>
        </w:rPr>
        <w:t xml:space="preserve"> </w:t>
      </w:r>
      <w:r w:rsidRPr="00D80144">
        <w:rPr>
          <w:rStyle w:val="spellingerror"/>
          <w:rFonts w:cs="Arial"/>
          <w:lang w:val="cy-GB"/>
        </w:rPr>
        <w:t>access</w:t>
      </w:r>
      <w:r>
        <w:rPr>
          <w:rStyle w:val="spellingerror"/>
          <w:rFonts w:cs="Arial"/>
          <w:lang w:val="cy-GB"/>
        </w:rPr>
        <w:t xml:space="preserve"> </w:t>
      </w:r>
      <w:r w:rsidRPr="00D80144">
        <w:rPr>
          <w:rStyle w:val="apple-converted-space"/>
          <w:rFonts w:cs="Arial"/>
          <w:lang w:val="cy-GB"/>
        </w:rPr>
        <w:t xml:space="preserve">a </w:t>
      </w:r>
      <w:r w:rsidRPr="00D80144">
        <w:rPr>
          <w:rStyle w:val="normaltextrun"/>
          <w:rFonts w:eastAsiaTheme="majorEastAsia" w:cs="Arial"/>
          <w:lang w:val="cy-GB"/>
        </w:rPr>
        <w:t>Welsh</w:t>
      </w:r>
      <w:r>
        <w:rPr>
          <w:rStyle w:val="normaltextrun"/>
          <w:rFonts w:eastAsiaTheme="majorEastAsia" w:cs="Arial"/>
          <w:lang w:val="cy-GB"/>
        </w:rPr>
        <w:t xml:space="preserve"> </w:t>
      </w:r>
      <w:r w:rsidRPr="00D80144">
        <w:rPr>
          <w:rStyle w:val="spellingerror"/>
          <w:rFonts w:cs="Arial"/>
          <w:lang w:val="cy-GB"/>
        </w:rPr>
        <w:t>language</w:t>
      </w:r>
      <w:r>
        <w:rPr>
          <w:rStyle w:val="spellingerror"/>
          <w:rFonts w:cs="Arial"/>
          <w:lang w:val="cy-GB"/>
        </w:rPr>
        <w:t xml:space="preserve"> </w:t>
      </w:r>
      <w:r w:rsidRPr="00D80144">
        <w:rPr>
          <w:rStyle w:val="spellingerror"/>
          <w:rFonts w:cs="Arial"/>
          <w:lang w:val="cy-GB"/>
        </w:rPr>
        <w:t>immersion centre</w:t>
      </w:r>
      <w:r>
        <w:rPr>
          <w:rStyle w:val="normaltextrun"/>
          <w:rFonts w:eastAsiaTheme="majorEastAsia" w:cs="Arial"/>
          <w:lang w:val="cy-GB"/>
        </w:rPr>
        <w:t xml:space="preserve">, learners’ needs are catered for within individual schools. </w:t>
      </w:r>
      <w:r w:rsidRPr="00811C67">
        <w:rPr>
          <w:rStyle w:val="normaltextrun"/>
          <w:rFonts w:eastAsiaTheme="majorEastAsia" w:cs="Arial"/>
          <w:highlight w:val="yellow"/>
          <w:lang w:val="cy-GB"/>
        </w:rPr>
        <w:t>This agreement will be reviewed with WM headteachers and the quality of current provision within individual schools and the demand for latecomer provision assessed.</w:t>
      </w:r>
    </w:p>
    <w:p w:rsidR="00920DCD" w:rsidRDefault="00920DCD" w:rsidP="00323FDF">
      <w:pPr>
        <w:ind w:left="644" w:hanging="360"/>
        <w:jc w:val="both"/>
        <w:rPr>
          <w:rStyle w:val="normaltextrun"/>
          <w:rFonts w:eastAsiaTheme="majorEastAsia" w:cs="Arial"/>
          <w:lang w:val="cy-GB"/>
        </w:rPr>
      </w:pPr>
    </w:p>
    <w:p w:rsidR="00920DCD" w:rsidRDefault="00920DCD" w:rsidP="00323FDF">
      <w:pPr>
        <w:ind w:left="283" w:right="284"/>
        <w:jc w:val="both"/>
        <w:textAlignment w:val="baseline"/>
        <w:rPr>
          <w:rFonts w:cs="Arial"/>
        </w:rPr>
      </w:pPr>
      <w:r w:rsidRPr="00A72560">
        <w:rPr>
          <w:rFonts w:cs="Arial"/>
          <w:b/>
          <w:bCs/>
        </w:rPr>
        <w:lastRenderedPageBreak/>
        <w:t>Outcome 2: More learners continuing to improve their language skills on transfer from primary to secondary school.</w:t>
      </w:r>
      <w:r w:rsidRPr="00A72560">
        <w:rPr>
          <w:rFonts w:cs="Arial"/>
        </w:rPr>
        <w:t> </w:t>
      </w:r>
    </w:p>
    <w:p w:rsidR="00012C3E" w:rsidRPr="00A72560" w:rsidRDefault="00012C3E" w:rsidP="00323FDF">
      <w:pPr>
        <w:ind w:left="283" w:right="284"/>
        <w:jc w:val="both"/>
        <w:textAlignment w:val="baseline"/>
        <w:rPr>
          <w:rFonts w:cs="Arial"/>
        </w:rPr>
      </w:pPr>
    </w:p>
    <w:p w:rsidR="00920DCD" w:rsidRPr="00811C67" w:rsidRDefault="00920DCD" w:rsidP="00323FDF">
      <w:pPr>
        <w:ind w:left="283" w:right="284"/>
        <w:jc w:val="both"/>
        <w:textAlignment w:val="baseline"/>
        <w:rPr>
          <w:rFonts w:cs="Arial"/>
          <w:i/>
          <w:sz w:val="24"/>
          <w:szCs w:val="24"/>
        </w:rPr>
      </w:pPr>
      <w:r w:rsidRPr="00811C67">
        <w:rPr>
          <w:rFonts w:cs="Arial"/>
          <w:i/>
          <w:sz w:val="24"/>
          <w:szCs w:val="24"/>
          <w:highlight w:val="yellow"/>
        </w:rPr>
        <w:t>Please provide your current position and targets for the next three years relating to the number of year nine learners who are assessed in Welsh (First Language)</w:t>
      </w:r>
      <w:r w:rsidRPr="00811C67">
        <w:rPr>
          <w:rFonts w:cs="Arial"/>
          <w:i/>
          <w:sz w:val="24"/>
          <w:szCs w:val="24"/>
        </w:rPr>
        <w:t>  </w:t>
      </w:r>
    </w:p>
    <w:tbl>
      <w:tblPr>
        <w:tblpPr w:leftFromText="180" w:rightFromText="180" w:vertAnchor="text" w:horzAnchor="page" w:tblpXSpec="center" w:tblpY="189"/>
        <w:tblOverlap w:val="never"/>
        <w:tblW w:w="8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0"/>
        <w:gridCol w:w="1985"/>
        <w:gridCol w:w="2126"/>
        <w:gridCol w:w="1985"/>
      </w:tblGrid>
      <w:tr w:rsidR="00920DCD" w:rsidRPr="00A72560" w:rsidTr="006E28FF">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Current Position</w:t>
            </w:r>
          </w:p>
        </w:tc>
        <w:tc>
          <w:tcPr>
            <w:tcW w:w="198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2017/2018</w:t>
            </w:r>
          </w:p>
        </w:tc>
        <w:tc>
          <w:tcPr>
            <w:tcW w:w="212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2018/2019</w:t>
            </w:r>
          </w:p>
        </w:tc>
        <w:tc>
          <w:tcPr>
            <w:tcW w:w="198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2019/2020</w:t>
            </w:r>
          </w:p>
        </w:tc>
      </w:tr>
      <w:tr w:rsidR="00920DCD" w:rsidRPr="00A72560" w:rsidTr="006E28FF">
        <w:trPr>
          <w:trHeight w:val="765"/>
        </w:trPr>
        <w:tc>
          <w:tcPr>
            <w:tcW w:w="2260"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920DCD" w:rsidRDefault="00920DCD" w:rsidP="00323FDF">
            <w:pPr>
              <w:ind w:left="283" w:right="284"/>
              <w:jc w:val="both"/>
              <w:textAlignment w:val="baseline"/>
              <w:rPr>
                <w:rFonts w:cs="Arial"/>
                <w:b/>
              </w:rPr>
            </w:pPr>
          </w:p>
          <w:p w:rsidR="00920DCD" w:rsidRPr="00A72560" w:rsidRDefault="00920DCD" w:rsidP="00323FDF">
            <w:pPr>
              <w:jc w:val="both"/>
              <w:textAlignment w:val="baseline"/>
              <w:rPr>
                <w:rFonts w:cs="Arial"/>
              </w:rPr>
            </w:pPr>
            <w:r w:rsidRPr="00A72560">
              <w:rPr>
                <w:rFonts w:cs="Arial"/>
                <w:b/>
              </w:rPr>
              <w:t>13%</w:t>
            </w:r>
          </w:p>
          <w:p w:rsidR="00920DCD" w:rsidRPr="00A72560" w:rsidRDefault="00920DCD" w:rsidP="00323FDF">
            <w:pPr>
              <w:ind w:left="283" w:right="284"/>
              <w:jc w:val="both"/>
              <w:textAlignment w:val="baseline"/>
              <w:rPr>
                <w:rFonts w:cs="Arial"/>
              </w:rPr>
            </w:pPr>
            <w:r w:rsidRPr="00A72560">
              <w:rPr>
                <w:rFonts w:cs="Arial"/>
              </w:rPr>
              <w:t>(192 pupils in Ystalyfera out of 1454 in NPT)</w:t>
            </w:r>
          </w:p>
        </w:tc>
        <w:tc>
          <w:tcPr>
            <w:tcW w:w="198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11.1%</w:t>
            </w:r>
          </w:p>
        </w:tc>
        <w:tc>
          <w:tcPr>
            <w:tcW w:w="212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13.6%</w:t>
            </w:r>
          </w:p>
        </w:tc>
        <w:tc>
          <w:tcPr>
            <w:tcW w:w="198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920DCD" w:rsidRPr="00A72560" w:rsidRDefault="00920DCD" w:rsidP="00323FDF">
            <w:pPr>
              <w:ind w:left="283" w:right="284"/>
              <w:jc w:val="both"/>
              <w:textAlignment w:val="baseline"/>
              <w:rPr>
                <w:rFonts w:cs="Arial"/>
              </w:rPr>
            </w:pPr>
            <w:r w:rsidRPr="00A72560">
              <w:rPr>
                <w:rFonts w:cs="Arial"/>
              </w:rPr>
              <w:t>13.8%</w:t>
            </w:r>
          </w:p>
        </w:tc>
      </w:tr>
    </w:tbl>
    <w:p w:rsidR="00920DCD" w:rsidRDefault="00920DCD" w:rsidP="00323FDF">
      <w:pPr>
        <w:ind w:left="644" w:hanging="360"/>
        <w:jc w:val="both"/>
      </w:pPr>
    </w:p>
    <w:p w:rsidR="00920DCD" w:rsidRDefault="00920DCD" w:rsidP="00323FDF">
      <w:pPr>
        <w:ind w:left="644" w:hanging="360"/>
        <w:jc w:val="both"/>
      </w:pPr>
    </w:p>
    <w:p w:rsidR="00920DCD" w:rsidRPr="00920DCD" w:rsidRDefault="00920DCD" w:rsidP="00323FDF">
      <w:pPr>
        <w:jc w:val="both"/>
      </w:pPr>
    </w:p>
    <w:p w:rsidR="00920DCD" w:rsidRPr="00920DCD" w:rsidRDefault="00920DCD" w:rsidP="00323FDF">
      <w:pPr>
        <w:jc w:val="both"/>
      </w:pPr>
    </w:p>
    <w:p w:rsidR="00920DCD" w:rsidRPr="00920DCD" w:rsidRDefault="00920DCD" w:rsidP="00323FDF">
      <w:pPr>
        <w:jc w:val="both"/>
      </w:pPr>
    </w:p>
    <w:p w:rsidR="00920DCD" w:rsidRPr="00920DCD" w:rsidRDefault="00920DCD" w:rsidP="00323FDF">
      <w:pPr>
        <w:jc w:val="both"/>
      </w:pPr>
    </w:p>
    <w:p w:rsidR="00920DCD" w:rsidRDefault="00920DCD" w:rsidP="00323FDF">
      <w:pPr>
        <w:jc w:val="both"/>
      </w:pPr>
    </w:p>
    <w:p w:rsidR="00012C3E" w:rsidRDefault="00012C3E" w:rsidP="00323FDF">
      <w:pPr>
        <w:ind w:left="283" w:right="284"/>
        <w:jc w:val="both"/>
        <w:textAlignment w:val="baseline"/>
        <w:rPr>
          <w:rFonts w:cs="Arial"/>
          <w:i/>
          <w:sz w:val="24"/>
          <w:szCs w:val="24"/>
          <w:highlight w:val="yellow"/>
        </w:rPr>
      </w:pPr>
    </w:p>
    <w:p w:rsidR="00012C3E" w:rsidRDefault="00012C3E" w:rsidP="00323FDF">
      <w:pPr>
        <w:ind w:left="283" w:right="284"/>
        <w:jc w:val="both"/>
        <w:textAlignment w:val="baseline"/>
        <w:rPr>
          <w:rFonts w:cs="Arial"/>
          <w:i/>
          <w:sz w:val="24"/>
          <w:szCs w:val="24"/>
          <w:highlight w:val="yellow"/>
        </w:rPr>
      </w:pPr>
    </w:p>
    <w:p w:rsidR="00012C3E" w:rsidRDefault="00012C3E" w:rsidP="00323FDF">
      <w:pPr>
        <w:ind w:left="283" w:right="284"/>
        <w:jc w:val="both"/>
        <w:textAlignment w:val="baseline"/>
        <w:rPr>
          <w:rFonts w:cs="Arial"/>
          <w:i/>
          <w:sz w:val="24"/>
          <w:szCs w:val="24"/>
          <w:highlight w:val="yellow"/>
        </w:rPr>
      </w:pPr>
    </w:p>
    <w:p w:rsidR="00920DCD" w:rsidRDefault="00920DCD" w:rsidP="00323FDF">
      <w:pPr>
        <w:ind w:left="283" w:right="284"/>
        <w:jc w:val="both"/>
        <w:textAlignment w:val="baseline"/>
        <w:rPr>
          <w:rFonts w:cs="Arial"/>
          <w:i/>
          <w:sz w:val="24"/>
          <w:szCs w:val="24"/>
        </w:rPr>
      </w:pPr>
      <w:r w:rsidRPr="00811C67">
        <w:rPr>
          <w:rFonts w:cs="Arial"/>
          <w:i/>
          <w:sz w:val="24"/>
          <w:szCs w:val="24"/>
          <w:highlight w:val="yellow"/>
        </w:rPr>
        <w:t>List your four main objectives to achieving this outcome</w:t>
      </w:r>
      <w:r w:rsidRPr="00811C67">
        <w:rPr>
          <w:rFonts w:cs="Arial"/>
          <w:i/>
          <w:sz w:val="24"/>
          <w:szCs w:val="24"/>
        </w:rPr>
        <w:t xml:space="preserve"> </w:t>
      </w:r>
    </w:p>
    <w:p w:rsidR="00012C3E" w:rsidRPr="00811C67" w:rsidRDefault="00012C3E" w:rsidP="00323FDF">
      <w:pPr>
        <w:ind w:left="283" w:right="284"/>
        <w:jc w:val="both"/>
        <w:textAlignment w:val="baseline"/>
        <w:rPr>
          <w:rFonts w:cs="Arial"/>
          <w:i/>
          <w:sz w:val="24"/>
          <w:szCs w:val="24"/>
        </w:rPr>
      </w:pPr>
    </w:p>
    <w:p w:rsidR="00920DCD" w:rsidRPr="0055099A" w:rsidRDefault="00920DCD" w:rsidP="00012C3E">
      <w:pPr>
        <w:pStyle w:val="NormalWeb"/>
        <w:numPr>
          <w:ilvl w:val="0"/>
          <w:numId w:val="6"/>
        </w:numPr>
        <w:spacing w:before="0" w:beforeAutospacing="0" w:after="0" w:afterAutospacing="0"/>
        <w:ind w:left="709" w:right="284" w:hanging="426"/>
        <w:jc w:val="both"/>
        <w:rPr>
          <w:rFonts w:ascii="Arial" w:hAnsi="Arial" w:cs="Arial"/>
          <w:sz w:val="28"/>
          <w:szCs w:val="28"/>
        </w:rPr>
      </w:pPr>
      <w:r w:rsidRPr="0055099A">
        <w:rPr>
          <w:rFonts w:ascii="Arial" w:hAnsi="Arial" w:cs="Arial"/>
          <w:sz w:val="28"/>
          <w:szCs w:val="28"/>
        </w:rPr>
        <w:t xml:space="preserve">To increase the number of pupils transferring from Welsh-medium primary to Welsh-medium secondary by ensuring that pupils and parents / carers realise the benefits of continuing within the sector; also by seeking advice from best practice across Wales.  </w:t>
      </w:r>
    </w:p>
    <w:p w:rsidR="00920DCD" w:rsidRPr="0055099A" w:rsidRDefault="00920DCD" w:rsidP="00012C3E">
      <w:pPr>
        <w:pStyle w:val="NormalWeb"/>
        <w:numPr>
          <w:ilvl w:val="0"/>
          <w:numId w:val="6"/>
        </w:numPr>
        <w:spacing w:before="0" w:beforeAutospacing="0" w:after="0" w:afterAutospacing="0"/>
        <w:ind w:left="709" w:right="284" w:hanging="426"/>
        <w:jc w:val="both"/>
        <w:rPr>
          <w:rFonts w:ascii="Arial" w:hAnsi="Arial" w:cs="Arial"/>
          <w:sz w:val="28"/>
          <w:szCs w:val="28"/>
        </w:rPr>
      </w:pPr>
      <w:r w:rsidRPr="0055099A">
        <w:rPr>
          <w:rFonts w:ascii="Arial" w:hAnsi="Arial" w:cs="Arial"/>
          <w:sz w:val="28"/>
          <w:szCs w:val="28"/>
        </w:rPr>
        <w:t xml:space="preserve">To plan effective bridging and transition programmes to ensure that pupils continue secondary Welsh-medium provision, including cross sector ‘Ystalyfera’n Cyfri’ programme. </w:t>
      </w:r>
    </w:p>
    <w:p w:rsidR="00920DCD" w:rsidRPr="00811C67" w:rsidRDefault="00920DCD" w:rsidP="00012C3E">
      <w:pPr>
        <w:pStyle w:val="NormalWeb"/>
        <w:numPr>
          <w:ilvl w:val="0"/>
          <w:numId w:val="6"/>
        </w:numPr>
        <w:spacing w:before="0" w:beforeAutospacing="0" w:after="0" w:afterAutospacing="0"/>
        <w:ind w:left="709" w:right="284" w:hanging="426"/>
        <w:jc w:val="both"/>
        <w:rPr>
          <w:rFonts w:ascii="Arial" w:hAnsi="Arial" w:cs="Arial"/>
          <w:sz w:val="28"/>
          <w:szCs w:val="28"/>
          <w:highlight w:val="yellow"/>
        </w:rPr>
      </w:pPr>
      <w:r w:rsidRPr="0055099A">
        <w:rPr>
          <w:rFonts w:ascii="Arial" w:hAnsi="Arial" w:cs="Arial"/>
          <w:sz w:val="28"/>
          <w:szCs w:val="28"/>
        </w:rPr>
        <w:t xml:space="preserve">Ensure promotion of the new </w:t>
      </w:r>
      <w:r w:rsidRPr="00811C67">
        <w:rPr>
          <w:rFonts w:ascii="Arial" w:hAnsi="Arial" w:cs="Arial"/>
          <w:sz w:val="28"/>
          <w:szCs w:val="28"/>
          <w:highlight w:val="yellow"/>
        </w:rPr>
        <w:t>Y</w:t>
      </w:r>
      <w:r w:rsidRPr="00811C67">
        <w:rPr>
          <w:rFonts w:ascii="Arial" w:hAnsi="Arial" w:cs="Arial"/>
          <w:sz w:val="28"/>
          <w:szCs w:val="28"/>
          <w:highlight w:val="yellow"/>
        </w:rPr>
        <w:t xml:space="preserve">sgol </w:t>
      </w:r>
      <w:r w:rsidRPr="00811C67">
        <w:rPr>
          <w:rFonts w:ascii="Arial" w:hAnsi="Arial" w:cs="Arial"/>
          <w:sz w:val="28"/>
          <w:szCs w:val="28"/>
          <w:highlight w:val="yellow"/>
        </w:rPr>
        <w:t>G</w:t>
      </w:r>
      <w:ins w:id="18" w:author="Richard Gordon" w:date="2017-09-26T09:32:00Z">
        <w:r w:rsidRPr="00811C67">
          <w:rPr>
            <w:rFonts w:ascii="Arial" w:hAnsi="Arial" w:cs="Arial"/>
            <w:sz w:val="28"/>
            <w:szCs w:val="28"/>
            <w:highlight w:val="yellow"/>
          </w:rPr>
          <w:t>ymraeg</w:t>
        </w:r>
      </w:ins>
      <w:r w:rsidRPr="00811C67">
        <w:rPr>
          <w:rFonts w:ascii="Arial" w:hAnsi="Arial" w:cs="Arial"/>
          <w:sz w:val="28"/>
          <w:szCs w:val="28"/>
          <w:highlight w:val="yellow"/>
        </w:rPr>
        <w:t xml:space="preserve"> Ystalyfera </w:t>
      </w:r>
      <w:ins w:id="19" w:author="Richard Gordon" w:date="2017-09-26T09:32:00Z">
        <w:r w:rsidRPr="00811C67">
          <w:rPr>
            <w:rFonts w:ascii="Arial" w:hAnsi="Arial" w:cs="Arial"/>
            <w:sz w:val="28"/>
            <w:szCs w:val="28"/>
            <w:highlight w:val="yellow"/>
          </w:rPr>
          <w:t xml:space="preserve">– Bro Dur </w:t>
        </w:r>
      </w:ins>
      <w:r w:rsidRPr="00811C67">
        <w:rPr>
          <w:rFonts w:ascii="Arial" w:hAnsi="Arial" w:cs="Arial"/>
          <w:sz w:val="28"/>
          <w:szCs w:val="28"/>
          <w:highlight w:val="yellow"/>
        </w:rPr>
        <w:t xml:space="preserve">south campus. </w:t>
      </w:r>
    </w:p>
    <w:p w:rsidR="00920DCD" w:rsidRDefault="00920DCD" w:rsidP="00012C3E">
      <w:pPr>
        <w:pStyle w:val="NormalWeb"/>
        <w:numPr>
          <w:ilvl w:val="0"/>
          <w:numId w:val="6"/>
        </w:numPr>
        <w:spacing w:before="0" w:beforeAutospacing="0" w:after="0" w:afterAutospacing="0"/>
        <w:ind w:left="709" w:right="284" w:hanging="426"/>
        <w:jc w:val="both"/>
        <w:rPr>
          <w:rFonts w:ascii="Arial" w:hAnsi="Arial" w:cs="Arial"/>
          <w:sz w:val="28"/>
          <w:szCs w:val="28"/>
        </w:rPr>
      </w:pPr>
      <w:r w:rsidRPr="0055099A">
        <w:rPr>
          <w:rFonts w:ascii="Arial" w:hAnsi="Arial" w:cs="Arial"/>
          <w:sz w:val="28"/>
          <w:szCs w:val="28"/>
        </w:rPr>
        <w:t>Ensure development of the Welsh Charter ‘Tanio’r Ddraig’ t</w:t>
      </w:r>
      <w:r w:rsidR="00012C3E">
        <w:rPr>
          <w:rFonts w:ascii="Arial" w:hAnsi="Arial" w:cs="Arial"/>
          <w:sz w:val="28"/>
          <w:szCs w:val="28"/>
        </w:rPr>
        <w:t>argets in the secondary sector.</w:t>
      </w:r>
    </w:p>
    <w:p w:rsidR="00012C3E" w:rsidRPr="0008756D" w:rsidRDefault="00012C3E" w:rsidP="00012C3E">
      <w:pPr>
        <w:pStyle w:val="NormalWeb"/>
        <w:spacing w:before="0" w:beforeAutospacing="0" w:after="0" w:afterAutospacing="0"/>
        <w:ind w:left="709" w:right="284"/>
        <w:jc w:val="both"/>
        <w:rPr>
          <w:rFonts w:ascii="Arial" w:hAnsi="Arial" w:cs="Arial"/>
          <w:sz w:val="28"/>
          <w:szCs w:val="28"/>
        </w:rPr>
      </w:pPr>
    </w:p>
    <w:p w:rsidR="00920DCD" w:rsidRDefault="00920DCD" w:rsidP="00323FDF">
      <w:pPr>
        <w:ind w:left="283" w:right="284"/>
        <w:jc w:val="both"/>
        <w:textAlignment w:val="baseline"/>
        <w:rPr>
          <w:rFonts w:cs="Arial"/>
        </w:rPr>
      </w:pPr>
      <w:r w:rsidRPr="00AF0930">
        <w:rPr>
          <w:rFonts w:cs="Arial"/>
          <w:b/>
        </w:rPr>
        <w:t>Supporting Statement</w:t>
      </w:r>
      <w:r>
        <w:rPr>
          <w:rFonts w:cs="Arial"/>
        </w:rPr>
        <w:t>:</w:t>
      </w:r>
    </w:p>
    <w:p w:rsidR="00012C3E" w:rsidRPr="00A72560" w:rsidRDefault="00012C3E" w:rsidP="00323FDF">
      <w:pPr>
        <w:ind w:left="283" w:right="284"/>
        <w:jc w:val="both"/>
        <w:textAlignment w:val="baseline"/>
        <w:rPr>
          <w:rFonts w:cs="Arial"/>
        </w:rPr>
      </w:pPr>
    </w:p>
    <w:p w:rsidR="00920DCD" w:rsidRDefault="00920DCD" w:rsidP="00012C3E">
      <w:pPr>
        <w:pStyle w:val="NormalWeb"/>
        <w:spacing w:before="0" w:beforeAutospacing="0" w:after="0" w:afterAutospacing="0"/>
        <w:ind w:left="284" w:right="284"/>
        <w:jc w:val="both"/>
        <w:rPr>
          <w:rFonts w:ascii="Arial" w:hAnsi="Arial" w:cs="Arial"/>
          <w:sz w:val="28"/>
          <w:szCs w:val="28"/>
        </w:rPr>
      </w:pPr>
      <w:r w:rsidRPr="00811C67">
        <w:rPr>
          <w:rFonts w:ascii="Arial" w:hAnsi="Arial" w:cs="Arial"/>
          <w:sz w:val="28"/>
          <w:szCs w:val="28"/>
          <w:highlight w:val="yellow"/>
        </w:rPr>
        <w:t xml:space="preserve">There is currently </w:t>
      </w:r>
      <w:ins w:id="20" w:author="Richard Gordon" w:date="2017-09-26T10:14:00Z">
        <w:r w:rsidRPr="00811C67">
          <w:rPr>
            <w:rFonts w:ascii="Arial" w:hAnsi="Arial" w:cs="Arial"/>
            <w:sz w:val="28"/>
            <w:szCs w:val="28"/>
            <w:highlight w:val="yellow"/>
          </w:rPr>
          <w:t>1</w:t>
        </w:r>
      </w:ins>
      <w:r w:rsidRPr="00811C67">
        <w:rPr>
          <w:rFonts w:ascii="Arial" w:hAnsi="Arial" w:cs="Arial"/>
          <w:sz w:val="28"/>
          <w:szCs w:val="28"/>
          <w:highlight w:val="yellow"/>
        </w:rPr>
        <w:t xml:space="preserve"> Welsh-medium school in the Authority </w:t>
      </w:r>
      <w:ins w:id="21" w:author="Richard Gordon" w:date="2017-09-26T10:14:00Z">
        <w:r w:rsidRPr="00811C67">
          <w:rPr>
            <w:rFonts w:ascii="Arial" w:hAnsi="Arial" w:cs="Arial"/>
            <w:sz w:val="28"/>
            <w:szCs w:val="28"/>
            <w:highlight w:val="yellow"/>
          </w:rPr>
          <w:t xml:space="preserve">providing secondary education; Ysgol </w:t>
        </w:r>
      </w:ins>
      <w:ins w:id="22" w:author="Richard Gordon" w:date="2017-09-26T10:15:00Z">
        <w:r w:rsidRPr="00811C67">
          <w:rPr>
            <w:rFonts w:ascii="Arial" w:hAnsi="Arial" w:cs="Arial"/>
            <w:sz w:val="28"/>
            <w:szCs w:val="28"/>
            <w:highlight w:val="yellow"/>
          </w:rPr>
          <w:t>G</w:t>
        </w:r>
      </w:ins>
      <w:ins w:id="23" w:author="Richard Gordon" w:date="2017-09-26T10:14:00Z">
        <w:r w:rsidRPr="00811C67">
          <w:rPr>
            <w:rFonts w:ascii="Arial" w:hAnsi="Arial" w:cs="Arial"/>
            <w:sz w:val="28"/>
            <w:szCs w:val="28"/>
            <w:highlight w:val="yellow"/>
          </w:rPr>
          <w:t xml:space="preserve">ymraeg Ystalyfera </w:t>
        </w:r>
      </w:ins>
      <w:ins w:id="24" w:author="Richard Gordon" w:date="2017-09-26T10:15:00Z">
        <w:r w:rsidRPr="00811C67">
          <w:rPr>
            <w:rFonts w:ascii="Arial" w:hAnsi="Arial" w:cs="Arial"/>
            <w:sz w:val="28"/>
            <w:szCs w:val="28"/>
            <w:highlight w:val="yellow"/>
          </w:rPr>
          <w:t>–</w:t>
        </w:r>
      </w:ins>
      <w:ins w:id="25" w:author="Richard Gordon" w:date="2017-09-26T10:14:00Z">
        <w:r w:rsidRPr="00811C67">
          <w:rPr>
            <w:rFonts w:ascii="Arial" w:hAnsi="Arial" w:cs="Arial"/>
            <w:sz w:val="28"/>
            <w:szCs w:val="28"/>
            <w:highlight w:val="yellow"/>
          </w:rPr>
          <w:t xml:space="preserve"> </w:t>
        </w:r>
      </w:ins>
      <w:ins w:id="26" w:author="Richard Gordon" w:date="2017-09-26T10:15:00Z">
        <w:r w:rsidRPr="00811C67">
          <w:rPr>
            <w:rFonts w:ascii="Arial" w:hAnsi="Arial" w:cs="Arial"/>
            <w:sz w:val="28"/>
            <w:szCs w:val="28"/>
            <w:highlight w:val="yellow"/>
          </w:rPr>
          <w:t>B</w:t>
        </w:r>
      </w:ins>
      <w:ins w:id="27" w:author="Richard Gordon" w:date="2017-09-26T10:14:00Z">
        <w:r w:rsidRPr="00811C67">
          <w:rPr>
            <w:rFonts w:ascii="Arial" w:hAnsi="Arial" w:cs="Arial"/>
            <w:sz w:val="28"/>
            <w:szCs w:val="28"/>
            <w:highlight w:val="yellow"/>
          </w:rPr>
          <w:t xml:space="preserve">ro </w:t>
        </w:r>
      </w:ins>
      <w:ins w:id="28" w:author="Richard Gordon" w:date="2017-09-26T10:15:00Z">
        <w:r w:rsidRPr="00811C67">
          <w:rPr>
            <w:rFonts w:ascii="Arial" w:hAnsi="Arial" w:cs="Arial"/>
            <w:sz w:val="28"/>
            <w:szCs w:val="28"/>
            <w:highlight w:val="yellow"/>
          </w:rPr>
          <w:t>Dur, a middle school for pupil</w:t>
        </w:r>
      </w:ins>
      <w:ins w:id="29" w:author="Richard Gordon" w:date="2017-09-26T10:16:00Z">
        <w:r w:rsidRPr="00811C67">
          <w:rPr>
            <w:rFonts w:ascii="Arial" w:hAnsi="Arial" w:cs="Arial"/>
            <w:sz w:val="28"/>
            <w:szCs w:val="28"/>
            <w:highlight w:val="yellow"/>
          </w:rPr>
          <w:t>s</w:t>
        </w:r>
      </w:ins>
      <w:ins w:id="30" w:author="Richard Gordon" w:date="2017-09-26T10:15:00Z">
        <w:r w:rsidRPr="00811C67">
          <w:rPr>
            <w:rFonts w:ascii="Arial" w:hAnsi="Arial" w:cs="Arial"/>
            <w:sz w:val="28"/>
            <w:szCs w:val="28"/>
            <w:highlight w:val="yellow"/>
          </w:rPr>
          <w:t xml:space="preserve"> aged 3 </w:t>
        </w:r>
      </w:ins>
      <w:ins w:id="31" w:author="Richard Gordon" w:date="2017-09-26T10:16:00Z">
        <w:r w:rsidRPr="00811C67">
          <w:rPr>
            <w:rFonts w:ascii="Arial" w:hAnsi="Arial" w:cs="Arial"/>
            <w:sz w:val="28"/>
            <w:szCs w:val="28"/>
            <w:highlight w:val="yellow"/>
          </w:rPr>
          <w:t>–</w:t>
        </w:r>
      </w:ins>
      <w:ins w:id="32" w:author="Richard Gordon" w:date="2017-09-26T10:15:00Z">
        <w:r w:rsidRPr="00811C67">
          <w:rPr>
            <w:rFonts w:ascii="Arial" w:hAnsi="Arial" w:cs="Arial"/>
            <w:sz w:val="28"/>
            <w:szCs w:val="28"/>
            <w:highlight w:val="yellow"/>
          </w:rPr>
          <w:t xml:space="preserve"> 18yrs. </w:t>
        </w:r>
      </w:ins>
      <w:r w:rsidRPr="00811C67">
        <w:rPr>
          <w:rFonts w:ascii="Arial" w:hAnsi="Arial" w:cs="Arial"/>
          <w:sz w:val="28"/>
          <w:szCs w:val="28"/>
          <w:highlight w:val="yellow"/>
        </w:rPr>
        <w:t>and</w:t>
      </w:r>
      <w:ins w:id="33" w:author="Richard Gordon" w:date="2017-09-26T10:16:00Z">
        <w:r w:rsidRPr="00811C67">
          <w:rPr>
            <w:rFonts w:ascii="Arial" w:hAnsi="Arial" w:cs="Arial"/>
            <w:sz w:val="28"/>
            <w:szCs w:val="28"/>
            <w:highlight w:val="yellow"/>
          </w:rPr>
          <w:t xml:space="preserve">there are </w:t>
        </w:r>
      </w:ins>
      <w:ins w:id="34" w:author="Richard Gordon" w:date="2017-09-26T10:13:00Z">
        <w:r w:rsidRPr="00811C67">
          <w:rPr>
            <w:rFonts w:ascii="Arial" w:hAnsi="Arial" w:cs="Arial"/>
            <w:sz w:val="28"/>
            <w:szCs w:val="28"/>
            <w:highlight w:val="yellow"/>
          </w:rPr>
          <w:t>9</w:t>
        </w:r>
        <w:r>
          <w:rPr>
            <w:rFonts w:ascii="Arial" w:hAnsi="Arial" w:cs="Arial"/>
            <w:sz w:val="28"/>
            <w:szCs w:val="28"/>
          </w:rPr>
          <w:t xml:space="preserve"> </w:t>
        </w:r>
      </w:ins>
      <w:r w:rsidRPr="0055099A">
        <w:rPr>
          <w:rFonts w:ascii="Arial" w:hAnsi="Arial" w:cs="Arial"/>
          <w:sz w:val="28"/>
          <w:szCs w:val="28"/>
        </w:rPr>
        <w:t xml:space="preserve">Welsh-medium primary schools. There is approximately a -20% difference between the number of children assessed in Welsh as a first language in year 6 and then in year 9.  The reason for this is mostly due to parental choice with regard to the geographical proximity of the nearest Welsh-medium secondary school, with a minority of parents choosing to send their child to </w:t>
      </w:r>
      <w:r w:rsidR="00012C3E">
        <w:rPr>
          <w:rFonts w:ascii="Arial" w:hAnsi="Arial" w:cs="Arial"/>
          <w:sz w:val="28"/>
          <w:szCs w:val="28"/>
        </w:rPr>
        <w:t>a nearer English-medium school.</w:t>
      </w:r>
    </w:p>
    <w:p w:rsidR="00012C3E" w:rsidRDefault="00012C3E" w:rsidP="00012C3E">
      <w:pPr>
        <w:pStyle w:val="NormalWeb"/>
        <w:spacing w:before="0" w:beforeAutospacing="0" w:after="0" w:afterAutospacing="0"/>
        <w:ind w:left="284" w:right="284"/>
        <w:jc w:val="both"/>
        <w:rPr>
          <w:rFonts w:ascii="Arial" w:hAnsi="Arial" w:cs="Arial"/>
          <w:sz w:val="28"/>
          <w:szCs w:val="28"/>
        </w:rPr>
      </w:pPr>
    </w:p>
    <w:p w:rsidR="00920DCD" w:rsidRDefault="00920DCD" w:rsidP="00012C3E">
      <w:pPr>
        <w:pStyle w:val="NormalWeb"/>
        <w:spacing w:before="0" w:beforeAutospacing="0" w:after="0" w:afterAutospacing="0"/>
        <w:ind w:left="284" w:right="284"/>
        <w:jc w:val="both"/>
        <w:rPr>
          <w:rFonts w:ascii="Arial" w:hAnsi="Arial" w:cs="Arial"/>
          <w:sz w:val="28"/>
          <w:szCs w:val="28"/>
          <w:highlight w:val="yellow"/>
        </w:rPr>
      </w:pPr>
      <w:r w:rsidRPr="00811C67">
        <w:rPr>
          <w:rFonts w:ascii="Arial" w:hAnsi="Arial" w:cs="Arial"/>
          <w:sz w:val="28"/>
          <w:szCs w:val="28"/>
          <w:highlight w:val="yellow"/>
        </w:rPr>
        <w:t xml:space="preserve">Firstly the development of the </w:t>
      </w:r>
      <w:ins w:id="35" w:author="Richard Gordon" w:date="2017-09-26T09:32:00Z">
        <w:r w:rsidRPr="00811C67">
          <w:rPr>
            <w:rFonts w:ascii="Arial" w:hAnsi="Arial" w:cs="Arial"/>
            <w:sz w:val="28"/>
            <w:szCs w:val="28"/>
            <w:highlight w:val="yellow"/>
          </w:rPr>
          <w:t>Y</w:t>
        </w:r>
      </w:ins>
      <w:ins w:id="36" w:author="Richard Gordon" w:date="2017-09-26T09:33:00Z">
        <w:r w:rsidRPr="00811C67">
          <w:rPr>
            <w:rFonts w:ascii="Arial" w:hAnsi="Arial" w:cs="Arial"/>
            <w:sz w:val="28"/>
            <w:szCs w:val="28"/>
            <w:highlight w:val="yellow"/>
          </w:rPr>
          <w:t xml:space="preserve">sgol </w:t>
        </w:r>
      </w:ins>
      <w:ins w:id="37" w:author="Richard Gordon" w:date="2017-09-26T09:32:00Z">
        <w:r w:rsidRPr="00811C67">
          <w:rPr>
            <w:rFonts w:ascii="Arial" w:hAnsi="Arial" w:cs="Arial"/>
            <w:sz w:val="28"/>
            <w:szCs w:val="28"/>
            <w:highlight w:val="yellow"/>
          </w:rPr>
          <w:t>G</w:t>
        </w:r>
      </w:ins>
      <w:ins w:id="38" w:author="Richard Gordon" w:date="2017-09-26T09:33:00Z">
        <w:r w:rsidRPr="00811C67">
          <w:rPr>
            <w:rFonts w:ascii="Arial" w:hAnsi="Arial" w:cs="Arial"/>
            <w:sz w:val="28"/>
            <w:szCs w:val="28"/>
            <w:highlight w:val="yellow"/>
          </w:rPr>
          <w:t>ymraeg</w:t>
        </w:r>
      </w:ins>
      <w:ins w:id="39" w:author="Richard Gordon" w:date="2017-09-26T09:32:00Z">
        <w:r w:rsidRPr="00811C67">
          <w:rPr>
            <w:rFonts w:ascii="Arial" w:hAnsi="Arial" w:cs="Arial"/>
            <w:sz w:val="28"/>
            <w:szCs w:val="28"/>
            <w:highlight w:val="yellow"/>
          </w:rPr>
          <w:t xml:space="preserve"> </w:t>
        </w:r>
      </w:ins>
      <w:r w:rsidRPr="00811C67">
        <w:rPr>
          <w:rFonts w:ascii="Arial" w:hAnsi="Arial" w:cs="Arial"/>
          <w:sz w:val="28"/>
          <w:szCs w:val="28"/>
          <w:highlight w:val="yellow"/>
        </w:rPr>
        <w:t>Ystalyfera</w:t>
      </w:r>
      <w:ins w:id="40" w:author="Richard Gordon" w:date="2017-09-26T09:32:00Z">
        <w:r w:rsidRPr="00811C67">
          <w:rPr>
            <w:rFonts w:ascii="Arial" w:hAnsi="Arial" w:cs="Arial"/>
            <w:sz w:val="28"/>
            <w:szCs w:val="28"/>
            <w:highlight w:val="yellow"/>
          </w:rPr>
          <w:t xml:space="preserve"> – Bro Dur</w:t>
        </w:r>
      </w:ins>
      <w:r w:rsidRPr="00811C67">
        <w:rPr>
          <w:rFonts w:ascii="Arial" w:hAnsi="Arial" w:cs="Arial"/>
          <w:sz w:val="28"/>
          <w:szCs w:val="28"/>
          <w:highlight w:val="yellow"/>
        </w:rPr>
        <w:t xml:space="preserve"> south campus will go some way to addressing issues of travelling distance in the south of the county. </w:t>
      </w:r>
      <w:r w:rsidRPr="00811C67">
        <w:rPr>
          <w:rFonts w:ascii="Arial" w:hAnsi="Arial" w:cs="Arial"/>
          <w:sz w:val="28"/>
          <w:szCs w:val="28"/>
          <w:highlight w:val="yellow"/>
        </w:rPr>
        <w:t>Whilst it is not anticipated that the opening of the second WM secondary campus on the former site of Sandfields Comprehensive school</w:t>
      </w:r>
      <w:del w:id="41" w:author="Richard Gordon" w:date="2017-09-26T10:18:00Z">
        <w:r w:rsidRPr="00811C67" w:rsidDel="00D0042C">
          <w:rPr>
            <w:rFonts w:ascii="Arial" w:hAnsi="Arial" w:cs="Arial"/>
            <w:sz w:val="28"/>
            <w:szCs w:val="28"/>
            <w:highlight w:val="yellow"/>
          </w:rPr>
          <w:delText xml:space="preserve"> </w:delText>
        </w:r>
      </w:del>
      <w:r w:rsidRPr="00811C67">
        <w:rPr>
          <w:rFonts w:ascii="Arial" w:hAnsi="Arial" w:cs="Arial"/>
          <w:sz w:val="28"/>
          <w:szCs w:val="28"/>
          <w:highlight w:val="yellow"/>
        </w:rPr>
        <w:t>in September 2018 will have an immediate effect on the numbers transferring from primary to secondary provision, it is expected that it will have a positive impact on transfer rates over a 6 year period and beyond.</w:t>
      </w:r>
    </w:p>
    <w:p w:rsidR="00012C3E" w:rsidRPr="00811C67" w:rsidRDefault="00012C3E" w:rsidP="00012C3E">
      <w:pPr>
        <w:pStyle w:val="NormalWeb"/>
        <w:spacing w:before="0" w:beforeAutospacing="0" w:after="0" w:afterAutospacing="0"/>
        <w:ind w:left="284" w:right="284"/>
        <w:jc w:val="both"/>
        <w:rPr>
          <w:rFonts w:ascii="Arial" w:hAnsi="Arial" w:cs="Arial"/>
          <w:sz w:val="28"/>
          <w:szCs w:val="28"/>
          <w:highlight w:val="yellow"/>
        </w:rPr>
      </w:pPr>
    </w:p>
    <w:p w:rsidR="00920DCD" w:rsidRDefault="00920DCD" w:rsidP="00012C3E">
      <w:pPr>
        <w:ind w:left="284"/>
        <w:jc w:val="both"/>
        <w:rPr>
          <w:rFonts w:cs="Arial"/>
        </w:rPr>
      </w:pPr>
      <w:r w:rsidRPr="00811C67">
        <w:rPr>
          <w:rFonts w:cs="Arial"/>
          <w:szCs w:val="28"/>
          <w:highlight w:val="yellow"/>
        </w:rPr>
        <w:lastRenderedPageBreak/>
        <w:t>Secondly Y</w:t>
      </w:r>
      <w:ins w:id="42" w:author="Richard Gordon" w:date="2017-09-26T09:33:00Z">
        <w:r w:rsidRPr="00811C67">
          <w:rPr>
            <w:rFonts w:cs="Arial"/>
            <w:szCs w:val="28"/>
            <w:highlight w:val="yellow"/>
          </w:rPr>
          <w:t>s</w:t>
        </w:r>
      </w:ins>
      <w:ins w:id="43" w:author="Richard Gordon" w:date="2017-09-26T09:34:00Z">
        <w:r w:rsidRPr="00811C67">
          <w:rPr>
            <w:rFonts w:cs="Arial"/>
            <w:szCs w:val="28"/>
            <w:highlight w:val="yellow"/>
          </w:rPr>
          <w:t>gol</w:t>
        </w:r>
      </w:ins>
      <w:ins w:id="44" w:author="Richard Gordon" w:date="2017-09-26T09:33:00Z">
        <w:r w:rsidRPr="00811C67">
          <w:rPr>
            <w:rFonts w:cs="Arial"/>
            <w:szCs w:val="28"/>
            <w:highlight w:val="yellow"/>
          </w:rPr>
          <w:t xml:space="preserve"> </w:t>
        </w:r>
      </w:ins>
      <w:r w:rsidRPr="00811C67">
        <w:rPr>
          <w:rFonts w:cs="Arial"/>
          <w:szCs w:val="28"/>
          <w:highlight w:val="yellow"/>
        </w:rPr>
        <w:t>G</w:t>
      </w:r>
      <w:ins w:id="45" w:author="Richard Gordon" w:date="2017-09-26T09:34:00Z">
        <w:r w:rsidRPr="00811C67">
          <w:rPr>
            <w:rFonts w:cs="Arial"/>
            <w:szCs w:val="28"/>
            <w:highlight w:val="yellow"/>
          </w:rPr>
          <w:t xml:space="preserve">ymraeg </w:t>
        </w:r>
      </w:ins>
      <w:del w:id="46" w:author="Richard Gordon" w:date="2017-09-26T09:34:00Z">
        <w:r w:rsidRPr="00811C67" w:rsidDel="006A204B">
          <w:rPr>
            <w:rFonts w:cs="Arial"/>
            <w:szCs w:val="28"/>
            <w:highlight w:val="yellow"/>
          </w:rPr>
          <w:delText xml:space="preserve"> </w:delText>
        </w:r>
      </w:del>
      <w:r w:rsidRPr="00811C67">
        <w:rPr>
          <w:rFonts w:cs="Arial"/>
          <w:szCs w:val="28"/>
          <w:highlight w:val="yellow"/>
        </w:rPr>
        <w:t>Ystalyfera</w:t>
      </w:r>
      <w:ins w:id="47" w:author="Richard Gordon" w:date="2017-09-26T09:34:00Z">
        <w:r w:rsidRPr="00811C67">
          <w:rPr>
            <w:rFonts w:cs="Arial"/>
            <w:szCs w:val="28"/>
            <w:highlight w:val="yellow"/>
          </w:rPr>
          <w:t xml:space="preserve"> – Bro Dur</w:t>
        </w:r>
      </w:ins>
      <w:r w:rsidRPr="00811C67">
        <w:rPr>
          <w:rFonts w:cs="Arial"/>
          <w:szCs w:val="28"/>
          <w:highlight w:val="yellow"/>
        </w:rPr>
        <w:t xml:space="preserve"> works closely on a</w:t>
      </w:r>
      <w:r w:rsidRPr="0055099A">
        <w:rPr>
          <w:rFonts w:cs="Arial"/>
          <w:szCs w:val="28"/>
        </w:rPr>
        <w:t xml:space="preserve"> range of initiatives with all Welsh-medium primary schools to attract and</w:t>
      </w:r>
      <w:r>
        <w:rPr>
          <w:rFonts w:cs="Arial"/>
          <w:szCs w:val="28"/>
        </w:rPr>
        <w:t xml:space="preserve"> </w:t>
      </w:r>
      <w:r w:rsidRPr="0055099A">
        <w:rPr>
          <w:rFonts w:cs="Arial"/>
          <w:szCs w:val="28"/>
        </w:rPr>
        <w:t xml:space="preserve">promote pupils to remain in the Welsh-medium sector. Primary school pupils have recently experienced a wide range of extra-curricular activities at </w:t>
      </w:r>
      <w:ins w:id="48" w:author="Richard Gordon" w:date="2017-09-26T09:34:00Z">
        <w:r w:rsidRPr="00811C67">
          <w:rPr>
            <w:rFonts w:cs="Arial"/>
            <w:szCs w:val="28"/>
            <w:highlight w:val="yellow"/>
          </w:rPr>
          <w:t>the former</w:t>
        </w:r>
        <w:r>
          <w:rPr>
            <w:rFonts w:cs="Arial"/>
            <w:szCs w:val="28"/>
          </w:rPr>
          <w:t xml:space="preserve"> </w:t>
        </w:r>
      </w:ins>
      <w:r w:rsidRPr="0055099A">
        <w:rPr>
          <w:rFonts w:cs="Arial"/>
          <w:szCs w:val="28"/>
        </w:rPr>
        <w:t xml:space="preserve">Ysgol Gyfun Ystalyfera as part of their transition programme. </w:t>
      </w:r>
      <w:r w:rsidRPr="00811C67">
        <w:rPr>
          <w:rFonts w:cs="Arial"/>
          <w:szCs w:val="28"/>
          <w:highlight w:val="yellow"/>
        </w:rPr>
        <w:t xml:space="preserve">Having transferred to </w:t>
      </w:r>
      <w:r w:rsidRPr="006A204B">
        <w:rPr>
          <w:rFonts w:cs="Arial"/>
          <w:szCs w:val="28"/>
          <w:highlight w:val="yellow"/>
        </w:rPr>
        <w:t>secondary Welsh-</w:t>
      </w:r>
      <w:r w:rsidRPr="00811C67">
        <w:rPr>
          <w:rFonts w:cs="Arial"/>
          <w:szCs w:val="28"/>
          <w:highlight w:val="yellow"/>
        </w:rPr>
        <w:t>medium education at</w:t>
      </w:r>
      <w:r w:rsidRPr="0055099A">
        <w:rPr>
          <w:rFonts w:cs="Arial"/>
          <w:szCs w:val="28"/>
        </w:rPr>
        <w:t xml:space="preserve"> Ystalyfera nearly all pupils remain until year 11</w:t>
      </w:r>
      <w:r w:rsidR="00012C3E">
        <w:rPr>
          <w:rFonts w:cs="Arial"/>
        </w:rPr>
        <w:t>.</w:t>
      </w:r>
    </w:p>
    <w:p w:rsidR="00012C3E" w:rsidRDefault="00012C3E" w:rsidP="00012C3E">
      <w:pPr>
        <w:ind w:left="284"/>
        <w:jc w:val="both"/>
        <w:rPr>
          <w:rFonts w:cs="Arial"/>
        </w:rPr>
      </w:pPr>
    </w:p>
    <w:p w:rsidR="00920DCD" w:rsidRDefault="00920DCD" w:rsidP="00012C3E">
      <w:pPr>
        <w:pStyle w:val="NormalWeb"/>
        <w:spacing w:before="0" w:beforeAutospacing="0" w:after="0" w:afterAutospacing="0"/>
        <w:ind w:left="284" w:right="284"/>
        <w:jc w:val="both"/>
        <w:rPr>
          <w:rFonts w:ascii="Arial" w:hAnsi="Arial" w:cs="Arial"/>
          <w:sz w:val="28"/>
          <w:szCs w:val="28"/>
        </w:rPr>
      </w:pPr>
      <w:r w:rsidRPr="00717E32">
        <w:rPr>
          <w:rFonts w:ascii="Arial" w:hAnsi="Arial" w:cs="Arial"/>
          <w:sz w:val="28"/>
          <w:szCs w:val="28"/>
          <w:highlight w:val="yellow"/>
        </w:rPr>
        <w:t>Transfer rates between Welsh medium schools located in the south east of the County Borough to Ysgol Gymraeg-Ystalyfera – Bro Dur are very high. Transfer rates between Welsh medium schools located in the north west of the County Borough, traditionally viewed as the Welsh speaking heartland of the authority to Ysgol Gymraeg-Ystalyfera – Bro Dur are variable and are often low (see Appendix 1c</w:t>
      </w:r>
      <w:r w:rsidRPr="004556BC">
        <w:rPr>
          <w:rFonts w:ascii="Arial" w:hAnsi="Arial" w:cs="Arial"/>
          <w:sz w:val="28"/>
          <w:szCs w:val="28"/>
          <w:highlight w:val="yellow"/>
        </w:rPr>
        <w:t xml:space="preserve">). The </w:t>
      </w:r>
      <w:r w:rsidRPr="00C54712">
        <w:rPr>
          <w:rFonts w:ascii="Arial" w:hAnsi="Arial" w:cs="Arial"/>
          <w:sz w:val="28"/>
          <w:szCs w:val="28"/>
          <w:highlight w:val="yellow"/>
        </w:rPr>
        <w:t>Welsh medium sector continue to work as a cluster to promote higher transfer rates and the local authority will commission a report to analyse the lower and inconsistent transfer rates from areas such as Pontardawe, Trebannws and Gwaun Cae Gurwen.</w:t>
      </w:r>
      <w:r>
        <w:rPr>
          <w:rFonts w:ascii="Arial" w:hAnsi="Arial" w:cs="Arial"/>
          <w:sz w:val="28"/>
          <w:szCs w:val="28"/>
        </w:rPr>
        <w:t xml:space="preserve"> </w:t>
      </w:r>
    </w:p>
    <w:p w:rsidR="00444F28" w:rsidRPr="00C54712" w:rsidRDefault="00444F28" w:rsidP="00012C3E">
      <w:pPr>
        <w:pStyle w:val="NormalWeb"/>
        <w:spacing w:before="0" w:beforeAutospacing="0" w:after="0" w:afterAutospacing="0"/>
        <w:ind w:left="284" w:right="284"/>
        <w:jc w:val="both"/>
        <w:rPr>
          <w:rFonts w:ascii="Arial" w:hAnsi="Arial" w:cs="Arial"/>
          <w:sz w:val="28"/>
          <w:szCs w:val="28"/>
        </w:rPr>
      </w:pPr>
    </w:p>
    <w:p w:rsidR="00920DCD" w:rsidRDefault="00920DCD" w:rsidP="00012C3E">
      <w:pPr>
        <w:tabs>
          <w:tab w:val="left" w:pos="900"/>
        </w:tabs>
        <w:ind w:left="284"/>
        <w:jc w:val="both"/>
        <w:rPr>
          <w:rFonts w:cs="Arial"/>
        </w:rPr>
      </w:pPr>
      <w:r w:rsidRPr="00811C67">
        <w:rPr>
          <w:rFonts w:cs="Arial"/>
          <w:highlight w:val="yellow"/>
        </w:rPr>
        <w:t>The detail of the cluster’s current transition arrangements is included below</w:t>
      </w:r>
    </w:p>
    <w:p w:rsidR="00444F28" w:rsidRDefault="00444F28" w:rsidP="00323FDF">
      <w:pPr>
        <w:jc w:val="both"/>
        <w:rPr>
          <w:rFonts w:cs="Arial"/>
          <w:i/>
          <w:szCs w:val="24"/>
          <w:highlight w:val="yellow"/>
          <w:lang w:val="cy-GB"/>
        </w:rPr>
      </w:pPr>
    </w:p>
    <w:p w:rsidR="00444F28" w:rsidRPr="00811C67" w:rsidRDefault="00444F28" w:rsidP="004556BC">
      <w:pPr>
        <w:ind w:left="709" w:hanging="425"/>
        <w:jc w:val="both"/>
        <w:rPr>
          <w:rFonts w:cs="Arial"/>
          <w:i/>
          <w:szCs w:val="24"/>
          <w:highlight w:val="yellow"/>
          <w:lang w:val="cy-GB"/>
        </w:rPr>
      </w:pPr>
      <w:r w:rsidRPr="00811C67">
        <w:rPr>
          <w:rFonts w:cs="Arial"/>
          <w:i/>
          <w:szCs w:val="24"/>
          <w:highlight w:val="yellow"/>
          <w:lang w:val="cy-GB"/>
        </w:rPr>
        <w:t>School Council work</w:t>
      </w:r>
    </w:p>
    <w:p w:rsidR="00444F28" w:rsidRPr="0035009F" w:rsidRDefault="00444F28" w:rsidP="000A603E">
      <w:pPr>
        <w:pStyle w:val="ListParagraph"/>
        <w:numPr>
          <w:ilvl w:val="0"/>
          <w:numId w:val="7"/>
        </w:numPr>
        <w:rPr>
          <w:highlight w:val="yellow"/>
        </w:rPr>
      </w:pPr>
      <w:r w:rsidRPr="0035009F">
        <w:rPr>
          <w:highlight w:val="yellow"/>
        </w:rPr>
        <w:t>Setting annual Targets</w:t>
      </w:r>
    </w:p>
    <w:p w:rsidR="00444F28" w:rsidRPr="0035009F" w:rsidRDefault="00444F28" w:rsidP="000A603E">
      <w:pPr>
        <w:pStyle w:val="ListParagraph"/>
        <w:numPr>
          <w:ilvl w:val="0"/>
          <w:numId w:val="7"/>
        </w:numPr>
        <w:rPr>
          <w:highlight w:val="yellow"/>
        </w:rPr>
      </w:pPr>
      <w:r w:rsidRPr="0035009F">
        <w:rPr>
          <w:highlight w:val="yellow"/>
        </w:rPr>
        <w:t>Planning Activities</w:t>
      </w:r>
    </w:p>
    <w:p w:rsidR="00444F28" w:rsidRPr="0035009F" w:rsidRDefault="00444F28" w:rsidP="000A603E">
      <w:pPr>
        <w:pStyle w:val="ListParagraph"/>
        <w:numPr>
          <w:ilvl w:val="0"/>
          <w:numId w:val="7"/>
        </w:numPr>
        <w:rPr>
          <w:highlight w:val="yellow"/>
        </w:rPr>
      </w:pPr>
      <w:r w:rsidRPr="0035009F">
        <w:rPr>
          <w:highlight w:val="yellow"/>
        </w:rPr>
        <w:t>Language Charter Validation visits / sharing good practice</w:t>
      </w:r>
    </w:p>
    <w:p w:rsidR="00444F28" w:rsidRPr="0035009F" w:rsidRDefault="00444F28" w:rsidP="000A603E">
      <w:pPr>
        <w:pStyle w:val="ListParagraph"/>
        <w:numPr>
          <w:ilvl w:val="0"/>
          <w:numId w:val="7"/>
        </w:numPr>
        <w:rPr>
          <w:highlight w:val="yellow"/>
        </w:rPr>
      </w:pPr>
      <w:r w:rsidRPr="0035009F">
        <w:rPr>
          <w:highlight w:val="yellow"/>
        </w:rPr>
        <w:t>Awarding Silver Award</w:t>
      </w:r>
    </w:p>
    <w:p w:rsidR="00012C3E" w:rsidRPr="0035009F" w:rsidRDefault="00012C3E" w:rsidP="000A603E">
      <w:pPr>
        <w:pStyle w:val="ListParagraph"/>
        <w:numPr>
          <w:ilvl w:val="0"/>
          <w:numId w:val="7"/>
        </w:numPr>
        <w:rPr>
          <w:highlight w:val="yellow"/>
        </w:rPr>
      </w:pPr>
      <w:r w:rsidRPr="0035009F">
        <w:rPr>
          <w:highlight w:val="yellow"/>
        </w:rPr>
        <w:t>Annual conferences</w:t>
      </w:r>
    </w:p>
    <w:p w:rsidR="00012C3E" w:rsidRDefault="00012C3E" w:rsidP="000A603E">
      <w:pPr>
        <w:pStyle w:val="ListParagraph"/>
        <w:rPr>
          <w:highlight w:val="yellow"/>
        </w:rPr>
      </w:pPr>
    </w:p>
    <w:p w:rsidR="00012C3E" w:rsidRPr="00811C67" w:rsidRDefault="00012C3E" w:rsidP="000A603E">
      <w:pPr>
        <w:pStyle w:val="ListParagraph"/>
        <w:rPr>
          <w:highlight w:val="yellow"/>
        </w:rPr>
      </w:pPr>
    </w:p>
    <w:p w:rsidR="00444F28" w:rsidRPr="00811C67" w:rsidRDefault="00444F28" w:rsidP="004556BC">
      <w:pPr>
        <w:ind w:left="709" w:hanging="425"/>
        <w:jc w:val="both"/>
        <w:rPr>
          <w:rFonts w:cs="Arial"/>
          <w:i/>
          <w:szCs w:val="24"/>
          <w:highlight w:val="yellow"/>
          <w:lang w:val="cy-GB"/>
        </w:rPr>
      </w:pPr>
      <w:r w:rsidRPr="00811C67">
        <w:rPr>
          <w:rFonts w:cs="Arial"/>
          <w:i/>
          <w:szCs w:val="24"/>
          <w:highlight w:val="yellow"/>
          <w:lang w:val="cy-GB"/>
        </w:rPr>
        <w:t xml:space="preserve">Cluster Rugby Team </w:t>
      </w:r>
      <w:r w:rsidRPr="00811C67">
        <w:rPr>
          <w:rFonts w:cs="Arial"/>
          <w:szCs w:val="24"/>
          <w:highlight w:val="yellow"/>
          <w:lang w:val="cy-GB"/>
        </w:rPr>
        <w:t>/</w:t>
      </w:r>
      <w:r w:rsidRPr="00811C67">
        <w:rPr>
          <w:rFonts w:cs="Arial"/>
          <w:i/>
          <w:szCs w:val="24"/>
          <w:highlight w:val="yellow"/>
          <w:lang w:val="cy-GB"/>
        </w:rPr>
        <w:t xml:space="preserve"> Girls Cluster Netball Team </w:t>
      </w:r>
    </w:p>
    <w:p w:rsidR="00444F28" w:rsidRPr="0035009F" w:rsidRDefault="00444F28" w:rsidP="000A603E">
      <w:pPr>
        <w:pStyle w:val="ListParagraph"/>
        <w:numPr>
          <w:ilvl w:val="0"/>
          <w:numId w:val="8"/>
        </w:numPr>
        <w:rPr>
          <w:highlight w:val="yellow"/>
        </w:rPr>
      </w:pPr>
      <w:r w:rsidRPr="0035009F">
        <w:rPr>
          <w:highlight w:val="yellow"/>
        </w:rPr>
        <w:t>Training sessions / trials</w:t>
      </w:r>
    </w:p>
    <w:p w:rsidR="00444F28" w:rsidRPr="0035009F" w:rsidRDefault="00444F28" w:rsidP="000A603E">
      <w:pPr>
        <w:pStyle w:val="ListParagraph"/>
        <w:numPr>
          <w:ilvl w:val="0"/>
          <w:numId w:val="8"/>
        </w:numPr>
        <w:rPr>
          <w:highlight w:val="yellow"/>
        </w:rPr>
      </w:pPr>
      <w:r w:rsidRPr="0035009F">
        <w:rPr>
          <w:highlight w:val="yellow"/>
        </w:rPr>
        <w:t>Cluster Shirts</w:t>
      </w:r>
    </w:p>
    <w:p w:rsidR="00444F28" w:rsidRPr="0035009F" w:rsidRDefault="00444F28" w:rsidP="000A603E">
      <w:pPr>
        <w:pStyle w:val="ListParagraph"/>
        <w:numPr>
          <w:ilvl w:val="0"/>
          <w:numId w:val="8"/>
        </w:numPr>
        <w:rPr>
          <w:highlight w:val="yellow"/>
        </w:rPr>
      </w:pPr>
      <w:r w:rsidRPr="0035009F">
        <w:rPr>
          <w:highlight w:val="yellow"/>
        </w:rPr>
        <w:t>Accommodation / Travel / Hire of buses</w:t>
      </w:r>
    </w:p>
    <w:p w:rsidR="00012C3E" w:rsidRPr="00012C3E" w:rsidRDefault="00012C3E" w:rsidP="000A603E">
      <w:pPr>
        <w:pStyle w:val="ListParagraph"/>
        <w:numPr>
          <w:ilvl w:val="0"/>
          <w:numId w:val="8"/>
        </w:numPr>
        <w:rPr>
          <w:highlight w:val="yellow"/>
        </w:rPr>
      </w:pPr>
      <w:r w:rsidRPr="0035009F">
        <w:rPr>
          <w:highlight w:val="yellow"/>
        </w:rPr>
        <w:t>Evaluation and celebration</w:t>
      </w:r>
    </w:p>
    <w:p w:rsidR="00012C3E" w:rsidRPr="00012C3E" w:rsidRDefault="00012C3E" w:rsidP="00012C3E">
      <w:pPr>
        <w:jc w:val="both"/>
        <w:rPr>
          <w:highlight w:val="yellow"/>
          <w:lang w:val="cy-GB"/>
        </w:rPr>
      </w:pPr>
    </w:p>
    <w:p w:rsidR="00012C3E" w:rsidRDefault="00012C3E" w:rsidP="00012C3E">
      <w:pPr>
        <w:tabs>
          <w:tab w:val="left" w:pos="900"/>
        </w:tabs>
        <w:ind w:left="709" w:hanging="425"/>
        <w:jc w:val="both"/>
        <w:rPr>
          <w:lang w:val="cy-GB"/>
        </w:rPr>
      </w:pPr>
    </w:p>
    <w:p w:rsidR="00444F28" w:rsidRPr="00811C67" w:rsidRDefault="00444F28" w:rsidP="004556BC">
      <w:pPr>
        <w:ind w:left="709" w:hanging="425"/>
        <w:jc w:val="both"/>
        <w:rPr>
          <w:rFonts w:cs="Arial"/>
          <w:i/>
          <w:szCs w:val="24"/>
          <w:highlight w:val="yellow"/>
          <w:lang w:val="cy-GB"/>
        </w:rPr>
      </w:pPr>
      <w:r w:rsidRPr="00811C67">
        <w:rPr>
          <w:rFonts w:cs="Arial"/>
          <w:i/>
          <w:szCs w:val="24"/>
          <w:highlight w:val="yellow"/>
          <w:lang w:val="cy-GB"/>
        </w:rPr>
        <w:t>Radio Workshops</w:t>
      </w:r>
    </w:p>
    <w:p w:rsidR="00444F28" w:rsidRPr="0035009F" w:rsidRDefault="00444F28" w:rsidP="000A603E">
      <w:pPr>
        <w:pStyle w:val="ListParagraph"/>
        <w:rPr>
          <w:highlight w:val="yellow"/>
        </w:rPr>
      </w:pPr>
      <w:r w:rsidRPr="0035009F">
        <w:rPr>
          <w:highlight w:val="yellow"/>
        </w:rPr>
        <w:t>Radio Training Workshops</w:t>
      </w:r>
    </w:p>
    <w:p w:rsidR="00444F28" w:rsidRPr="0035009F" w:rsidRDefault="00444F28" w:rsidP="000A603E">
      <w:pPr>
        <w:pStyle w:val="ListParagraph"/>
        <w:rPr>
          <w:highlight w:val="yellow"/>
        </w:rPr>
      </w:pPr>
      <w:r w:rsidRPr="0035009F">
        <w:rPr>
          <w:highlight w:val="yellow"/>
        </w:rPr>
        <w:t>Program Resources</w:t>
      </w:r>
    </w:p>
    <w:p w:rsidR="00444F28" w:rsidRPr="0035009F" w:rsidRDefault="00444F28" w:rsidP="000A603E">
      <w:pPr>
        <w:pStyle w:val="ListParagraph"/>
        <w:rPr>
          <w:highlight w:val="yellow"/>
        </w:rPr>
      </w:pPr>
      <w:r w:rsidRPr="0035009F">
        <w:rPr>
          <w:highlight w:val="yellow"/>
        </w:rPr>
        <w:t>Ordering resources to share programs / good practice (audacity)</w:t>
      </w:r>
    </w:p>
    <w:p w:rsidR="00444F28" w:rsidRPr="0035009F" w:rsidRDefault="00444F28" w:rsidP="000A603E">
      <w:pPr>
        <w:pStyle w:val="ListParagraph"/>
        <w:rPr>
          <w:highlight w:val="yellow"/>
        </w:rPr>
      </w:pPr>
      <w:r w:rsidRPr="0035009F">
        <w:rPr>
          <w:highlight w:val="yellow"/>
        </w:rPr>
        <w:t>Pupils trained how to produce programs</w:t>
      </w:r>
    </w:p>
    <w:p w:rsidR="00444F28" w:rsidRDefault="00444F28" w:rsidP="00012C3E">
      <w:pPr>
        <w:tabs>
          <w:tab w:val="left" w:pos="900"/>
        </w:tabs>
        <w:ind w:left="709" w:hanging="425"/>
        <w:jc w:val="both"/>
        <w:rPr>
          <w:lang w:val="cy-GB"/>
        </w:rPr>
      </w:pPr>
    </w:p>
    <w:p w:rsidR="00012C3E" w:rsidRDefault="00012C3E" w:rsidP="00012C3E">
      <w:pPr>
        <w:tabs>
          <w:tab w:val="left" w:pos="900"/>
        </w:tabs>
        <w:ind w:left="709" w:hanging="425"/>
        <w:jc w:val="both"/>
        <w:rPr>
          <w:lang w:val="cy-GB"/>
        </w:rPr>
      </w:pPr>
    </w:p>
    <w:p w:rsidR="00444F28" w:rsidRPr="00012C3E" w:rsidRDefault="00444F28" w:rsidP="004556BC">
      <w:pPr>
        <w:ind w:left="709" w:hanging="425"/>
        <w:jc w:val="both"/>
        <w:rPr>
          <w:rFonts w:cs="Arial"/>
          <w:i/>
          <w:szCs w:val="24"/>
          <w:highlight w:val="yellow"/>
          <w:lang w:val="cy-GB"/>
        </w:rPr>
      </w:pPr>
      <w:r w:rsidRPr="00012C3E">
        <w:rPr>
          <w:rFonts w:cs="Arial"/>
          <w:i/>
          <w:szCs w:val="24"/>
          <w:highlight w:val="yellow"/>
          <w:lang w:val="cy-GB"/>
        </w:rPr>
        <w:t>Primary Secondary Links Program</w:t>
      </w:r>
    </w:p>
    <w:p w:rsidR="00444F28" w:rsidRPr="0035009F" w:rsidRDefault="00444F28" w:rsidP="000A603E">
      <w:pPr>
        <w:pStyle w:val="ListParagraph"/>
        <w:rPr>
          <w:highlight w:val="yellow"/>
        </w:rPr>
      </w:pPr>
      <w:r w:rsidRPr="0035009F">
        <w:rPr>
          <w:highlight w:val="yellow"/>
        </w:rPr>
        <w:t xml:space="preserve">Annual cross sector teaching provision </w:t>
      </w:r>
    </w:p>
    <w:p w:rsidR="00444F28" w:rsidRPr="0035009F" w:rsidRDefault="00444F28" w:rsidP="000A603E">
      <w:pPr>
        <w:pStyle w:val="ListParagraph"/>
        <w:rPr>
          <w:highlight w:val="yellow"/>
        </w:rPr>
      </w:pPr>
      <w:r w:rsidRPr="0035009F">
        <w:rPr>
          <w:highlight w:val="yellow"/>
        </w:rPr>
        <w:t>KS2 / KS3 teacher CPD</w:t>
      </w:r>
    </w:p>
    <w:p w:rsidR="00444F28" w:rsidRPr="0035009F" w:rsidRDefault="00444F28" w:rsidP="000A603E">
      <w:pPr>
        <w:pStyle w:val="ListParagraph"/>
        <w:rPr>
          <w:highlight w:val="yellow"/>
        </w:rPr>
      </w:pPr>
      <w:r w:rsidRPr="0035009F">
        <w:rPr>
          <w:highlight w:val="yellow"/>
        </w:rPr>
        <w:t>Literacy / Number Skills between Year 6&gt; Year 7</w:t>
      </w:r>
    </w:p>
    <w:p w:rsidR="004556BC" w:rsidRPr="0035009F" w:rsidRDefault="004556BC" w:rsidP="0035009F">
      <w:pPr>
        <w:ind w:left="720"/>
        <w:rPr>
          <w:highlight w:val="yellow"/>
        </w:rPr>
      </w:pPr>
    </w:p>
    <w:p w:rsidR="00012C3E" w:rsidRPr="0035009F" w:rsidRDefault="00012C3E" w:rsidP="000A603E">
      <w:pPr>
        <w:pStyle w:val="ListParagraph"/>
        <w:rPr>
          <w:highlight w:val="yellow"/>
        </w:rPr>
      </w:pPr>
      <w:r w:rsidRPr="0035009F">
        <w:rPr>
          <w:highlight w:val="yellow"/>
        </w:rPr>
        <w:t>Question Time</w:t>
      </w:r>
    </w:p>
    <w:p w:rsidR="00012C3E" w:rsidRPr="0035009F" w:rsidRDefault="00012C3E" w:rsidP="000A603E">
      <w:pPr>
        <w:pStyle w:val="ListParagraph"/>
        <w:rPr>
          <w:highlight w:val="yellow"/>
        </w:rPr>
      </w:pPr>
      <w:r w:rsidRPr="0035009F">
        <w:rPr>
          <w:highlight w:val="yellow"/>
        </w:rPr>
        <w:lastRenderedPageBreak/>
        <w:t>Opportunities for primary pupils to meet and question former school pupils at YG Ystalyfera</w:t>
      </w:r>
    </w:p>
    <w:p w:rsidR="00012C3E" w:rsidRPr="0035009F" w:rsidRDefault="00012C3E" w:rsidP="000A603E">
      <w:pPr>
        <w:pStyle w:val="ListParagraph"/>
      </w:pPr>
      <w:r w:rsidRPr="0035009F">
        <w:rPr>
          <w:highlight w:val="yellow"/>
        </w:rPr>
        <w:t>How they enjoy the secondary / what is different between secondary and primary / and what advice they would offer them.</w:t>
      </w:r>
    </w:p>
    <w:p w:rsidR="00012C3E" w:rsidRPr="00012C3E" w:rsidRDefault="00012C3E" w:rsidP="00012C3E">
      <w:pPr>
        <w:ind w:left="360"/>
        <w:jc w:val="both"/>
        <w:rPr>
          <w:lang w:val="cy-GB"/>
        </w:rPr>
      </w:pPr>
    </w:p>
    <w:p w:rsidR="00444F28" w:rsidRDefault="00444F28" w:rsidP="00012C3E">
      <w:pPr>
        <w:tabs>
          <w:tab w:val="left" w:pos="900"/>
        </w:tabs>
        <w:ind w:left="709" w:hanging="425"/>
        <w:jc w:val="both"/>
        <w:rPr>
          <w:lang w:val="cy-GB"/>
        </w:rPr>
      </w:pPr>
    </w:p>
    <w:p w:rsidR="00444F28" w:rsidRPr="00811C67" w:rsidRDefault="00444F28" w:rsidP="004556BC">
      <w:pPr>
        <w:ind w:left="709" w:hanging="425"/>
        <w:jc w:val="both"/>
        <w:rPr>
          <w:rFonts w:cs="Arial"/>
          <w:i/>
          <w:szCs w:val="24"/>
          <w:highlight w:val="yellow"/>
          <w:lang w:val="cy-GB"/>
        </w:rPr>
      </w:pPr>
      <w:r w:rsidRPr="00811C67">
        <w:rPr>
          <w:rFonts w:cs="Arial"/>
          <w:i/>
          <w:szCs w:val="24"/>
          <w:highlight w:val="yellow"/>
          <w:lang w:val="cy-GB"/>
        </w:rPr>
        <w:t>Year 4 &amp; 5 3 day skills day</w:t>
      </w:r>
    </w:p>
    <w:p w:rsidR="00444F28" w:rsidRPr="00D32E39" w:rsidRDefault="00444F28" w:rsidP="000A603E">
      <w:pPr>
        <w:pStyle w:val="ListParagraph"/>
        <w:numPr>
          <w:ilvl w:val="0"/>
          <w:numId w:val="28"/>
        </w:numPr>
        <w:rPr>
          <w:highlight w:val="yellow"/>
        </w:rPr>
      </w:pPr>
      <w:r w:rsidRPr="00D32E39">
        <w:rPr>
          <w:highlight w:val="yellow"/>
        </w:rPr>
        <w:t xml:space="preserve">Year 4 &amp; 5 attend YG Ystalyfera </w:t>
      </w:r>
      <w:ins w:id="49" w:author="Richard Gordon" w:date="2017-09-26T09:38:00Z">
        <w:r w:rsidRPr="00D32E39">
          <w:rPr>
            <w:highlight w:val="yellow"/>
          </w:rPr>
          <w:t>(</w:t>
        </w:r>
        <w:r w:rsidRPr="00D32E39">
          <w:rPr>
            <w:i/>
            <w:highlight w:val="yellow"/>
          </w:rPr>
          <w:t>now YG Ystalyfera – Bro Dur</w:t>
        </w:r>
        <w:r w:rsidRPr="00D32E39">
          <w:rPr>
            <w:highlight w:val="yellow"/>
          </w:rPr>
          <w:t xml:space="preserve">) </w:t>
        </w:r>
      </w:ins>
      <w:r w:rsidRPr="00D32E39">
        <w:rPr>
          <w:highlight w:val="yellow"/>
        </w:rPr>
        <w:t xml:space="preserve">for three days </w:t>
      </w:r>
    </w:p>
    <w:p w:rsidR="00444F28" w:rsidRPr="00D32E39" w:rsidRDefault="00444F28" w:rsidP="000A603E">
      <w:pPr>
        <w:pStyle w:val="ListParagraph"/>
        <w:numPr>
          <w:ilvl w:val="0"/>
          <w:numId w:val="28"/>
        </w:numPr>
        <w:rPr>
          <w:highlight w:val="yellow"/>
        </w:rPr>
      </w:pPr>
      <w:r w:rsidRPr="00D32E39">
        <w:rPr>
          <w:highlight w:val="yellow"/>
        </w:rPr>
        <w:t>Developing skills across the curriculum</w:t>
      </w:r>
    </w:p>
    <w:p w:rsidR="00444F28" w:rsidRPr="00D32E39" w:rsidRDefault="00444F28" w:rsidP="000A603E">
      <w:pPr>
        <w:pStyle w:val="ListParagraph"/>
        <w:numPr>
          <w:ilvl w:val="0"/>
          <w:numId w:val="28"/>
        </w:numPr>
        <w:rPr>
          <w:highlight w:val="yellow"/>
        </w:rPr>
      </w:pPr>
      <w:r w:rsidRPr="00D32E39">
        <w:rPr>
          <w:highlight w:val="yellow"/>
        </w:rPr>
        <w:t>Parents are invited to an awards evening</w:t>
      </w:r>
    </w:p>
    <w:p w:rsidR="00444F28" w:rsidRDefault="00444F28" w:rsidP="00012C3E">
      <w:pPr>
        <w:tabs>
          <w:tab w:val="left" w:pos="900"/>
        </w:tabs>
        <w:ind w:left="709" w:hanging="425"/>
        <w:jc w:val="both"/>
        <w:rPr>
          <w:lang w:val="cy-GB"/>
        </w:rPr>
      </w:pPr>
    </w:p>
    <w:p w:rsidR="00D32E39" w:rsidRDefault="00D32E39" w:rsidP="00012C3E">
      <w:pPr>
        <w:tabs>
          <w:tab w:val="left" w:pos="900"/>
        </w:tabs>
        <w:ind w:left="709" w:hanging="425"/>
        <w:jc w:val="both"/>
        <w:rPr>
          <w:lang w:val="cy-GB"/>
        </w:rPr>
      </w:pPr>
    </w:p>
    <w:p w:rsidR="00444F28" w:rsidRDefault="00444F28" w:rsidP="00012C3E">
      <w:pPr>
        <w:ind w:left="709" w:hanging="425"/>
        <w:jc w:val="both"/>
        <w:rPr>
          <w:highlight w:val="yellow"/>
          <w:lang w:val="cy-GB"/>
        </w:rPr>
      </w:pPr>
      <w:r>
        <w:rPr>
          <w:highlight w:val="yellow"/>
          <w:lang w:val="cy-GB"/>
        </w:rPr>
        <w:t>Year 6 Challenge Days</w:t>
      </w:r>
    </w:p>
    <w:p w:rsidR="00444F28" w:rsidRDefault="00444F28" w:rsidP="00012C3E">
      <w:pPr>
        <w:ind w:left="709" w:hanging="425"/>
        <w:jc w:val="both"/>
        <w:rPr>
          <w:highlight w:val="yellow"/>
          <w:lang w:val="cy-GB"/>
        </w:rPr>
      </w:pPr>
      <w:r w:rsidRPr="00D850D2">
        <w:rPr>
          <w:highlight w:val="yellow"/>
          <w:lang w:val="cy-GB"/>
        </w:rPr>
        <w:t>Every Y6 within cluster invited to YG Ystalyfera</w:t>
      </w:r>
      <w:ins w:id="50" w:author="Richard Gordon" w:date="2017-09-26T09:39:00Z">
        <w:r w:rsidRPr="00D850D2">
          <w:rPr>
            <w:highlight w:val="yellow"/>
            <w:lang w:val="cy-GB"/>
          </w:rPr>
          <w:t xml:space="preserve"> </w:t>
        </w:r>
      </w:ins>
    </w:p>
    <w:p w:rsidR="00444F28" w:rsidRDefault="00444F28" w:rsidP="000A603E">
      <w:pPr>
        <w:pStyle w:val="ListParagraph"/>
        <w:numPr>
          <w:ilvl w:val="0"/>
          <w:numId w:val="28"/>
        </w:numPr>
      </w:pPr>
      <w:r w:rsidRPr="00811C67">
        <w:rPr>
          <w:highlight w:val="yellow"/>
        </w:rPr>
        <w:t>Entrepreneurship day</w:t>
      </w:r>
    </w:p>
    <w:p w:rsidR="00444F28" w:rsidRDefault="00444F28" w:rsidP="00012C3E">
      <w:pPr>
        <w:tabs>
          <w:tab w:val="left" w:pos="900"/>
        </w:tabs>
        <w:ind w:left="709" w:hanging="425"/>
        <w:jc w:val="both"/>
        <w:rPr>
          <w:rFonts w:cs="Arial"/>
        </w:rPr>
      </w:pPr>
    </w:p>
    <w:p w:rsidR="00444F28" w:rsidRDefault="00444F28" w:rsidP="00012C3E">
      <w:pPr>
        <w:ind w:left="709" w:hanging="425"/>
        <w:jc w:val="both"/>
        <w:rPr>
          <w:highlight w:val="yellow"/>
          <w:lang w:val="cy-GB"/>
        </w:rPr>
      </w:pPr>
      <w:r>
        <w:rPr>
          <w:highlight w:val="yellow"/>
          <w:lang w:val="cy-GB"/>
        </w:rPr>
        <w:t>Cluster Sports</w:t>
      </w:r>
    </w:p>
    <w:p w:rsidR="00920DCD" w:rsidRDefault="00444F28" w:rsidP="00012C3E">
      <w:pPr>
        <w:tabs>
          <w:tab w:val="left" w:pos="900"/>
        </w:tabs>
        <w:ind w:left="709" w:hanging="425"/>
        <w:jc w:val="both"/>
        <w:rPr>
          <w:lang w:val="cy-GB"/>
        </w:rPr>
      </w:pPr>
      <w:r w:rsidRPr="00D850D2">
        <w:rPr>
          <w:highlight w:val="yellow"/>
          <w:lang w:val="cy-GB"/>
        </w:rPr>
        <w:t>All Primary schools in cluster invited to a sports day at Ystalyfera YG.</w:t>
      </w:r>
    </w:p>
    <w:p w:rsidR="00444F28" w:rsidRDefault="00444F28" w:rsidP="00012C3E">
      <w:pPr>
        <w:tabs>
          <w:tab w:val="left" w:pos="900"/>
        </w:tabs>
        <w:ind w:left="709" w:hanging="425"/>
        <w:jc w:val="both"/>
        <w:rPr>
          <w:lang w:val="cy-GB"/>
        </w:rPr>
      </w:pPr>
    </w:p>
    <w:p w:rsidR="00D32E39" w:rsidRDefault="00D32E39" w:rsidP="00012C3E">
      <w:pPr>
        <w:tabs>
          <w:tab w:val="left" w:pos="900"/>
        </w:tabs>
        <w:ind w:left="709" w:hanging="425"/>
        <w:jc w:val="both"/>
        <w:rPr>
          <w:lang w:val="cy-GB"/>
        </w:rPr>
      </w:pPr>
    </w:p>
    <w:p w:rsidR="00444F28" w:rsidRPr="00D850D2" w:rsidRDefault="00444F28" w:rsidP="004556BC">
      <w:pPr>
        <w:ind w:left="709" w:hanging="425"/>
        <w:jc w:val="both"/>
        <w:rPr>
          <w:highlight w:val="yellow"/>
          <w:lang w:val="cy-GB"/>
        </w:rPr>
      </w:pPr>
      <w:r w:rsidRPr="00D850D2">
        <w:rPr>
          <w:highlight w:val="yellow"/>
          <w:lang w:val="cy-GB"/>
        </w:rPr>
        <w:t>Tanio’r Ddraig Gig</w:t>
      </w:r>
    </w:p>
    <w:p w:rsidR="00444F28" w:rsidRPr="00D32E39" w:rsidRDefault="00444F28" w:rsidP="000A603E">
      <w:pPr>
        <w:pStyle w:val="ListParagraph"/>
        <w:numPr>
          <w:ilvl w:val="0"/>
          <w:numId w:val="28"/>
        </w:numPr>
        <w:rPr>
          <w:highlight w:val="yellow"/>
        </w:rPr>
      </w:pPr>
      <w:r w:rsidRPr="00D32E39">
        <w:rPr>
          <w:highlight w:val="yellow"/>
        </w:rPr>
        <w:t>Marketing Resources</w:t>
      </w:r>
    </w:p>
    <w:p w:rsidR="00444F28" w:rsidRPr="00D32E39" w:rsidRDefault="00444F28" w:rsidP="000A603E">
      <w:pPr>
        <w:pStyle w:val="ListParagraph"/>
        <w:numPr>
          <w:ilvl w:val="0"/>
          <w:numId w:val="28"/>
        </w:numPr>
        <w:rPr>
          <w:highlight w:val="yellow"/>
        </w:rPr>
      </w:pPr>
      <w:r w:rsidRPr="00D32E39">
        <w:rPr>
          <w:highlight w:val="yellow"/>
        </w:rPr>
        <w:t>Collaborate with Parents for Welsh Medium to produce marketing resources</w:t>
      </w:r>
    </w:p>
    <w:p w:rsidR="00444F28" w:rsidRPr="00D32E39" w:rsidRDefault="00444F28" w:rsidP="000A603E">
      <w:pPr>
        <w:pStyle w:val="ListParagraph"/>
        <w:numPr>
          <w:ilvl w:val="0"/>
          <w:numId w:val="28"/>
        </w:numPr>
        <w:rPr>
          <w:highlight w:val="yellow"/>
        </w:rPr>
      </w:pPr>
      <w:r w:rsidRPr="00D32E39">
        <w:rPr>
          <w:highlight w:val="yellow"/>
        </w:rPr>
        <w:t>Cluster Activities</w:t>
      </w:r>
    </w:p>
    <w:p w:rsidR="00444F28" w:rsidRDefault="00444F28" w:rsidP="00012C3E">
      <w:pPr>
        <w:ind w:left="709" w:hanging="425"/>
        <w:jc w:val="both"/>
      </w:pPr>
    </w:p>
    <w:p w:rsidR="00D32E39" w:rsidRDefault="00D32E39" w:rsidP="00012C3E">
      <w:pPr>
        <w:ind w:left="709" w:hanging="425"/>
        <w:jc w:val="both"/>
        <w:rPr>
          <w:rFonts w:cs="Arial"/>
          <w:i/>
          <w:szCs w:val="24"/>
          <w:highlight w:val="yellow"/>
          <w:lang w:val="cy-GB"/>
        </w:rPr>
      </w:pPr>
    </w:p>
    <w:p w:rsidR="00444F28" w:rsidRPr="00811C67" w:rsidRDefault="00444F28" w:rsidP="004556BC">
      <w:pPr>
        <w:ind w:left="709" w:hanging="425"/>
        <w:jc w:val="both"/>
        <w:rPr>
          <w:rFonts w:cs="Arial"/>
          <w:i/>
          <w:szCs w:val="24"/>
          <w:highlight w:val="yellow"/>
          <w:lang w:val="cy-GB"/>
        </w:rPr>
      </w:pPr>
      <w:r>
        <w:rPr>
          <w:rFonts w:cs="Arial"/>
          <w:i/>
          <w:szCs w:val="24"/>
          <w:highlight w:val="yellow"/>
          <w:lang w:val="cy-GB"/>
        </w:rPr>
        <w:t>M</w:t>
      </w:r>
      <w:r w:rsidRPr="00811C67">
        <w:rPr>
          <w:rFonts w:cs="Arial"/>
          <w:i/>
          <w:szCs w:val="24"/>
          <w:highlight w:val="yellow"/>
          <w:lang w:val="cy-GB"/>
        </w:rPr>
        <w:t>usicals (e.g. Chicago)</w:t>
      </w:r>
    </w:p>
    <w:p w:rsidR="00444F28" w:rsidRPr="00D32E39" w:rsidRDefault="00444F28" w:rsidP="000A603E">
      <w:pPr>
        <w:pStyle w:val="ListParagraph"/>
        <w:numPr>
          <w:ilvl w:val="0"/>
          <w:numId w:val="28"/>
        </w:numPr>
      </w:pPr>
      <w:r w:rsidRPr="00D32E39">
        <w:rPr>
          <w:highlight w:val="yellow"/>
        </w:rPr>
        <w:t>Invitation to primary pupils to experience former pupils’ performances in the shows</w:t>
      </w:r>
    </w:p>
    <w:p w:rsidR="00444F28" w:rsidRPr="00D32E39" w:rsidRDefault="00444F28" w:rsidP="000A603E">
      <w:pPr>
        <w:pStyle w:val="ListParagraph"/>
        <w:numPr>
          <w:ilvl w:val="0"/>
          <w:numId w:val="28"/>
        </w:numPr>
        <w:rPr>
          <w:highlight w:val="yellow"/>
        </w:rPr>
      </w:pPr>
      <w:r w:rsidRPr="00D32E39">
        <w:rPr>
          <w:highlight w:val="yellow"/>
        </w:rPr>
        <w:t>Musicians from every Ystalyfera feeder school rehearsing for a day  at YGY</w:t>
      </w:r>
    </w:p>
    <w:p w:rsidR="00444F28" w:rsidRPr="00D32E39" w:rsidRDefault="00444F28" w:rsidP="000A603E">
      <w:pPr>
        <w:pStyle w:val="ListParagraph"/>
        <w:numPr>
          <w:ilvl w:val="0"/>
          <w:numId w:val="28"/>
        </w:numPr>
      </w:pPr>
      <w:r w:rsidRPr="00D32E39">
        <w:rPr>
          <w:highlight w:val="yellow"/>
        </w:rPr>
        <w:t>Proms held in the evening for parents and stakeholders</w:t>
      </w:r>
    </w:p>
    <w:p w:rsidR="00444F28" w:rsidRDefault="00444F28" w:rsidP="00012C3E">
      <w:pPr>
        <w:ind w:left="709" w:hanging="425"/>
        <w:jc w:val="both"/>
        <w:rPr>
          <w:lang w:val="cy-GB"/>
        </w:rPr>
      </w:pPr>
    </w:p>
    <w:p w:rsidR="004556BC" w:rsidRDefault="004556BC" w:rsidP="00012C3E">
      <w:pPr>
        <w:ind w:left="709" w:hanging="425"/>
        <w:jc w:val="both"/>
        <w:rPr>
          <w:lang w:val="cy-GB"/>
        </w:rPr>
      </w:pPr>
    </w:p>
    <w:p w:rsidR="00444F28" w:rsidRDefault="00444F28" w:rsidP="00012C3E">
      <w:pPr>
        <w:ind w:left="709" w:hanging="425"/>
        <w:jc w:val="both"/>
        <w:rPr>
          <w:rFonts w:cs="Arial"/>
          <w:i/>
          <w:szCs w:val="24"/>
          <w:highlight w:val="yellow"/>
          <w:lang w:val="cy-GB"/>
        </w:rPr>
      </w:pPr>
      <w:r>
        <w:rPr>
          <w:rFonts w:cs="Arial"/>
          <w:i/>
          <w:szCs w:val="24"/>
          <w:highlight w:val="yellow"/>
          <w:lang w:val="cy-GB"/>
        </w:rPr>
        <w:t>Cluster Choir</w:t>
      </w:r>
    </w:p>
    <w:p w:rsidR="00444F28" w:rsidRPr="00811C67" w:rsidRDefault="00444F28" w:rsidP="00012C3E">
      <w:pPr>
        <w:ind w:left="709" w:hanging="425"/>
        <w:jc w:val="both"/>
        <w:rPr>
          <w:highlight w:val="yellow"/>
          <w:lang w:val="cy-GB"/>
        </w:rPr>
      </w:pPr>
      <w:r w:rsidRPr="00811C67">
        <w:rPr>
          <w:highlight w:val="yellow"/>
          <w:lang w:val="cy-GB"/>
        </w:rPr>
        <w:t>Cluster schools rehearse list of songs.</w:t>
      </w:r>
    </w:p>
    <w:p w:rsidR="00444F28" w:rsidRPr="00D32E39" w:rsidRDefault="00444F28" w:rsidP="000A603E">
      <w:pPr>
        <w:pStyle w:val="ListParagraph"/>
        <w:numPr>
          <w:ilvl w:val="0"/>
          <w:numId w:val="28"/>
        </w:numPr>
        <w:rPr>
          <w:highlight w:val="yellow"/>
        </w:rPr>
      </w:pPr>
      <w:r w:rsidRPr="00D32E39">
        <w:rPr>
          <w:highlight w:val="yellow"/>
        </w:rPr>
        <w:t>Afternoon rehearsals at YG Ystalyfera</w:t>
      </w:r>
    </w:p>
    <w:p w:rsidR="00444F28" w:rsidRPr="00D32E39" w:rsidRDefault="00444F28" w:rsidP="000A603E">
      <w:pPr>
        <w:pStyle w:val="ListParagraph"/>
        <w:numPr>
          <w:ilvl w:val="0"/>
          <w:numId w:val="28"/>
        </w:numPr>
        <w:rPr>
          <w:highlight w:val="yellow"/>
        </w:rPr>
      </w:pPr>
      <w:r w:rsidRPr="00D32E39">
        <w:rPr>
          <w:highlight w:val="yellow"/>
        </w:rPr>
        <w:t>Whole choir travels to the Liberty Stadium to sing in the Cluster Choir during the Ospreys Games.</w:t>
      </w:r>
    </w:p>
    <w:p w:rsidR="00444F28" w:rsidRDefault="00444F28" w:rsidP="00012C3E">
      <w:pPr>
        <w:ind w:left="709" w:hanging="425"/>
        <w:jc w:val="both"/>
        <w:rPr>
          <w:lang w:val="cy-GB"/>
        </w:rPr>
      </w:pPr>
    </w:p>
    <w:p w:rsidR="00D32E39" w:rsidRDefault="00D32E39" w:rsidP="00012C3E">
      <w:pPr>
        <w:ind w:left="709" w:hanging="425"/>
        <w:jc w:val="both"/>
        <w:rPr>
          <w:lang w:val="cy-GB"/>
        </w:rPr>
      </w:pPr>
    </w:p>
    <w:p w:rsidR="00444F28" w:rsidRPr="00D32E39" w:rsidRDefault="00444F28" w:rsidP="000A603E">
      <w:pPr>
        <w:pStyle w:val="ListParagraph"/>
        <w:numPr>
          <w:ilvl w:val="0"/>
          <w:numId w:val="16"/>
        </w:numPr>
        <w:rPr>
          <w:highlight w:val="yellow"/>
        </w:rPr>
      </w:pPr>
      <w:r w:rsidRPr="00D32E39">
        <w:rPr>
          <w:highlight w:val="yellow"/>
        </w:rPr>
        <w:t>Mathletics</w:t>
      </w:r>
    </w:p>
    <w:p w:rsidR="00444F28" w:rsidRPr="00D32E39" w:rsidRDefault="00444F28" w:rsidP="000A603E">
      <w:pPr>
        <w:pStyle w:val="ListParagraph"/>
        <w:numPr>
          <w:ilvl w:val="0"/>
          <w:numId w:val="16"/>
        </w:numPr>
        <w:rPr>
          <w:highlight w:val="yellow"/>
        </w:rPr>
      </w:pPr>
      <w:r w:rsidRPr="00D32E39">
        <w:rPr>
          <w:highlight w:val="yellow"/>
        </w:rPr>
        <w:t>Numbers challenges and competitions for all cluster primaries</w:t>
      </w:r>
    </w:p>
    <w:p w:rsidR="00444F28" w:rsidRDefault="00444F28" w:rsidP="00012C3E">
      <w:pPr>
        <w:ind w:left="709" w:hanging="425"/>
        <w:jc w:val="both"/>
        <w:rPr>
          <w:lang w:val="cy-GB"/>
        </w:rPr>
      </w:pPr>
    </w:p>
    <w:p w:rsidR="00444F28" w:rsidRDefault="00444F28" w:rsidP="004556BC">
      <w:pPr>
        <w:ind w:left="709" w:hanging="425"/>
        <w:jc w:val="both"/>
        <w:rPr>
          <w:highlight w:val="yellow"/>
          <w:lang w:val="cy-GB"/>
        </w:rPr>
      </w:pPr>
      <w:r>
        <w:rPr>
          <w:highlight w:val="yellow"/>
          <w:lang w:val="cy-GB"/>
        </w:rPr>
        <w:t>Pentan Conference</w:t>
      </w:r>
    </w:p>
    <w:p w:rsidR="00444F28" w:rsidRPr="004556BC" w:rsidRDefault="00444F28" w:rsidP="004556BC">
      <w:pPr>
        <w:ind w:left="284"/>
        <w:rPr>
          <w:highlight w:val="yellow"/>
        </w:rPr>
      </w:pPr>
      <w:r w:rsidRPr="004556BC">
        <w:rPr>
          <w:highlight w:val="yellow"/>
        </w:rPr>
        <w:t>Joint INSET days</w:t>
      </w:r>
    </w:p>
    <w:p w:rsidR="00444F28" w:rsidRPr="00D32E39" w:rsidRDefault="00444F28" w:rsidP="000A603E">
      <w:pPr>
        <w:pStyle w:val="ListParagraph"/>
        <w:numPr>
          <w:ilvl w:val="0"/>
          <w:numId w:val="16"/>
        </w:numPr>
        <w:rPr>
          <w:highlight w:val="yellow"/>
        </w:rPr>
      </w:pPr>
      <w:r w:rsidRPr="00D32E39">
        <w:rPr>
          <w:highlight w:val="yellow"/>
        </w:rPr>
        <w:t>Reinforcing teaching skills across the primary and secondary sectors.</w:t>
      </w:r>
    </w:p>
    <w:p w:rsidR="00444F28" w:rsidRDefault="00444F28" w:rsidP="00D32E39">
      <w:pPr>
        <w:ind w:left="284" w:right="284"/>
        <w:jc w:val="both"/>
        <w:textAlignment w:val="baseline"/>
        <w:rPr>
          <w:rFonts w:cs="Arial"/>
          <w:b/>
        </w:rPr>
      </w:pPr>
      <w:r>
        <w:rPr>
          <w:rFonts w:cs="Arial"/>
          <w:b/>
        </w:rPr>
        <w:lastRenderedPageBreak/>
        <w:t xml:space="preserve">Outcome 3: </w:t>
      </w:r>
      <w:r w:rsidRPr="00A72560">
        <w:rPr>
          <w:rFonts w:cs="Arial"/>
          <w:b/>
        </w:rPr>
        <w:t>More learners aged 14-16 studying for qualifications through the medium of Welsh</w:t>
      </w:r>
    </w:p>
    <w:p w:rsidR="00444F28" w:rsidRDefault="00444F28" w:rsidP="00D32E39">
      <w:pPr>
        <w:ind w:left="284" w:right="284"/>
        <w:jc w:val="both"/>
        <w:textAlignment w:val="baseline"/>
        <w:rPr>
          <w:rFonts w:cs="Arial"/>
          <w:b/>
        </w:rPr>
      </w:pPr>
    </w:p>
    <w:p w:rsidR="00444F28" w:rsidRPr="00A72560" w:rsidRDefault="00444F28" w:rsidP="00D32E39">
      <w:pPr>
        <w:ind w:left="284" w:right="284"/>
        <w:jc w:val="both"/>
        <w:textAlignment w:val="baseline"/>
        <w:rPr>
          <w:rFonts w:cs="Arial"/>
          <w:b/>
        </w:rPr>
      </w:pPr>
      <w:proofErr w:type="gramStart"/>
      <w:r>
        <w:rPr>
          <w:rFonts w:cs="Arial"/>
          <w:b/>
        </w:rPr>
        <w:t>and</w:t>
      </w:r>
      <w:proofErr w:type="gramEnd"/>
    </w:p>
    <w:p w:rsidR="00444F28" w:rsidRDefault="00444F28" w:rsidP="00D32E39">
      <w:pPr>
        <w:ind w:left="284" w:right="284"/>
        <w:jc w:val="both"/>
        <w:textAlignment w:val="baseline"/>
        <w:rPr>
          <w:rFonts w:cs="Arial"/>
          <w:b/>
        </w:rPr>
      </w:pPr>
    </w:p>
    <w:p w:rsidR="00444F28" w:rsidRDefault="00444F28" w:rsidP="00D32E39">
      <w:pPr>
        <w:ind w:left="284" w:right="284"/>
        <w:jc w:val="both"/>
        <w:textAlignment w:val="baseline"/>
        <w:rPr>
          <w:rFonts w:cs="Arial"/>
          <w:b/>
        </w:rPr>
      </w:pPr>
      <w:r w:rsidRPr="00231523">
        <w:rPr>
          <w:rFonts w:cs="Arial"/>
          <w:b/>
        </w:rPr>
        <w:t>Outcome 4: More learners aged 16-19 studying subjects through the medium of Welsh</w:t>
      </w:r>
    </w:p>
    <w:p w:rsidR="00D32E39" w:rsidRPr="00231523" w:rsidRDefault="00D32E39" w:rsidP="00D32E39">
      <w:pPr>
        <w:ind w:left="284" w:right="284"/>
        <w:jc w:val="both"/>
        <w:textAlignment w:val="baseline"/>
        <w:rPr>
          <w:rFonts w:cs="Arial"/>
          <w:b/>
        </w:rPr>
      </w:pPr>
    </w:p>
    <w:p w:rsidR="00444F28" w:rsidRDefault="00444F28" w:rsidP="00323FDF">
      <w:pPr>
        <w:pStyle w:val="NormalWeb"/>
        <w:spacing w:before="0" w:beforeAutospacing="0" w:after="0" w:afterAutospacing="0"/>
        <w:ind w:left="284" w:right="284"/>
        <w:jc w:val="both"/>
        <w:rPr>
          <w:rFonts w:ascii="Arial" w:hAnsi="Arial" w:cs="Arial"/>
          <w:i/>
        </w:rPr>
      </w:pPr>
      <w:r w:rsidRPr="00811C67">
        <w:rPr>
          <w:rFonts w:ascii="Arial" w:hAnsi="Arial" w:cs="Arial"/>
          <w:i/>
          <w:highlight w:val="yellow"/>
        </w:rPr>
        <w:t>Please provide your current position and targets relating to the percentage of learners entered for GCSE Welsh (first language) entered for at least two further Level 1 or Level 2 qualifications through the medium of Welsh.</w:t>
      </w:r>
      <w:r w:rsidRPr="00811C67">
        <w:rPr>
          <w:rFonts w:ascii="Arial" w:hAnsi="Arial" w:cs="Arial"/>
          <w:i/>
        </w:rPr>
        <w:t xml:space="preserve"> </w:t>
      </w:r>
    </w:p>
    <w:p w:rsidR="00D32E39" w:rsidRDefault="00D32E39" w:rsidP="00323FDF">
      <w:pPr>
        <w:pStyle w:val="NormalWeb"/>
        <w:spacing w:before="0" w:beforeAutospacing="0" w:after="0" w:afterAutospacing="0"/>
        <w:ind w:left="284" w:right="284"/>
        <w:jc w:val="both"/>
        <w:rPr>
          <w:rFonts w:ascii="Arial" w:hAnsi="Arial" w:cs="Arial"/>
          <w:i/>
        </w:rPr>
      </w:pPr>
    </w:p>
    <w:p w:rsidR="00D32E39" w:rsidRPr="00811C67" w:rsidRDefault="00D32E39" w:rsidP="00323FDF">
      <w:pPr>
        <w:pStyle w:val="NormalWeb"/>
        <w:spacing w:before="0" w:beforeAutospacing="0" w:after="0" w:afterAutospacing="0"/>
        <w:ind w:left="284" w:right="284"/>
        <w:jc w:val="both"/>
        <w:rPr>
          <w:rFonts w:ascii="Arial" w:hAnsi="Arial" w:cs="Arial"/>
          <w:i/>
        </w:rPr>
      </w:pPr>
    </w:p>
    <w:tbl>
      <w:tblPr>
        <w:tblStyle w:val="TableGrid"/>
        <w:tblW w:w="6662" w:type="dxa"/>
        <w:tblInd w:w="1413" w:type="dxa"/>
        <w:tblLayout w:type="fixed"/>
        <w:tblLook w:val="04A0" w:firstRow="1" w:lastRow="0" w:firstColumn="1" w:lastColumn="0" w:noHBand="0" w:noVBand="1"/>
      </w:tblPr>
      <w:tblGrid>
        <w:gridCol w:w="1418"/>
        <w:gridCol w:w="1748"/>
        <w:gridCol w:w="1748"/>
        <w:gridCol w:w="1748"/>
      </w:tblGrid>
      <w:tr w:rsidR="00D32E39" w:rsidRPr="00A304BC" w:rsidTr="00D32E39">
        <w:tc>
          <w:tcPr>
            <w:tcW w:w="1418" w:type="dxa"/>
            <w:tcBorders>
              <w:top w:val="nil"/>
              <w:left w:val="nil"/>
              <w:bottom w:val="nil"/>
            </w:tcBorders>
          </w:tcPr>
          <w:p w:rsidR="00D32E39" w:rsidRPr="00A304BC" w:rsidRDefault="00D32E39" w:rsidP="00D32E39">
            <w:pPr>
              <w:pStyle w:val="NormalWeb"/>
              <w:jc w:val="center"/>
              <w:rPr>
                <w:rFonts w:ascii="Arial" w:hAnsi="Arial" w:cs="Arial"/>
                <w:b/>
                <w:sz w:val="28"/>
                <w:szCs w:val="28"/>
              </w:rPr>
            </w:pPr>
            <w:r w:rsidRPr="00A304BC">
              <w:rPr>
                <w:rFonts w:ascii="Arial" w:hAnsi="Arial" w:cs="Arial"/>
                <w:sz w:val="28"/>
                <w:szCs w:val="28"/>
              </w:rPr>
              <w:t xml:space="preserve">  </w:t>
            </w:r>
            <w:r w:rsidRPr="00A304BC">
              <w:rPr>
                <w:rFonts w:ascii="Arial" w:hAnsi="Arial" w:cs="Arial"/>
                <w:b/>
                <w:sz w:val="28"/>
                <w:szCs w:val="28"/>
              </w:rPr>
              <w:t>GCSE Current Position</w:t>
            </w:r>
          </w:p>
        </w:tc>
        <w:tc>
          <w:tcPr>
            <w:tcW w:w="1748" w:type="dxa"/>
            <w:tcBorders>
              <w:top w:val="nil"/>
              <w:bottom w:val="nil"/>
            </w:tcBorders>
          </w:tcPr>
          <w:p w:rsidR="00D32E39" w:rsidRPr="00A304BC" w:rsidRDefault="00D32E39" w:rsidP="00D32E39">
            <w:pPr>
              <w:pStyle w:val="NormalWeb"/>
              <w:jc w:val="center"/>
              <w:rPr>
                <w:rFonts w:ascii="Arial" w:hAnsi="Arial" w:cs="Arial"/>
                <w:b/>
                <w:sz w:val="28"/>
                <w:szCs w:val="28"/>
              </w:rPr>
            </w:pPr>
            <w:r w:rsidRPr="00A304BC">
              <w:rPr>
                <w:rFonts w:ascii="Arial" w:hAnsi="Arial" w:cs="Arial"/>
                <w:b/>
                <w:sz w:val="28"/>
                <w:szCs w:val="28"/>
              </w:rPr>
              <w:t>2017-2018</w:t>
            </w:r>
          </w:p>
        </w:tc>
        <w:tc>
          <w:tcPr>
            <w:tcW w:w="1748" w:type="dxa"/>
            <w:tcBorders>
              <w:top w:val="nil"/>
              <w:bottom w:val="nil"/>
            </w:tcBorders>
          </w:tcPr>
          <w:p w:rsidR="00D32E39" w:rsidRPr="00A304BC" w:rsidRDefault="00D32E39" w:rsidP="00D32E39">
            <w:pPr>
              <w:pStyle w:val="NormalWeb"/>
              <w:jc w:val="center"/>
              <w:rPr>
                <w:rFonts w:ascii="Arial" w:hAnsi="Arial" w:cs="Arial"/>
                <w:b/>
                <w:sz w:val="28"/>
                <w:szCs w:val="28"/>
              </w:rPr>
            </w:pPr>
            <w:r w:rsidRPr="00A304BC">
              <w:rPr>
                <w:rFonts w:ascii="Arial" w:hAnsi="Arial" w:cs="Arial"/>
                <w:b/>
                <w:sz w:val="28"/>
                <w:szCs w:val="28"/>
              </w:rPr>
              <w:t>2018-2019</w:t>
            </w:r>
          </w:p>
        </w:tc>
        <w:tc>
          <w:tcPr>
            <w:tcW w:w="1748" w:type="dxa"/>
            <w:tcBorders>
              <w:top w:val="nil"/>
              <w:bottom w:val="nil"/>
              <w:right w:val="nil"/>
            </w:tcBorders>
          </w:tcPr>
          <w:p w:rsidR="00D32E39" w:rsidRPr="00A304BC" w:rsidRDefault="00D32E39" w:rsidP="00D32E39">
            <w:pPr>
              <w:pStyle w:val="NormalWeb"/>
              <w:jc w:val="center"/>
              <w:rPr>
                <w:rFonts w:ascii="Arial" w:hAnsi="Arial" w:cs="Arial"/>
                <w:b/>
                <w:sz w:val="28"/>
                <w:szCs w:val="28"/>
              </w:rPr>
            </w:pPr>
            <w:r w:rsidRPr="00A304BC">
              <w:rPr>
                <w:rFonts w:ascii="Arial" w:hAnsi="Arial" w:cs="Arial"/>
                <w:b/>
                <w:sz w:val="28"/>
                <w:szCs w:val="28"/>
              </w:rPr>
              <w:t>2019-2020</w:t>
            </w:r>
          </w:p>
        </w:tc>
      </w:tr>
      <w:tr w:rsidR="00D32E39" w:rsidRPr="00A304BC" w:rsidTr="00D32E39">
        <w:tc>
          <w:tcPr>
            <w:tcW w:w="1418" w:type="dxa"/>
            <w:tcBorders>
              <w:top w:val="nil"/>
            </w:tcBorders>
          </w:tcPr>
          <w:p w:rsidR="00D32E39" w:rsidRPr="00A304BC" w:rsidRDefault="00D32E39" w:rsidP="00D32E39">
            <w:pPr>
              <w:pStyle w:val="NormalWeb"/>
              <w:jc w:val="center"/>
              <w:rPr>
                <w:rFonts w:ascii="Arial" w:hAnsi="Arial" w:cs="Arial"/>
                <w:sz w:val="28"/>
                <w:szCs w:val="28"/>
              </w:rPr>
            </w:pPr>
            <w:r w:rsidRPr="00A304BC">
              <w:rPr>
                <w:rFonts w:ascii="Arial" w:hAnsi="Arial" w:cs="Arial"/>
                <w:sz w:val="28"/>
                <w:szCs w:val="28"/>
              </w:rPr>
              <w:t>97%</w:t>
            </w:r>
          </w:p>
        </w:tc>
        <w:tc>
          <w:tcPr>
            <w:tcW w:w="1748" w:type="dxa"/>
            <w:tcBorders>
              <w:top w:val="nil"/>
            </w:tcBorders>
          </w:tcPr>
          <w:p w:rsidR="00D32E39" w:rsidRPr="00A304BC" w:rsidRDefault="00D32E39" w:rsidP="00D32E39">
            <w:pPr>
              <w:pStyle w:val="NormalWeb"/>
              <w:jc w:val="center"/>
              <w:rPr>
                <w:rFonts w:ascii="Arial" w:hAnsi="Arial" w:cs="Arial"/>
                <w:sz w:val="28"/>
                <w:szCs w:val="28"/>
              </w:rPr>
            </w:pPr>
            <w:r w:rsidRPr="00A304BC">
              <w:rPr>
                <w:rFonts w:ascii="Arial" w:hAnsi="Arial" w:cs="Arial"/>
                <w:sz w:val="28"/>
                <w:szCs w:val="28"/>
              </w:rPr>
              <w:t>99%</w:t>
            </w:r>
          </w:p>
        </w:tc>
        <w:tc>
          <w:tcPr>
            <w:tcW w:w="1748" w:type="dxa"/>
            <w:tcBorders>
              <w:top w:val="nil"/>
            </w:tcBorders>
          </w:tcPr>
          <w:p w:rsidR="00D32E39" w:rsidRPr="00A304BC" w:rsidRDefault="00D32E39" w:rsidP="00D32E39">
            <w:pPr>
              <w:pStyle w:val="NormalWeb"/>
              <w:jc w:val="center"/>
              <w:rPr>
                <w:rFonts w:ascii="Arial" w:hAnsi="Arial" w:cs="Arial"/>
                <w:sz w:val="28"/>
                <w:szCs w:val="28"/>
              </w:rPr>
            </w:pPr>
            <w:r w:rsidRPr="00A304BC">
              <w:rPr>
                <w:rFonts w:ascii="Arial" w:hAnsi="Arial" w:cs="Arial"/>
                <w:sz w:val="28"/>
                <w:szCs w:val="28"/>
              </w:rPr>
              <w:t>99%</w:t>
            </w:r>
          </w:p>
        </w:tc>
        <w:tc>
          <w:tcPr>
            <w:tcW w:w="1748" w:type="dxa"/>
            <w:tcBorders>
              <w:top w:val="nil"/>
            </w:tcBorders>
          </w:tcPr>
          <w:p w:rsidR="00D32E39" w:rsidRPr="00A304BC" w:rsidRDefault="00D32E39" w:rsidP="00D32E39">
            <w:pPr>
              <w:pStyle w:val="NormalWeb"/>
              <w:jc w:val="center"/>
              <w:rPr>
                <w:rFonts w:ascii="Arial" w:hAnsi="Arial" w:cs="Arial"/>
                <w:sz w:val="28"/>
                <w:szCs w:val="28"/>
              </w:rPr>
            </w:pPr>
            <w:r w:rsidRPr="00A304BC">
              <w:rPr>
                <w:rFonts w:ascii="Arial" w:hAnsi="Arial" w:cs="Arial"/>
                <w:sz w:val="28"/>
                <w:szCs w:val="28"/>
              </w:rPr>
              <w:t>99%</w:t>
            </w:r>
          </w:p>
        </w:tc>
      </w:tr>
    </w:tbl>
    <w:p w:rsidR="00444F28" w:rsidRDefault="00444F28" w:rsidP="00323FDF">
      <w:pPr>
        <w:jc w:val="both"/>
      </w:pPr>
    </w:p>
    <w:p w:rsidR="00444F28" w:rsidRDefault="00444F28" w:rsidP="00D32E39">
      <w:pPr>
        <w:pStyle w:val="NormalWeb"/>
        <w:spacing w:before="0" w:beforeAutospacing="0" w:after="0" w:afterAutospacing="0"/>
        <w:ind w:left="284"/>
        <w:jc w:val="both"/>
        <w:rPr>
          <w:rFonts w:ascii="Arial" w:hAnsi="Arial" w:cs="Arial"/>
          <w:sz w:val="28"/>
          <w:szCs w:val="28"/>
        </w:rPr>
      </w:pPr>
      <w:r w:rsidRPr="00A304BC">
        <w:rPr>
          <w:rFonts w:ascii="Arial" w:hAnsi="Arial" w:cs="Arial"/>
          <w:sz w:val="28"/>
          <w:szCs w:val="28"/>
        </w:rPr>
        <w:t xml:space="preserve">Currently in </w:t>
      </w:r>
      <w:r w:rsidRPr="00811C67">
        <w:rPr>
          <w:rFonts w:ascii="Arial" w:hAnsi="Arial" w:cs="Arial"/>
          <w:sz w:val="28"/>
          <w:szCs w:val="28"/>
          <w:highlight w:val="yellow"/>
        </w:rPr>
        <w:t>Y</w:t>
      </w:r>
      <w:ins w:id="51" w:author="Richard Gordon" w:date="2017-09-26T09:40:00Z">
        <w:r w:rsidRPr="00811C67">
          <w:rPr>
            <w:rFonts w:ascii="Arial" w:hAnsi="Arial" w:cs="Arial"/>
            <w:sz w:val="28"/>
            <w:szCs w:val="28"/>
            <w:highlight w:val="yellow"/>
          </w:rPr>
          <w:t xml:space="preserve">sgol </w:t>
        </w:r>
      </w:ins>
      <w:r w:rsidRPr="00811C67">
        <w:rPr>
          <w:rFonts w:ascii="Arial" w:hAnsi="Arial" w:cs="Arial"/>
          <w:sz w:val="28"/>
          <w:szCs w:val="28"/>
          <w:highlight w:val="yellow"/>
        </w:rPr>
        <w:t>G</w:t>
      </w:r>
      <w:ins w:id="52" w:author="Richard Gordon" w:date="2017-09-26T09:40:00Z">
        <w:r w:rsidRPr="00811C67">
          <w:rPr>
            <w:rFonts w:ascii="Arial" w:hAnsi="Arial" w:cs="Arial"/>
            <w:sz w:val="28"/>
            <w:szCs w:val="28"/>
            <w:highlight w:val="yellow"/>
          </w:rPr>
          <w:t>ymraeg</w:t>
        </w:r>
      </w:ins>
      <w:r w:rsidRPr="00A304BC">
        <w:rPr>
          <w:rFonts w:ascii="Arial" w:hAnsi="Arial" w:cs="Arial"/>
          <w:sz w:val="28"/>
          <w:szCs w:val="28"/>
        </w:rPr>
        <w:t xml:space="preserve"> Ystalyfera </w:t>
      </w:r>
      <w:ins w:id="53" w:author="Richard Gordon" w:date="2017-09-26T09:41:00Z">
        <w:r w:rsidRPr="00811C67">
          <w:rPr>
            <w:rFonts w:ascii="Arial" w:hAnsi="Arial" w:cs="Arial"/>
            <w:sz w:val="28"/>
            <w:szCs w:val="28"/>
            <w:highlight w:val="yellow"/>
          </w:rPr>
          <w:t>– Bro Dur</w:t>
        </w:r>
        <w:r>
          <w:rPr>
            <w:rFonts w:ascii="Arial" w:hAnsi="Arial" w:cs="Arial"/>
            <w:sz w:val="28"/>
            <w:szCs w:val="28"/>
          </w:rPr>
          <w:t xml:space="preserve"> </w:t>
        </w:r>
      </w:ins>
      <w:r w:rsidRPr="00A304BC">
        <w:rPr>
          <w:rFonts w:ascii="Arial" w:hAnsi="Arial" w:cs="Arial"/>
          <w:sz w:val="28"/>
          <w:szCs w:val="28"/>
        </w:rPr>
        <w:t>the Key Stage 3 curriculum is delivered through the medium of Welsh. At Key Stage 4 the main language of teaching and learning in all subjects is Welsh, with the exception of Science. This department caters for separate English/Welsh-medium teaching groups at both Y10 and Y 11. At key Stage 5 the main language of teaching and learning in all subjects is Welsh, with the exception of Science, Psychology and Computing.</w:t>
      </w:r>
    </w:p>
    <w:p w:rsidR="00D32E39" w:rsidRPr="00A304BC" w:rsidRDefault="00D32E39" w:rsidP="00D32E39">
      <w:pPr>
        <w:pStyle w:val="NormalWeb"/>
        <w:spacing w:before="0" w:beforeAutospacing="0" w:after="0" w:afterAutospacing="0"/>
        <w:ind w:left="284"/>
        <w:jc w:val="both"/>
        <w:rPr>
          <w:rFonts w:ascii="Arial" w:hAnsi="Arial" w:cs="Arial"/>
          <w:sz w:val="28"/>
          <w:szCs w:val="28"/>
        </w:rPr>
      </w:pPr>
    </w:p>
    <w:p w:rsidR="00444F28" w:rsidRDefault="00444F28" w:rsidP="00D32E39">
      <w:pPr>
        <w:ind w:left="284"/>
        <w:jc w:val="both"/>
        <w:rPr>
          <w:rFonts w:cs="Arial"/>
          <w:szCs w:val="28"/>
        </w:rPr>
      </w:pPr>
      <w:r w:rsidRPr="00A304BC">
        <w:rPr>
          <w:rFonts w:cs="Arial"/>
          <w:szCs w:val="28"/>
        </w:rPr>
        <w:t xml:space="preserve">The Welsh Government’s target of 84% of learners entered for GCSE </w:t>
      </w:r>
      <w:r>
        <w:rPr>
          <w:rFonts w:cs="Arial"/>
          <w:szCs w:val="28"/>
        </w:rPr>
        <w:t xml:space="preserve">Welsh (first language) and </w:t>
      </w:r>
      <w:r w:rsidRPr="00A304BC">
        <w:rPr>
          <w:rFonts w:cs="Arial"/>
          <w:szCs w:val="28"/>
        </w:rPr>
        <w:t>entered for at least 2 further Level 2 qualifications through the medium of Welsh by 2015 is already being met. The percentage of learners entered for GCSE Welsh [first language] and also entered for at least five further Level 1/2 qualifications through the medium of Welsh is at least 99% and exceeds the Welsh Government’s targets of 62% by 2015 and 68% by 2020</w:t>
      </w:r>
    </w:p>
    <w:p w:rsidR="00444F28" w:rsidRDefault="00444F28" w:rsidP="00D32E39">
      <w:pPr>
        <w:jc w:val="both"/>
      </w:pPr>
    </w:p>
    <w:p w:rsidR="004556BC" w:rsidRDefault="004556BC">
      <w:pPr>
        <w:rPr>
          <w:rFonts w:cs="Arial"/>
          <w:b/>
          <w:bCs/>
        </w:rPr>
      </w:pPr>
      <w:r>
        <w:rPr>
          <w:rFonts w:cs="Arial"/>
          <w:b/>
          <w:bCs/>
        </w:rPr>
        <w:br w:type="page"/>
      </w:r>
    </w:p>
    <w:p w:rsidR="00444F28" w:rsidRDefault="00444F28" w:rsidP="00D32E39">
      <w:pPr>
        <w:ind w:left="283"/>
        <w:jc w:val="both"/>
        <w:textAlignment w:val="baseline"/>
        <w:rPr>
          <w:rFonts w:cs="Arial"/>
        </w:rPr>
      </w:pPr>
      <w:r w:rsidRPr="00A72560">
        <w:rPr>
          <w:rFonts w:cs="Arial"/>
          <w:b/>
          <w:bCs/>
        </w:rPr>
        <w:lastRenderedPageBreak/>
        <w:t>Outcome 5:</w:t>
      </w:r>
      <w:r>
        <w:rPr>
          <w:rFonts w:cs="Arial"/>
          <w:b/>
          <w:bCs/>
        </w:rPr>
        <w:t xml:space="preserve"> </w:t>
      </w:r>
      <w:r w:rsidRPr="00A72560">
        <w:rPr>
          <w:rFonts w:cs="Arial"/>
          <w:b/>
          <w:bCs/>
        </w:rPr>
        <w:t>More students with advanced skills in Welsh</w:t>
      </w:r>
      <w:r w:rsidRPr="00A72560">
        <w:rPr>
          <w:rFonts w:cs="Arial"/>
        </w:rPr>
        <w:t> </w:t>
      </w:r>
    </w:p>
    <w:p w:rsidR="00D32E39" w:rsidRDefault="00D32E39" w:rsidP="00D32E39">
      <w:pPr>
        <w:ind w:left="283"/>
        <w:jc w:val="both"/>
        <w:textAlignment w:val="baseline"/>
        <w:rPr>
          <w:rFonts w:cs="Arial"/>
        </w:rPr>
      </w:pPr>
    </w:p>
    <w:tbl>
      <w:tblPr>
        <w:tblpPr w:leftFromText="180" w:rightFromText="180" w:vertAnchor="text" w:horzAnchor="page" w:tblpXSpec="center" w:tblpY="184"/>
        <w:tblOverlap w:val="never"/>
        <w:tblW w:w="81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50"/>
        <w:gridCol w:w="1773"/>
      </w:tblGrid>
      <w:tr w:rsidR="00444F28" w:rsidRPr="00A72560" w:rsidTr="006E28FF">
        <w:trPr>
          <w:trHeight w:val="256"/>
        </w:trPr>
        <w:tc>
          <w:tcPr>
            <w:tcW w:w="63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4F28" w:rsidRPr="00A72560" w:rsidRDefault="00444F28" w:rsidP="00D32E39">
            <w:pPr>
              <w:jc w:val="both"/>
              <w:textAlignment w:val="baseline"/>
              <w:rPr>
                <w:rFonts w:cs="Arial"/>
                <w:b/>
              </w:rPr>
            </w:pPr>
          </w:p>
        </w:tc>
        <w:tc>
          <w:tcPr>
            <w:tcW w:w="1773" w:type="dxa"/>
            <w:tcBorders>
              <w:top w:val="single" w:sz="6" w:space="0" w:color="auto"/>
              <w:left w:val="outset" w:sz="6" w:space="0" w:color="auto"/>
              <w:bottom w:val="single" w:sz="6" w:space="0" w:color="auto"/>
              <w:right w:val="outset" w:sz="6" w:space="0" w:color="auto"/>
            </w:tcBorders>
            <w:vAlign w:val="center"/>
          </w:tcPr>
          <w:p w:rsidR="00444F28" w:rsidRPr="00A72560" w:rsidRDefault="00444F28" w:rsidP="00D32E39">
            <w:pPr>
              <w:jc w:val="both"/>
              <w:textAlignment w:val="baseline"/>
              <w:rPr>
                <w:rFonts w:cs="Arial"/>
                <w:b/>
              </w:rPr>
            </w:pPr>
            <w:r w:rsidRPr="00A72560">
              <w:rPr>
                <w:rFonts w:cs="Arial"/>
                <w:b/>
              </w:rPr>
              <w:t>Current Position</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hideMark/>
          </w:tcPr>
          <w:p w:rsidR="00444F28" w:rsidRPr="00A72560" w:rsidRDefault="00444F28" w:rsidP="00D32E39">
            <w:pPr>
              <w:jc w:val="both"/>
              <w:textAlignment w:val="baseline"/>
              <w:rPr>
                <w:rFonts w:cs="Arial"/>
              </w:rPr>
            </w:pPr>
            <w:r w:rsidRPr="00A72560">
              <w:rPr>
                <w:rFonts w:cs="Arial"/>
              </w:rPr>
              <w:t>% of pupils expected level at Foundation Phase in Welsh</w:t>
            </w:r>
            <w:r>
              <w:rPr>
                <w:rFonts w:cs="Arial"/>
              </w:rPr>
              <w:t xml:space="preserve"> first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sidRPr="00A72560">
              <w:rPr>
                <w:rFonts w:cs="Arial"/>
              </w:rPr>
              <w:t>92%</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sidRPr="00A72560">
              <w:rPr>
                <w:rFonts w:cs="Arial"/>
              </w:rPr>
              <w:t>% of pupils expected level at Key Stage 2 in Welsh</w:t>
            </w:r>
            <w:r>
              <w:rPr>
                <w:rFonts w:cs="Arial"/>
              </w:rPr>
              <w:t xml:space="preserve"> first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sidRPr="00A72560">
              <w:rPr>
                <w:rFonts w:cs="Arial"/>
              </w:rPr>
              <w:t>93%</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sidRPr="00A72560">
              <w:rPr>
                <w:rFonts w:cs="Arial"/>
              </w:rPr>
              <w:t>% of pupils expected level at Key Stage 2 in Welsh</w:t>
            </w:r>
            <w:r>
              <w:rPr>
                <w:rFonts w:cs="Arial"/>
              </w:rPr>
              <w:t xml:space="preserve"> second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Pr>
                <w:rFonts w:cs="Arial"/>
              </w:rPr>
              <w:t>74%</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sidRPr="00A72560">
              <w:rPr>
                <w:rFonts w:cs="Arial"/>
              </w:rPr>
              <w:t>% of pupils expected level at Key Stage 3 in Welsh</w:t>
            </w:r>
            <w:r>
              <w:rPr>
                <w:rFonts w:cs="Arial"/>
              </w:rPr>
              <w:t xml:space="preserve"> first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sidRPr="00A72560">
              <w:rPr>
                <w:rFonts w:cs="Arial"/>
              </w:rPr>
              <w:t>92%</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sidRPr="00A72560">
              <w:rPr>
                <w:rFonts w:cs="Arial"/>
              </w:rPr>
              <w:t xml:space="preserve">% of pupils expected level at Key </w:t>
            </w:r>
            <w:r>
              <w:rPr>
                <w:rFonts w:cs="Arial"/>
              </w:rPr>
              <w:t>Stage 3</w:t>
            </w:r>
            <w:r w:rsidRPr="00A72560">
              <w:rPr>
                <w:rFonts w:cs="Arial"/>
              </w:rPr>
              <w:t xml:space="preserve"> in Welsh</w:t>
            </w:r>
            <w:r>
              <w:rPr>
                <w:rFonts w:cs="Arial"/>
              </w:rPr>
              <w:t xml:space="preserve"> second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Pr>
                <w:rFonts w:cs="Arial"/>
              </w:rPr>
              <w:t>77%</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sidRPr="00A72560">
              <w:rPr>
                <w:rFonts w:cs="Arial"/>
              </w:rPr>
              <w:t>% of pupils Achieving A*-C at GCSE in Welsh</w:t>
            </w:r>
            <w:r>
              <w:rPr>
                <w:rFonts w:cs="Arial"/>
              </w:rPr>
              <w:t xml:space="preserve"> first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sidRPr="00A72560">
              <w:rPr>
                <w:rFonts w:cs="Arial"/>
              </w:rPr>
              <w:t>68%</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444F28" w:rsidRPr="00A72560" w:rsidRDefault="00444F28" w:rsidP="00D32E39">
            <w:pPr>
              <w:jc w:val="both"/>
              <w:textAlignment w:val="baseline"/>
              <w:rPr>
                <w:rFonts w:cs="Arial"/>
              </w:rPr>
            </w:pPr>
            <w:r>
              <w:rPr>
                <w:rFonts w:cs="Arial"/>
              </w:rPr>
              <w:t>% of pupils Achieving A*-C at GCSE in Welsh second language</w:t>
            </w:r>
          </w:p>
        </w:tc>
        <w:tc>
          <w:tcPr>
            <w:tcW w:w="1773" w:type="dxa"/>
            <w:tcBorders>
              <w:top w:val="outset" w:sz="6" w:space="0" w:color="auto"/>
              <w:left w:val="outset" w:sz="6" w:space="0" w:color="auto"/>
              <w:bottom w:val="outset" w:sz="6" w:space="0" w:color="auto"/>
              <w:right w:val="outset" w:sz="6" w:space="0" w:color="auto"/>
            </w:tcBorders>
            <w:vAlign w:val="center"/>
          </w:tcPr>
          <w:p w:rsidR="00444F28" w:rsidRPr="00A72560" w:rsidRDefault="00444F28" w:rsidP="00D32E39">
            <w:pPr>
              <w:jc w:val="both"/>
              <w:textAlignment w:val="baseline"/>
              <w:rPr>
                <w:rFonts w:cs="Arial"/>
              </w:rPr>
            </w:pPr>
            <w:r>
              <w:rPr>
                <w:rFonts w:cs="Arial"/>
              </w:rPr>
              <w:t>35%</w:t>
            </w:r>
          </w:p>
        </w:tc>
      </w:tr>
      <w:tr w:rsidR="00444F28" w:rsidRPr="00A72560" w:rsidTr="006E28FF">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FFFFFF" w:themeFill="background1"/>
            <w:vAlign w:val="center"/>
          </w:tcPr>
          <w:p w:rsidR="00444F28" w:rsidRPr="001465CA" w:rsidRDefault="00444F28" w:rsidP="00D32E39">
            <w:pPr>
              <w:jc w:val="both"/>
              <w:textAlignment w:val="baseline"/>
              <w:rPr>
                <w:rFonts w:cs="Arial"/>
              </w:rPr>
            </w:pPr>
            <w:r w:rsidRPr="001465CA">
              <w:rPr>
                <w:rFonts w:cs="Arial"/>
              </w:rPr>
              <w:t>% of pupils Achieving A*-C at AS level in Welsh</w:t>
            </w:r>
          </w:p>
        </w:tc>
        <w:tc>
          <w:tcPr>
            <w:tcW w:w="17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44F28" w:rsidRPr="001465CA" w:rsidRDefault="00444F28" w:rsidP="00D32E39">
            <w:pPr>
              <w:jc w:val="both"/>
              <w:textAlignment w:val="baseline"/>
              <w:rPr>
                <w:rFonts w:cs="Arial"/>
              </w:rPr>
            </w:pPr>
            <w:r w:rsidRPr="001465CA">
              <w:rPr>
                <w:rFonts w:cs="Arial"/>
              </w:rPr>
              <w:t>60% (3/5)</w:t>
            </w:r>
          </w:p>
        </w:tc>
      </w:tr>
      <w:tr w:rsidR="00444F28" w:rsidRPr="00A72560" w:rsidTr="006E28FF">
        <w:trPr>
          <w:trHeight w:val="624"/>
        </w:trPr>
        <w:tc>
          <w:tcPr>
            <w:tcW w:w="6350"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rsidR="00444F28" w:rsidRPr="001465CA" w:rsidRDefault="00444F28" w:rsidP="00D32E39">
            <w:pPr>
              <w:jc w:val="both"/>
              <w:textAlignment w:val="baseline"/>
              <w:rPr>
                <w:rFonts w:cs="Arial"/>
              </w:rPr>
            </w:pPr>
            <w:r w:rsidRPr="001465CA">
              <w:rPr>
                <w:rFonts w:cs="Arial"/>
              </w:rPr>
              <w:t>% of pupils Achieving A*-C at A2 level in Welsh</w:t>
            </w:r>
          </w:p>
        </w:tc>
        <w:tc>
          <w:tcPr>
            <w:tcW w:w="1773" w:type="dxa"/>
            <w:tcBorders>
              <w:top w:val="outset" w:sz="6" w:space="0" w:color="auto"/>
              <w:left w:val="outset" w:sz="6" w:space="0" w:color="auto"/>
              <w:bottom w:val="single" w:sz="6" w:space="0" w:color="auto"/>
              <w:right w:val="outset" w:sz="6" w:space="0" w:color="auto"/>
            </w:tcBorders>
            <w:shd w:val="clear" w:color="auto" w:fill="FFFFFF" w:themeFill="background1"/>
            <w:vAlign w:val="center"/>
          </w:tcPr>
          <w:p w:rsidR="00444F28" w:rsidRPr="001465CA" w:rsidRDefault="00444F28" w:rsidP="00D32E39">
            <w:pPr>
              <w:jc w:val="both"/>
              <w:textAlignment w:val="baseline"/>
              <w:rPr>
                <w:rFonts w:cs="Arial"/>
              </w:rPr>
            </w:pPr>
            <w:r w:rsidRPr="001465CA">
              <w:rPr>
                <w:rFonts w:cs="Arial"/>
              </w:rPr>
              <w:t>67% (6/9)</w:t>
            </w:r>
          </w:p>
        </w:tc>
      </w:tr>
    </w:tbl>
    <w:p w:rsidR="00444F28" w:rsidRPr="00A72560" w:rsidRDefault="00444F28" w:rsidP="00D32E39">
      <w:pPr>
        <w:jc w:val="both"/>
        <w:textAlignment w:val="baseline"/>
        <w:rPr>
          <w:rFonts w:cs="Arial"/>
        </w:rPr>
      </w:pPr>
      <w:r w:rsidRPr="00A72560">
        <w:rPr>
          <w:rFonts w:cs="Arial"/>
        </w:rPr>
        <w:t> </w:t>
      </w:r>
    </w:p>
    <w:p w:rsidR="00444F28" w:rsidRDefault="00444F28" w:rsidP="00D32E39">
      <w:pPr>
        <w:ind w:left="283" w:right="284"/>
        <w:jc w:val="both"/>
        <w:textAlignment w:val="baseline"/>
        <w:rPr>
          <w:rFonts w:cs="Arial"/>
        </w:rPr>
      </w:pPr>
    </w:p>
    <w:p w:rsidR="00444F28" w:rsidDel="00B37DAD" w:rsidRDefault="00444F28" w:rsidP="00D32E39">
      <w:pPr>
        <w:ind w:left="283" w:right="284"/>
        <w:jc w:val="both"/>
        <w:textAlignment w:val="baseline"/>
        <w:rPr>
          <w:del w:id="54" w:author="Aled Evans" w:date="2017-09-14T11:05:00Z"/>
          <w:rFonts w:cs="Arial"/>
        </w:rPr>
      </w:pPr>
    </w:p>
    <w:p w:rsidR="00444F28" w:rsidRDefault="00444F28" w:rsidP="00D32E39">
      <w:pPr>
        <w:jc w:val="both"/>
        <w:rPr>
          <w:rFonts w:cs="Arial"/>
          <w:i/>
          <w:sz w:val="24"/>
          <w:szCs w:val="24"/>
          <w:highlight w:val="yellow"/>
        </w:rPr>
      </w:pPr>
    </w:p>
    <w:p w:rsidR="00D32E39" w:rsidRDefault="00D32E39" w:rsidP="00D32E39">
      <w:pPr>
        <w:ind w:left="283" w:right="284"/>
        <w:jc w:val="both"/>
        <w:textAlignment w:val="baseline"/>
        <w:rPr>
          <w:rFonts w:cs="Arial"/>
          <w:i/>
          <w:sz w:val="24"/>
          <w:szCs w:val="24"/>
          <w:highlight w:val="yellow"/>
        </w:rPr>
      </w:pPr>
    </w:p>
    <w:p w:rsidR="00D32E39" w:rsidRDefault="00D32E39" w:rsidP="00D32E39">
      <w:pPr>
        <w:ind w:left="283" w:right="284"/>
        <w:jc w:val="both"/>
        <w:textAlignment w:val="baseline"/>
        <w:rPr>
          <w:rFonts w:cs="Arial"/>
          <w:i/>
          <w:sz w:val="24"/>
          <w:szCs w:val="24"/>
          <w:highlight w:val="yellow"/>
        </w:rPr>
      </w:pPr>
    </w:p>
    <w:p w:rsidR="00D32E39" w:rsidRDefault="00D32E39" w:rsidP="00D32E39">
      <w:pPr>
        <w:ind w:left="283" w:right="284"/>
        <w:jc w:val="both"/>
        <w:textAlignment w:val="baseline"/>
        <w:rPr>
          <w:rFonts w:cs="Arial"/>
          <w:i/>
          <w:sz w:val="24"/>
          <w:szCs w:val="24"/>
          <w:highlight w:val="yellow"/>
        </w:rPr>
      </w:pPr>
    </w:p>
    <w:p w:rsidR="00D32E39" w:rsidRDefault="00D32E39"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556BC" w:rsidRDefault="004556BC" w:rsidP="00D32E39">
      <w:pPr>
        <w:ind w:left="283" w:right="284"/>
        <w:jc w:val="both"/>
        <w:textAlignment w:val="baseline"/>
        <w:rPr>
          <w:rFonts w:cs="Arial"/>
          <w:i/>
          <w:sz w:val="24"/>
          <w:szCs w:val="24"/>
          <w:highlight w:val="yellow"/>
        </w:rPr>
      </w:pPr>
    </w:p>
    <w:p w:rsidR="00444F28" w:rsidRDefault="00444F28" w:rsidP="00D32E39">
      <w:pPr>
        <w:ind w:left="283" w:right="284"/>
        <w:jc w:val="both"/>
        <w:textAlignment w:val="baseline"/>
        <w:rPr>
          <w:rFonts w:cs="Arial"/>
          <w:i/>
          <w:sz w:val="24"/>
          <w:szCs w:val="24"/>
        </w:rPr>
      </w:pPr>
      <w:r w:rsidRPr="00811C67">
        <w:rPr>
          <w:rFonts w:cs="Arial"/>
          <w:i/>
          <w:sz w:val="24"/>
          <w:szCs w:val="24"/>
          <w:highlight w:val="yellow"/>
        </w:rPr>
        <w:t>List your four main objectives to achieving this outcome (please list your objectives</w:t>
      </w:r>
      <w:r>
        <w:rPr>
          <w:rFonts w:cs="Arial"/>
          <w:i/>
          <w:sz w:val="24"/>
          <w:szCs w:val="24"/>
          <w:highlight w:val="yellow"/>
        </w:rPr>
        <w:t xml:space="preserve"> </w:t>
      </w:r>
      <w:r w:rsidRPr="00811C67">
        <w:rPr>
          <w:rFonts w:cs="Arial"/>
          <w:i/>
          <w:sz w:val="24"/>
          <w:szCs w:val="24"/>
          <w:highlight w:val="yellow"/>
        </w:rPr>
        <w:t>in bullet point format and refer to annex 1 for the data you need to include for this outcome).</w:t>
      </w:r>
    </w:p>
    <w:p w:rsidR="00D32E39" w:rsidRPr="00811C67" w:rsidRDefault="00D32E39" w:rsidP="00D32E39">
      <w:pPr>
        <w:ind w:left="283" w:right="284"/>
        <w:jc w:val="both"/>
        <w:textAlignment w:val="baseline"/>
        <w:rPr>
          <w:rFonts w:cs="Arial"/>
          <w:i/>
          <w:sz w:val="24"/>
          <w:szCs w:val="24"/>
        </w:rPr>
      </w:pPr>
    </w:p>
    <w:p w:rsidR="00444F28" w:rsidRPr="0035009F" w:rsidRDefault="00444F28" w:rsidP="000A603E">
      <w:pPr>
        <w:pStyle w:val="ListParagraph"/>
        <w:numPr>
          <w:ilvl w:val="0"/>
          <w:numId w:val="17"/>
        </w:numPr>
      </w:pPr>
      <w:r w:rsidRPr="0035009F">
        <w:rPr>
          <w:shd w:val="clear" w:color="auto" w:fill="FFFFFF"/>
        </w:rPr>
        <w:t xml:space="preserve">Increase L2 attainment levels of </w:t>
      </w:r>
      <w:r w:rsidRPr="0035009F">
        <w:rPr>
          <w:bCs/>
          <w:shd w:val="clear" w:color="auto" w:fill="FFFFFF"/>
        </w:rPr>
        <w:t xml:space="preserve">Welsh First Language </w:t>
      </w:r>
      <w:r w:rsidRPr="0035009F">
        <w:rPr>
          <w:shd w:val="clear" w:color="auto" w:fill="FFFFFF"/>
        </w:rPr>
        <w:t>at end of KS4 (current 97/142 = 68%).</w:t>
      </w:r>
    </w:p>
    <w:p w:rsidR="00444F28" w:rsidRPr="0035009F" w:rsidRDefault="00444F28" w:rsidP="000A603E">
      <w:pPr>
        <w:pStyle w:val="ListParagraph"/>
        <w:numPr>
          <w:ilvl w:val="0"/>
          <w:numId w:val="17"/>
        </w:numPr>
      </w:pPr>
      <w:r w:rsidRPr="0035009F">
        <w:rPr>
          <w:shd w:val="clear" w:color="auto" w:fill="FFFFFF"/>
        </w:rPr>
        <w:t xml:space="preserve">Increase L2 attainment levels of </w:t>
      </w:r>
      <w:r w:rsidRPr="0035009F">
        <w:rPr>
          <w:bCs/>
          <w:shd w:val="clear" w:color="auto" w:fill="FFFFFF"/>
        </w:rPr>
        <w:t xml:space="preserve">Welsh Second Language </w:t>
      </w:r>
      <w:r w:rsidRPr="0035009F">
        <w:rPr>
          <w:shd w:val="clear" w:color="auto" w:fill="FFFFFF"/>
        </w:rPr>
        <w:t xml:space="preserve">at end of KS4 (current 409/1479 = 28%). Significantly lower than NPT L2+ threshold performance. </w:t>
      </w:r>
    </w:p>
    <w:p w:rsidR="00444F28" w:rsidRPr="0035009F" w:rsidRDefault="00444F28" w:rsidP="000A603E">
      <w:pPr>
        <w:pStyle w:val="ListParagraph"/>
        <w:numPr>
          <w:ilvl w:val="0"/>
          <w:numId w:val="17"/>
        </w:numPr>
      </w:pPr>
      <w:r w:rsidRPr="0035009F">
        <w:rPr>
          <w:shd w:val="clear" w:color="auto" w:fill="FFFFFF"/>
        </w:rPr>
        <w:t>Analyse percentage of pupils in English-medium schools taking short course rather than full course Welsh. Increase the % of pupils studying full course Welsh Second Language.</w:t>
      </w:r>
    </w:p>
    <w:p w:rsidR="00444F28" w:rsidRPr="0035009F" w:rsidRDefault="00444F28" w:rsidP="000A603E">
      <w:pPr>
        <w:pStyle w:val="ListParagraph"/>
        <w:numPr>
          <w:ilvl w:val="0"/>
          <w:numId w:val="17"/>
        </w:numPr>
      </w:pPr>
      <w:r w:rsidRPr="0035009F">
        <w:rPr>
          <w:shd w:val="clear" w:color="auto" w:fill="FFFFFF"/>
        </w:rPr>
        <w:t>Increase opportunities for learners of all ages to practise their Welsh outside the classroom at both Welsh medium and English medium facilities.</w:t>
      </w:r>
    </w:p>
    <w:p w:rsidR="00444F28" w:rsidRPr="0035009F" w:rsidRDefault="00444F28" w:rsidP="000A603E">
      <w:pPr>
        <w:pStyle w:val="ListParagraph"/>
        <w:numPr>
          <w:ilvl w:val="0"/>
          <w:numId w:val="17"/>
        </w:numPr>
        <w:rPr>
          <w:highlight w:val="yellow"/>
        </w:rPr>
      </w:pPr>
      <w:r w:rsidRPr="0035009F">
        <w:rPr>
          <w:rFonts w:eastAsia="CIDFont+F2"/>
          <w:highlight w:val="yellow"/>
        </w:rPr>
        <w:t xml:space="preserve">From September 2017, Year 10 pupils will study the new Welsh Second Language course and there will be one course for all pupils. This should in turn improve take-up of the full course. The local authority will ensure that  the ERW school improvement service will support this development and ensure that the regional  Welsh in Education Officer provides support according to the need identified. </w:t>
      </w:r>
    </w:p>
    <w:p w:rsidR="00444F28" w:rsidRPr="0035009F" w:rsidRDefault="00444F28" w:rsidP="000A603E">
      <w:pPr>
        <w:pStyle w:val="ListParagraph"/>
        <w:numPr>
          <w:ilvl w:val="0"/>
          <w:numId w:val="17"/>
        </w:numPr>
      </w:pPr>
      <w:r w:rsidRPr="0035009F">
        <w:t>Increase AS and A2 attainment levels of Welsh First Language at KS5.</w:t>
      </w:r>
    </w:p>
    <w:p w:rsidR="00D32E39" w:rsidRPr="00A72560" w:rsidDel="000908A7" w:rsidRDefault="00D32E39" w:rsidP="0035009F">
      <w:pPr>
        <w:ind w:left="720"/>
        <w:rPr>
          <w:del w:id="55" w:author="Aled Evans" w:date="2017-10-04T10:23:00Z"/>
        </w:rPr>
      </w:pPr>
    </w:p>
    <w:p w:rsidR="004556BC" w:rsidRDefault="004556BC">
      <w:pPr>
        <w:rPr>
          <w:rFonts w:cs="Arial"/>
          <w:b/>
        </w:rPr>
      </w:pPr>
      <w:r>
        <w:rPr>
          <w:rFonts w:cs="Arial"/>
          <w:b/>
        </w:rPr>
        <w:br w:type="page"/>
      </w:r>
    </w:p>
    <w:p w:rsidR="00444F28" w:rsidRDefault="00444F28" w:rsidP="00D32E39">
      <w:pPr>
        <w:ind w:left="283"/>
        <w:jc w:val="both"/>
        <w:textAlignment w:val="baseline"/>
        <w:rPr>
          <w:rFonts w:cs="Arial"/>
        </w:rPr>
      </w:pPr>
      <w:r w:rsidRPr="00475DB0">
        <w:rPr>
          <w:rFonts w:cs="Arial"/>
          <w:b/>
        </w:rPr>
        <w:lastRenderedPageBreak/>
        <w:t>Supporting Statement</w:t>
      </w:r>
      <w:r w:rsidRPr="00A72560">
        <w:rPr>
          <w:rFonts w:cs="Arial"/>
        </w:rPr>
        <w:t>:</w:t>
      </w:r>
    </w:p>
    <w:p w:rsidR="00D32E39" w:rsidRPr="00A72560" w:rsidRDefault="00D32E39" w:rsidP="00D32E39">
      <w:pPr>
        <w:ind w:left="283"/>
        <w:jc w:val="both"/>
        <w:textAlignment w:val="baseline"/>
        <w:rPr>
          <w:rFonts w:cs="Arial"/>
        </w:rPr>
      </w:pPr>
    </w:p>
    <w:p w:rsidR="00444F28" w:rsidRDefault="00444F28" w:rsidP="00D32E39">
      <w:pPr>
        <w:ind w:left="283"/>
        <w:jc w:val="both"/>
        <w:rPr>
          <w:rFonts w:cs="Arial"/>
          <w:color w:val="000000"/>
          <w:shd w:val="clear" w:color="auto" w:fill="FFFFFF"/>
        </w:rPr>
      </w:pPr>
      <w:r w:rsidRPr="00A72560">
        <w:rPr>
          <w:rFonts w:cs="Arial"/>
          <w:color w:val="000000"/>
          <w:shd w:val="clear" w:color="auto" w:fill="FFFFFF"/>
        </w:rPr>
        <w:t xml:space="preserve">Welsh literacy standards will be improved </w:t>
      </w:r>
      <w:r>
        <w:rPr>
          <w:rFonts w:cs="Arial"/>
          <w:color w:val="000000"/>
          <w:shd w:val="clear" w:color="auto" w:fill="FFFFFF"/>
        </w:rPr>
        <w:t xml:space="preserve">by employing a part-time </w:t>
      </w:r>
      <w:r w:rsidRPr="00A72560">
        <w:rPr>
          <w:rFonts w:cs="Arial"/>
          <w:color w:val="000000"/>
          <w:shd w:val="clear" w:color="auto" w:fill="FFFFFF"/>
        </w:rPr>
        <w:t>A</w:t>
      </w:r>
      <w:r>
        <w:rPr>
          <w:rFonts w:cs="Arial"/>
          <w:color w:val="000000"/>
          <w:shd w:val="clear" w:color="auto" w:fill="FFFFFF"/>
        </w:rPr>
        <w:t xml:space="preserve">dvisory Teacher for Welsh First </w:t>
      </w:r>
      <w:r w:rsidRPr="00A72560">
        <w:rPr>
          <w:rFonts w:cs="Arial"/>
          <w:color w:val="000000"/>
          <w:shd w:val="clear" w:color="auto" w:fill="FFFFFF"/>
        </w:rPr>
        <w:t xml:space="preserve">language to provide support and training for all </w:t>
      </w:r>
      <w:r>
        <w:rPr>
          <w:rFonts w:cs="Arial"/>
          <w:color w:val="000000"/>
          <w:shd w:val="clear" w:color="auto" w:fill="FFFFFF"/>
        </w:rPr>
        <w:t>Welsh-medium</w:t>
      </w:r>
      <w:r w:rsidRPr="00A72560">
        <w:rPr>
          <w:rFonts w:cs="Arial"/>
          <w:color w:val="000000"/>
          <w:shd w:val="clear" w:color="auto" w:fill="FFFFFF"/>
        </w:rPr>
        <w:t xml:space="preserve"> primary schools</w:t>
      </w:r>
      <w:r>
        <w:rPr>
          <w:rFonts w:cs="Arial"/>
          <w:color w:val="000000"/>
          <w:shd w:val="clear" w:color="auto" w:fill="FFFFFF"/>
        </w:rPr>
        <w:t xml:space="preserve"> and to develop transition with </w:t>
      </w:r>
      <w:proofErr w:type="gramStart"/>
      <w:r w:rsidRPr="00A72560">
        <w:rPr>
          <w:rFonts w:cs="Arial"/>
          <w:color w:val="000000"/>
          <w:shd w:val="clear" w:color="auto" w:fill="FFFFFF"/>
        </w:rPr>
        <w:t>Ysgol</w:t>
      </w:r>
      <w:r>
        <w:rPr>
          <w:rFonts w:cs="Arial"/>
          <w:color w:val="000000"/>
          <w:shd w:val="clear" w:color="auto" w:fill="FFFFFF"/>
        </w:rPr>
        <w:t xml:space="preserve"> </w:t>
      </w:r>
      <w:r w:rsidRPr="00811C67">
        <w:rPr>
          <w:rFonts w:cs="Arial"/>
          <w:color w:val="000000"/>
          <w:highlight w:val="yellow"/>
          <w:shd w:val="clear" w:color="auto" w:fill="FFFFFF"/>
        </w:rPr>
        <w:t xml:space="preserve"> </w:t>
      </w:r>
      <w:ins w:id="56" w:author="Richard Gordon" w:date="2017-09-26T09:41:00Z">
        <w:r w:rsidRPr="00811C67">
          <w:rPr>
            <w:rFonts w:cs="Arial"/>
            <w:color w:val="000000"/>
            <w:highlight w:val="yellow"/>
            <w:shd w:val="clear" w:color="auto" w:fill="FFFFFF"/>
          </w:rPr>
          <w:t>Gymraeg</w:t>
        </w:r>
        <w:proofErr w:type="gramEnd"/>
        <w:r>
          <w:rPr>
            <w:rFonts w:cs="Arial"/>
            <w:color w:val="000000"/>
            <w:shd w:val="clear" w:color="auto" w:fill="FFFFFF"/>
          </w:rPr>
          <w:t xml:space="preserve"> </w:t>
        </w:r>
      </w:ins>
      <w:r w:rsidRPr="00A72560">
        <w:rPr>
          <w:rFonts w:cs="Arial"/>
          <w:color w:val="000000"/>
          <w:shd w:val="clear" w:color="auto" w:fill="FFFFFF"/>
        </w:rPr>
        <w:t>Ystalyfera</w:t>
      </w:r>
      <w:ins w:id="57" w:author="Richard Gordon" w:date="2017-09-26T09:41:00Z">
        <w:r>
          <w:rPr>
            <w:rFonts w:cs="Arial"/>
            <w:color w:val="000000"/>
            <w:shd w:val="clear" w:color="auto" w:fill="FFFFFF"/>
          </w:rPr>
          <w:t xml:space="preserve"> </w:t>
        </w:r>
        <w:r w:rsidRPr="00811C67">
          <w:rPr>
            <w:rFonts w:cs="Arial"/>
            <w:color w:val="000000"/>
            <w:highlight w:val="yellow"/>
            <w:shd w:val="clear" w:color="auto" w:fill="FFFFFF"/>
          </w:rPr>
          <w:t>– Bro Dur</w:t>
        </w:r>
      </w:ins>
      <w:r w:rsidRPr="00A72560">
        <w:rPr>
          <w:rFonts w:cs="Arial"/>
          <w:color w:val="000000"/>
          <w:shd w:val="clear" w:color="auto" w:fill="FFFFFF"/>
        </w:rPr>
        <w:t>.</w:t>
      </w:r>
    </w:p>
    <w:p w:rsidR="00D32E39" w:rsidRPr="00A72560" w:rsidRDefault="00D32E39" w:rsidP="00D32E39">
      <w:pPr>
        <w:ind w:left="283"/>
        <w:jc w:val="both"/>
        <w:rPr>
          <w:rFonts w:cs="Arial"/>
        </w:rPr>
      </w:pPr>
    </w:p>
    <w:p w:rsidR="00444F28" w:rsidRDefault="00444F28" w:rsidP="00D32E39">
      <w:pPr>
        <w:ind w:left="283"/>
        <w:jc w:val="both"/>
        <w:rPr>
          <w:rFonts w:cs="Arial"/>
          <w:color w:val="000000"/>
          <w:shd w:val="clear" w:color="auto" w:fill="FFFFFF"/>
        </w:rPr>
      </w:pPr>
      <w:r w:rsidRPr="00A72560">
        <w:rPr>
          <w:rFonts w:cs="Arial"/>
          <w:color w:val="000000"/>
          <w:shd w:val="clear" w:color="auto" w:fill="FFFFFF"/>
        </w:rPr>
        <w:t>Performance targets will continue to be agreed annually with ERW</w:t>
      </w:r>
      <w:r>
        <w:rPr>
          <w:rFonts w:cs="Arial"/>
          <w:color w:val="000000"/>
          <w:shd w:val="clear" w:color="auto" w:fill="FFFFFF"/>
        </w:rPr>
        <w:t xml:space="preserve"> </w:t>
      </w:r>
      <w:r w:rsidRPr="00A72560">
        <w:rPr>
          <w:rFonts w:cs="Arial"/>
          <w:color w:val="000000"/>
          <w:shd w:val="clear" w:color="auto" w:fill="FFFFFF"/>
        </w:rPr>
        <w:t xml:space="preserve">officers (via the regional Menu of Support) and a structured programme of support for Welsh literacy is agreed with PENTAN – the </w:t>
      </w:r>
      <w:r>
        <w:rPr>
          <w:rFonts w:cs="Arial"/>
          <w:color w:val="000000"/>
          <w:shd w:val="clear" w:color="auto" w:fill="FFFFFF"/>
        </w:rPr>
        <w:t xml:space="preserve">NPT association of Welsh-medium </w:t>
      </w:r>
      <w:r w:rsidRPr="00A72560">
        <w:rPr>
          <w:rFonts w:cs="Arial"/>
          <w:color w:val="000000"/>
          <w:shd w:val="clear" w:color="auto" w:fill="FFFFFF"/>
        </w:rPr>
        <w:t>head teachers. </w:t>
      </w:r>
    </w:p>
    <w:p w:rsidR="00D32E39" w:rsidRPr="00A72560" w:rsidRDefault="00D32E39" w:rsidP="00D32E39">
      <w:pPr>
        <w:ind w:left="283"/>
        <w:jc w:val="both"/>
        <w:rPr>
          <w:rFonts w:cs="Arial"/>
        </w:rPr>
      </w:pPr>
    </w:p>
    <w:p w:rsidR="00444F28" w:rsidRDefault="00444F28" w:rsidP="00D32E39">
      <w:pPr>
        <w:ind w:left="283"/>
        <w:jc w:val="both"/>
        <w:rPr>
          <w:rFonts w:cs="Arial"/>
          <w:color w:val="000000"/>
          <w:shd w:val="clear" w:color="auto" w:fill="FFFFFF"/>
          <w:lang w:val="cy-GB"/>
        </w:rPr>
      </w:pPr>
      <w:r w:rsidRPr="00A72560">
        <w:rPr>
          <w:rFonts w:cs="Arial"/>
          <w:color w:val="000000"/>
          <w:shd w:val="clear" w:color="auto" w:fill="FFFFFF"/>
          <w:lang w:val="cy-GB"/>
        </w:rPr>
        <w:t xml:space="preserve">All </w:t>
      </w:r>
      <w:r>
        <w:rPr>
          <w:rFonts w:cs="Arial"/>
          <w:color w:val="000000"/>
          <w:shd w:val="clear" w:color="auto" w:fill="FFFFFF"/>
          <w:lang w:val="cy-GB"/>
        </w:rPr>
        <w:t xml:space="preserve">Welsh-medium </w:t>
      </w:r>
      <w:r w:rsidRPr="00A72560">
        <w:rPr>
          <w:rFonts w:cs="Arial"/>
          <w:color w:val="000000"/>
          <w:shd w:val="clear" w:color="auto" w:fill="FFFFFF"/>
          <w:lang w:val="cy-GB"/>
        </w:rPr>
        <w:t>schools</w:t>
      </w:r>
      <w:r>
        <w:rPr>
          <w:rFonts w:cs="Arial"/>
          <w:color w:val="000000"/>
          <w:shd w:val="clear" w:color="auto" w:fill="FFFFFF"/>
          <w:lang w:val="cy-GB"/>
        </w:rPr>
        <w:t xml:space="preserve"> </w:t>
      </w:r>
      <w:r w:rsidRPr="00A72560">
        <w:rPr>
          <w:rFonts w:cs="Arial"/>
          <w:color w:val="000000"/>
          <w:shd w:val="clear" w:color="auto" w:fill="FFFFFF"/>
          <w:lang w:val="cy-GB"/>
        </w:rPr>
        <w:t>will continue to attend</w:t>
      </w:r>
      <w:r>
        <w:rPr>
          <w:rFonts w:cs="Arial"/>
          <w:color w:val="000000"/>
          <w:shd w:val="clear" w:color="auto" w:fill="FFFFFF"/>
          <w:lang w:val="cy-GB"/>
        </w:rPr>
        <w:t xml:space="preserve"> </w:t>
      </w:r>
      <w:r w:rsidRPr="00A72560">
        <w:rPr>
          <w:rFonts w:cs="Arial"/>
          <w:color w:val="000000"/>
          <w:shd w:val="clear" w:color="auto" w:fill="FFFFFF"/>
          <w:lang w:val="cy-GB"/>
        </w:rPr>
        <w:t>an</w:t>
      </w:r>
      <w:r>
        <w:rPr>
          <w:rFonts w:cs="Arial"/>
          <w:color w:val="000000"/>
          <w:shd w:val="clear" w:color="auto" w:fill="FFFFFF"/>
          <w:lang w:val="cy-GB"/>
        </w:rPr>
        <w:t xml:space="preserve"> </w:t>
      </w:r>
      <w:r w:rsidRPr="00A72560">
        <w:rPr>
          <w:rFonts w:cs="Arial"/>
          <w:color w:val="000000"/>
          <w:shd w:val="clear" w:color="auto" w:fill="FFFFFF"/>
          <w:lang w:val="cy-GB"/>
        </w:rPr>
        <w:t>annual</w:t>
      </w:r>
      <w:r>
        <w:rPr>
          <w:rFonts w:cs="Arial"/>
          <w:color w:val="000000"/>
          <w:shd w:val="clear" w:color="auto" w:fill="FFFFFF"/>
          <w:lang w:val="cy-GB"/>
        </w:rPr>
        <w:t xml:space="preserve"> </w:t>
      </w:r>
      <w:r w:rsidRPr="00A72560">
        <w:rPr>
          <w:rFonts w:cs="Arial"/>
          <w:color w:val="000000"/>
          <w:shd w:val="clear" w:color="auto" w:fill="FFFFFF"/>
          <w:lang w:val="cy-GB"/>
        </w:rPr>
        <w:t>residential</w:t>
      </w:r>
      <w:r>
        <w:rPr>
          <w:rFonts w:cs="Arial"/>
          <w:color w:val="000000"/>
          <w:shd w:val="clear" w:color="auto" w:fill="FFFFFF"/>
          <w:lang w:val="cy-GB"/>
        </w:rPr>
        <w:t xml:space="preserve"> </w:t>
      </w:r>
      <w:r w:rsidRPr="00A72560">
        <w:rPr>
          <w:rFonts w:cs="Arial"/>
          <w:color w:val="000000"/>
          <w:shd w:val="clear" w:color="auto" w:fill="FFFFFF"/>
          <w:lang w:val="cy-GB"/>
        </w:rPr>
        <w:t>Welsh</w:t>
      </w:r>
      <w:r>
        <w:rPr>
          <w:rFonts w:cs="Arial"/>
          <w:color w:val="000000"/>
          <w:shd w:val="clear" w:color="auto" w:fill="FFFFFF"/>
          <w:lang w:val="cy-GB"/>
        </w:rPr>
        <w:t xml:space="preserve"> </w:t>
      </w:r>
      <w:r w:rsidRPr="00A72560">
        <w:rPr>
          <w:rFonts w:cs="Arial"/>
          <w:color w:val="000000"/>
          <w:shd w:val="clear" w:color="auto" w:fill="FFFFFF"/>
          <w:lang w:val="cy-GB"/>
        </w:rPr>
        <w:t>course</w:t>
      </w:r>
      <w:r>
        <w:rPr>
          <w:rFonts w:cs="Arial"/>
          <w:color w:val="000000"/>
          <w:shd w:val="clear" w:color="auto" w:fill="FFFFFF"/>
          <w:lang w:val="cy-GB"/>
        </w:rPr>
        <w:t xml:space="preserve"> </w:t>
      </w:r>
      <w:r w:rsidRPr="00A72560">
        <w:rPr>
          <w:rFonts w:cs="Arial"/>
          <w:color w:val="000000"/>
          <w:shd w:val="clear" w:color="auto" w:fill="FFFFFF"/>
          <w:lang w:val="cy-GB"/>
        </w:rPr>
        <w:t>at Llangrannog. The</w:t>
      </w:r>
      <w:r>
        <w:rPr>
          <w:rFonts w:cs="Arial"/>
          <w:color w:val="000000"/>
          <w:shd w:val="clear" w:color="auto" w:fill="FFFFFF"/>
          <w:lang w:val="cy-GB"/>
        </w:rPr>
        <w:t xml:space="preserve"> </w:t>
      </w:r>
      <w:r w:rsidRPr="00A72560">
        <w:rPr>
          <w:rFonts w:cs="Arial"/>
          <w:color w:val="000000"/>
          <w:shd w:val="clear" w:color="auto" w:fill="FFFFFF"/>
          <w:lang w:val="cy-GB"/>
        </w:rPr>
        <w:t>Teacher</w:t>
      </w:r>
      <w:r>
        <w:rPr>
          <w:rFonts w:cs="Arial"/>
          <w:color w:val="000000"/>
          <w:shd w:val="clear" w:color="auto" w:fill="FFFFFF"/>
          <w:lang w:val="cy-GB"/>
        </w:rPr>
        <w:t xml:space="preserve"> </w:t>
      </w:r>
      <w:r w:rsidRPr="00A72560">
        <w:rPr>
          <w:rFonts w:cs="Arial"/>
          <w:color w:val="000000"/>
          <w:shd w:val="clear" w:color="auto" w:fill="FFFFFF"/>
          <w:lang w:val="cy-GB"/>
        </w:rPr>
        <w:t>Development</w:t>
      </w:r>
      <w:r>
        <w:rPr>
          <w:rFonts w:cs="Arial"/>
          <w:color w:val="000000"/>
          <w:shd w:val="clear" w:color="auto" w:fill="FFFFFF"/>
          <w:lang w:val="cy-GB"/>
        </w:rPr>
        <w:t xml:space="preserve"> </w:t>
      </w:r>
      <w:r w:rsidRPr="00A72560">
        <w:rPr>
          <w:rFonts w:cs="Arial"/>
          <w:color w:val="000000"/>
          <w:shd w:val="clear" w:color="auto" w:fill="FFFFFF"/>
          <w:lang w:val="cy-GB"/>
        </w:rPr>
        <w:t>Officer</w:t>
      </w:r>
      <w:r>
        <w:rPr>
          <w:rFonts w:cs="Arial"/>
          <w:color w:val="000000"/>
          <w:shd w:val="clear" w:color="auto" w:fill="FFFFFF"/>
          <w:lang w:val="cy-GB"/>
        </w:rPr>
        <w:t xml:space="preserve"> </w:t>
      </w:r>
      <w:r w:rsidRPr="00A72560">
        <w:rPr>
          <w:rFonts w:cs="Arial"/>
          <w:color w:val="000000"/>
          <w:shd w:val="clear" w:color="auto" w:fill="FFFFFF"/>
          <w:lang w:val="cy-GB"/>
        </w:rPr>
        <w:t>will continue to produce</w:t>
      </w:r>
      <w:r>
        <w:rPr>
          <w:rFonts w:cs="Arial"/>
          <w:color w:val="000000"/>
          <w:shd w:val="clear" w:color="auto" w:fill="FFFFFF"/>
          <w:lang w:val="cy-GB"/>
        </w:rPr>
        <w:t xml:space="preserve"> </w:t>
      </w:r>
      <w:r w:rsidRPr="00A72560">
        <w:rPr>
          <w:rFonts w:cs="Arial"/>
          <w:color w:val="000000"/>
          <w:shd w:val="clear" w:color="auto" w:fill="FFFFFF"/>
          <w:lang w:val="cy-GB"/>
        </w:rPr>
        <w:t>an</w:t>
      </w:r>
      <w:r>
        <w:rPr>
          <w:rFonts w:cs="Arial"/>
          <w:color w:val="000000"/>
          <w:shd w:val="clear" w:color="auto" w:fill="FFFFFF"/>
          <w:lang w:val="cy-GB"/>
        </w:rPr>
        <w:t xml:space="preserve"> </w:t>
      </w:r>
      <w:r w:rsidRPr="00A72560">
        <w:rPr>
          <w:rFonts w:cs="Arial"/>
          <w:color w:val="000000"/>
          <w:shd w:val="clear" w:color="auto" w:fill="FFFFFF"/>
          <w:lang w:val="cy-GB"/>
        </w:rPr>
        <w:t>annual</w:t>
      </w:r>
      <w:r>
        <w:rPr>
          <w:rFonts w:cs="Arial"/>
          <w:color w:val="000000"/>
          <w:shd w:val="clear" w:color="auto" w:fill="FFFFFF"/>
          <w:lang w:val="cy-GB"/>
        </w:rPr>
        <w:t xml:space="preserve"> </w:t>
      </w:r>
      <w:r w:rsidRPr="00A72560">
        <w:rPr>
          <w:rFonts w:cs="Arial"/>
          <w:color w:val="000000"/>
          <w:shd w:val="clear" w:color="auto" w:fill="FFFFFF"/>
          <w:lang w:val="cy-GB"/>
        </w:rPr>
        <w:t>report</w:t>
      </w:r>
      <w:r>
        <w:rPr>
          <w:rFonts w:cs="Arial"/>
          <w:color w:val="000000"/>
          <w:shd w:val="clear" w:color="auto" w:fill="FFFFFF"/>
          <w:lang w:val="cy-GB"/>
        </w:rPr>
        <w:t xml:space="preserve"> </w:t>
      </w:r>
      <w:r w:rsidRPr="00A72560">
        <w:rPr>
          <w:rFonts w:cs="Arial"/>
          <w:color w:val="000000"/>
          <w:shd w:val="clear" w:color="auto" w:fill="FFFFFF"/>
          <w:lang w:val="cy-GB"/>
        </w:rPr>
        <w:t>on</w:t>
      </w:r>
      <w:r>
        <w:rPr>
          <w:rFonts w:cs="Arial"/>
          <w:color w:val="000000"/>
          <w:shd w:val="clear" w:color="auto" w:fill="FFFFFF"/>
          <w:lang w:val="cy-GB"/>
        </w:rPr>
        <w:t xml:space="preserve"> </w:t>
      </w:r>
      <w:r w:rsidRPr="00A72560">
        <w:rPr>
          <w:rFonts w:cs="Arial"/>
          <w:color w:val="000000"/>
          <w:shd w:val="clear" w:color="auto" w:fill="FFFFFF"/>
          <w:lang w:val="cy-GB"/>
        </w:rPr>
        <w:t>this</w:t>
      </w:r>
      <w:r>
        <w:rPr>
          <w:rFonts w:cs="Arial"/>
          <w:color w:val="000000"/>
          <w:shd w:val="clear" w:color="auto" w:fill="FFFFFF"/>
          <w:lang w:val="cy-GB"/>
        </w:rPr>
        <w:t xml:space="preserve"> </w:t>
      </w:r>
      <w:r w:rsidRPr="00A72560">
        <w:rPr>
          <w:rFonts w:cs="Arial"/>
          <w:color w:val="000000"/>
          <w:shd w:val="clear" w:color="auto" w:fill="FFFFFF"/>
          <w:lang w:val="cy-GB"/>
        </w:rPr>
        <w:t>activity.</w:t>
      </w:r>
      <w:r>
        <w:rPr>
          <w:rFonts w:cs="Arial"/>
          <w:color w:val="000000"/>
          <w:shd w:val="clear" w:color="auto" w:fill="FFFFFF"/>
          <w:lang w:val="cy-GB"/>
        </w:rPr>
        <w:t xml:space="preserve"> </w:t>
      </w:r>
      <w:r w:rsidRPr="00A72560">
        <w:rPr>
          <w:rFonts w:cs="Arial"/>
          <w:color w:val="000000"/>
          <w:shd w:val="clear" w:color="auto" w:fill="FFFFFF"/>
          <w:lang w:val="cy-GB"/>
        </w:rPr>
        <w:t>Many</w:t>
      </w:r>
      <w:r>
        <w:rPr>
          <w:rFonts w:cs="Arial"/>
          <w:color w:val="000000"/>
          <w:shd w:val="clear" w:color="auto" w:fill="FFFFFF"/>
          <w:lang w:val="cy-GB"/>
        </w:rPr>
        <w:t xml:space="preserve"> </w:t>
      </w:r>
      <w:r w:rsidRPr="00A72560">
        <w:rPr>
          <w:rFonts w:cs="Arial"/>
          <w:color w:val="000000"/>
          <w:shd w:val="clear" w:color="auto" w:fill="FFFFFF"/>
          <w:lang w:val="cy-GB"/>
        </w:rPr>
        <w:t>pupils</w:t>
      </w:r>
      <w:r>
        <w:rPr>
          <w:rFonts w:cs="Arial"/>
          <w:color w:val="000000"/>
          <w:shd w:val="clear" w:color="auto" w:fill="FFFFFF"/>
          <w:lang w:val="cy-GB"/>
        </w:rPr>
        <w:t xml:space="preserve"> </w:t>
      </w:r>
      <w:r w:rsidRPr="00A72560">
        <w:rPr>
          <w:rFonts w:cs="Arial"/>
          <w:color w:val="000000"/>
          <w:shd w:val="clear" w:color="auto" w:fill="FFFFFF"/>
          <w:lang w:val="cy-GB"/>
        </w:rPr>
        <w:t>continue to attend residential</w:t>
      </w:r>
      <w:r>
        <w:rPr>
          <w:rFonts w:cs="Arial"/>
          <w:color w:val="000000"/>
          <w:shd w:val="clear" w:color="auto" w:fill="FFFFFF"/>
          <w:lang w:val="cy-GB"/>
        </w:rPr>
        <w:t xml:space="preserve"> </w:t>
      </w:r>
      <w:r w:rsidRPr="00A72560">
        <w:rPr>
          <w:rFonts w:cs="Arial"/>
          <w:color w:val="000000"/>
          <w:shd w:val="clear" w:color="auto" w:fill="FFFFFF"/>
          <w:lang w:val="cy-GB"/>
        </w:rPr>
        <w:t>courses</w:t>
      </w:r>
      <w:r>
        <w:rPr>
          <w:rFonts w:cs="Arial"/>
          <w:color w:val="000000"/>
          <w:shd w:val="clear" w:color="auto" w:fill="FFFFFF"/>
          <w:lang w:val="cy-GB"/>
        </w:rPr>
        <w:t xml:space="preserve"> </w:t>
      </w:r>
      <w:r w:rsidRPr="00A72560">
        <w:rPr>
          <w:rFonts w:cs="Arial"/>
          <w:color w:val="000000"/>
          <w:shd w:val="clear" w:color="auto" w:fill="FFFFFF"/>
          <w:lang w:val="cy-GB"/>
        </w:rPr>
        <w:t>at Tanybwlch, Margam</w:t>
      </w:r>
      <w:r>
        <w:rPr>
          <w:rFonts w:cs="Arial"/>
          <w:color w:val="000000"/>
          <w:shd w:val="clear" w:color="auto" w:fill="FFFFFF"/>
          <w:lang w:val="cy-GB"/>
        </w:rPr>
        <w:t xml:space="preserve"> </w:t>
      </w:r>
      <w:r w:rsidRPr="00A72560">
        <w:rPr>
          <w:rFonts w:cs="Arial"/>
          <w:color w:val="000000"/>
          <w:shd w:val="clear" w:color="auto" w:fill="FFFFFF"/>
          <w:lang w:val="cy-GB"/>
        </w:rPr>
        <w:t>and</w:t>
      </w:r>
      <w:r>
        <w:rPr>
          <w:rFonts w:cs="Arial"/>
          <w:color w:val="000000"/>
          <w:shd w:val="clear" w:color="auto" w:fill="FFFFFF"/>
          <w:lang w:val="cy-GB"/>
        </w:rPr>
        <w:t xml:space="preserve"> </w:t>
      </w:r>
      <w:r w:rsidRPr="00A72560">
        <w:rPr>
          <w:rFonts w:cs="Arial"/>
          <w:color w:val="000000"/>
          <w:shd w:val="clear" w:color="auto" w:fill="FFFFFF"/>
          <w:lang w:val="cy-GB"/>
        </w:rPr>
        <w:t>the</w:t>
      </w:r>
      <w:r>
        <w:rPr>
          <w:rFonts w:cs="Arial"/>
          <w:color w:val="000000"/>
          <w:shd w:val="clear" w:color="auto" w:fill="FFFFFF"/>
          <w:lang w:val="cy-GB"/>
        </w:rPr>
        <w:t xml:space="preserve"> </w:t>
      </w:r>
      <w:r w:rsidRPr="00A72560">
        <w:rPr>
          <w:rFonts w:cs="Arial"/>
          <w:color w:val="000000"/>
          <w:shd w:val="clear" w:color="auto" w:fill="FFFFFF"/>
          <w:lang w:val="cy-GB"/>
        </w:rPr>
        <w:t>Millenium</w:t>
      </w:r>
      <w:r>
        <w:rPr>
          <w:rFonts w:cs="Arial"/>
          <w:color w:val="000000"/>
          <w:shd w:val="clear" w:color="auto" w:fill="FFFFFF"/>
          <w:lang w:val="cy-GB"/>
        </w:rPr>
        <w:t xml:space="preserve"> </w:t>
      </w:r>
      <w:r w:rsidRPr="00A72560">
        <w:rPr>
          <w:rFonts w:cs="Arial"/>
          <w:color w:val="000000"/>
          <w:shd w:val="clear" w:color="auto" w:fill="FFFFFF"/>
          <w:lang w:val="cy-GB"/>
        </w:rPr>
        <w:t xml:space="preserve">Centre, Cardiff. </w:t>
      </w:r>
      <w:r w:rsidRPr="00A72560">
        <w:rPr>
          <w:rFonts w:cs="Arial"/>
        </w:rPr>
        <w:t>I</w:t>
      </w:r>
      <w:r w:rsidRPr="00A72560">
        <w:rPr>
          <w:rFonts w:cs="Arial"/>
          <w:color w:val="000000"/>
        </w:rPr>
        <w:t>n-house</w:t>
      </w:r>
      <w:r>
        <w:rPr>
          <w:rFonts w:cs="Arial"/>
          <w:color w:val="000000"/>
        </w:rPr>
        <w:t xml:space="preserve"> </w:t>
      </w:r>
      <w:r w:rsidRPr="00A72560">
        <w:rPr>
          <w:rFonts w:cs="Arial"/>
          <w:color w:val="000000"/>
        </w:rPr>
        <w:t>opportunities</w:t>
      </w:r>
      <w:r>
        <w:rPr>
          <w:rFonts w:cs="Arial"/>
          <w:color w:val="000000"/>
        </w:rPr>
        <w:t xml:space="preserve"> </w:t>
      </w:r>
      <w:r w:rsidRPr="00A72560">
        <w:rPr>
          <w:rFonts w:cs="Arial"/>
          <w:color w:val="000000"/>
        </w:rPr>
        <w:t>to</w:t>
      </w:r>
      <w:r>
        <w:rPr>
          <w:rFonts w:cs="Arial"/>
          <w:color w:val="000000"/>
        </w:rPr>
        <w:t xml:space="preserve"> </w:t>
      </w:r>
      <w:r w:rsidRPr="00A72560">
        <w:rPr>
          <w:rFonts w:cs="Arial"/>
          <w:color w:val="000000"/>
        </w:rPr>
        <w:t>use</w:t>
      </w:r>
      <w:r>
        <w:rPr>
          <w:rFonts w:cs="Arial"/>
          <w:color w:val="000000"/>
        </w:rPr>
        <w:t xml:space="preserve"> </w:t>
      </w:r>
      <w:r w:rsidRPr="00A72560">
        <w:rPr>
          <w:rFonts w:cs="Arial"/>
          <w:color w:val="000000"/>
        </w:rPr>
        <w:t>Welsh</w:t>
      </w:r>
      <w:r>
        <w:rPr>
          <w:rFonts w:cs="Arial"/>
          <w:color w:val="000000"/>
        </w:rPr>
        <w:t xml:space="preserve"> </w:t>
      </w:r>
      <w:r w:rsidRPr="00A72560">
        <w:rPr>
          <w:rFonts w:cs="Arial"/>
          <w:color w:val="000000"/>
        </w:rPr>
        <w:t>language</w:t>
      </w:r>
      <w:r>
        <w:rPr>
          <w:rFonts w:cs="Arial"/>
          <w:color w:val="000000"/>
        </w:rPr>
        <w:t xml:space="preserve"> </w:t>
      </w:r>
      <w:r w:rsidRPr="00A72560">
        <w:rPr>
          <w:rFonts w:cs="Arial"/>
          <w:color w:val="000000"/>
        </w:rPr>
        <w:t>skills</w:t>
      </w:r>
      <w:r>
        <w:rPr>
          <w:rFonts w:cs="Arial"/>
          <w:color w:val="000000"/>
        </w:rPr>
        <w:t xml:space="preserve"> </w:t>
      </w:r>
      <w:r w:rsidRPr="00A72560">
        <w:rPr>
          <w:rFonts w:cs="Arial"/>
          <w:color w:val="000000"/>
        </w:rPr>
        <w:t>will be</w:t>
      </w:r>
      <w:r>
        <w:rPr>
          <w:rFonts w:cs="Arial"/>
          <w:color w:val="000000"/>
        </w:rPr>
        <w:t xml:space="preserve"> </w:t>
      </w:r>
      <w:r w:rsidRPr="00A72560">
        <w:rPr>
          <w:rFonts w:cs="Arial"/>
          <w:color w:val="000000"/>
        </w:rPr>
        <w:t>provided</w:t>
      </w:r>
      <w:r>
        <w:rPr>
          <w:rFonts w:cs="Arial"/>
          <w:color w:val="000000"/>
        </w:rPr>
        <w:t xml:space="preserve"> </w:t>
      </w:r>
      <w:r w:rsidRPr="00A72560">
        <w:rPr>
          <w:rFonts w:cs="Arial"/>
          <w:color w:val="000000"/>
        </w:rPr>
        <w:t>in</w:t>
      </w:r>
      <w:r>
        <w:rPr>
          <w:rFonts w:cs="Arial"/>
          <w:color w:val="000000"/>
        </w:rPr>
        <w:t xml:space="preserve"> </w:t>
      </w:r>
      <w:r w:rsidRPr="00A72560">
        <w:rPr>
          <w:rFonts w:cs="Arial"/>
          <w:color w:val="000000"/>
        </w:rPr>
        <w:t xml:space="preserve">all </w:t>
      </w:r>
      <w:r>
        <w:rPr>
          <w:rFonts w:cs="Arial"/>
          <w:color w:val="000000"/>
        </w:rPr>
        <w:t xml:space="preserve">Welsh-medium </w:t>
      </w:r>
      <w:r w:rsidRPr="00A72560">
        <w:rPr>
          <w:rFonts w:cs="Arial"/>
          <w:color w:val="000000"/>
        </w:rPr>
        <w:t>primary</w:t>
      </w:r>
      <w:r>
        <w:rPr>
          <w:rFonts w:cs="Arial"/>
          <w:color w:val="000000"/>
        </w:rPr>
        <w:t xml:space="preserve"> </w:t>
      </w:r>
      <w:r w:rsidRPr="00A72560">
        <w:rPr>
          <w:rFonts w:cs="Arial"/>
          <w:color w:val="000000"/>
        </w:rPr>
        <w:t>schools</w:t>
      </w:r>
      <w:r>
        <w:rPr>
          <w:rFonts w:cs="Arial"/>
          <w:color w:val="000000"/>
        </w:rPr>
        <w:t xml:space="preserve"> </w:t>
      </w:r>
      <w:r w:rsidRPr="00A72560">
        <w:rPr>
          <w:rFonts w:cs="Arial"/>
          <w:color w:val="000000"/>
        </w:rPr>
        <w:t>by</w:t>
      </w:r>
      <w:r>
        <w:rPr>
          <w:rFonts w:cs="Arial"/>
          <w:color w:val="000000"/>
        </w:rPr>
        <w:t xml:space="preserve"> </w:t>
      </w:r>
      <w:r w:rsidRPr="00A72560">
        <w:rPr>
          <w:rFonts w:cs="Arial"/>
          <w:color w:val="000000"/>
        </w:rPr>
        <w:t>providing</w:t>
      </w:r>
      <w:r>
        <w:rPr>
          <w:rFonts w:cs="Arial"/>
          <w:color w:val="000000"/>
        </w:rPr>
        <w:t xml:space="preserve"> </w:t>
      </w:r>
      <w:r w:rsidRPr="00A72560">
        <w:rPr>
          <w:rFonts w:cs="Arial"/>
          <w:color w:val="000000"/>
        </w:rPr>
        <w:t>a</w:t>
      </w:r>
      <w:r>
        <w:rPr>
          <w:rFonts w:cs="Arial"/>
          <w:color w:val="000000"/>
        </w:rPr>
        <w:t xml:space="preserve"> </w:t>
      </w:r>
      <w:r w:rsidRPr="00A72560">
        <w:rPr>
          <w:rFonts w:cs="Arial"/>
          <w:color w:val="000000"/>
        </w:rPr>
        <w:t>range</w:t>
      </w:r>
      <w:r>
        <w:rPr>
          <w:rFonts w:cs="Arial"/>
          <w:color w:val="000000"/>
        </w:rPr>
        <w:t xml:space="preserve"> </w:t>
      </w:r>
      <w:r w:rsidRPr="00A72560">
        <w:rPr>
          <w:rFonts w:cs="Arial"/>
          <w:color w:val="000000"/>
        </w:rPr>
        <w:t>of</w:t>
      </w:r>
      <w:r>
        <w:rPr>
          <w:rFonts w:cs="Arial"/>
          <w:color w:val="000000"/>
        </w:rPr>
        <w:t xml:space="preserve"> </w:t>
      </w:r>
      <w:r w:rsidRPr="00A72560">
        <w:rPr>
          <w:rFonts w:cs="Arial"/>
          <w:color w:val="000000"/>
        </w:rPr>
        <w:t>clubs.</w:t>
      </w:r>
      <w:r w:rsidRPr="00A72560">
        <w:rPr>
          <w:rFonts w:cs="Arial"/>
        </w:rPr>
        <w:t xml:space="preserve"> </w:t>
      </w:r>
      <w:r w:rsidRPr="00A72560">
        <w:rPr>
          <w:rFonts w:cs="Arial"/>
          <w:color w:val="000000"/>
          <w:shd w:val="clear" w:color="auto" w:fill="FFFFFF"/>
          <w:lang w:val="cy-GB"/>
        </w:rPr>
        <w:t>Menter Iaith</w:t>
      </w:r>
      <w:r>
        <w:rPr>
          <w:rFonts w:cs="Arial"/>
          <w:color w:val="000000"/>
          <w:shd w:val="clear" w:color="auto" w:fill="FFFFFF"/>
          <w:lang w:val="cy-GB"/>
        </w:rPr>
        <w:t xml:space="preserve"> </w:t>
      </w:r>
      <w:r w:rsidRPr="00A72560">
        <w:rPr>
          <w:rFonts w:cs="Arial"/>
          <w:color w:val="000000"/>
          <w:shd w:val="clear" w:color="auto" w:fill="FFFFFF"/>
          <w:lang w:val="cy-GB"/>
        </w:rPr>
        <w:t>and</w:t>
      </w:r>
      <w:r>
        <w:rPr>
          <w:rFonts w:cs="Arial"/>
          <w:color w:val="000000"/>
          <w:shd w:val="clear" w:color="auto" w:fill="FFFFFF"/>
          <w:lang w:val="cy-GB"/>
        </w:rPr>
        <w:t xml:space="preserve"> </w:t>
      </w:r>
      <w:r w:rsidRPr="00A72560">
        <w:rPr>
          <w:rFonts w:cs="Arial"/>
          <w:color w:val="000000"/>
          <w:shd w:val="clear" w:color="auto" w:fill="FFFFFF"/>
          <w:lang w:val="cy-GB"/>
        </w:rPr>
        <w:t>Ty’r</w:t>
      </w:r>
      <w:r>
        <w:rPr>
          <w:rFonts w:cs="Arial"/>
          <w:color w:val="000000"/>
          <w:shd w:val="clear" w:color="auto" w:fill="FFFFFF"/>
          <w:lang w:val="cy-GB"/>
        </w:rPr>
        <w:t xml:space="preserve"> </w:t>
      </w:r>
      <w:r w:rsidRPr="00A72560">
        <w:rPr>
          <w:rFonts w:cs="Arial"/>
          <w:color w:val="000000"/>
          <w:shd w:val="clear" w:color="auto" w:fill="FFFFFF"/>
          <w:lang w:val="cy-GB"/>
        </w:rPr>
        <w:t>Gwrhyd</w:t>
      </w:r>
      <w:r>
        <w:rPr>
          <w:rFonts w:cs="Arial"/>
          <w:color w:val="000000"/>
          <w:shd w:val="clear" w:color="auto" w:fill="FFFFFF"/>
          <w:lang w:val="cy-GB"/>
        </w:rPr>
        <w:t xml:space="preserve"> </w:t>
      </w:r>
      <w:r w:rsidRPr="00A72560">
        <w:rPr>
          <w:rFonts w:cs="Arial"/>
          <w:color w:val="000000"/>
          <w:shd w:val="clear" w:color="auto" w:fill="FFFFFF"/>
          <w:lang w:val="cy-GB"/>
        </w:rPr>
        <w:t>will be used as</w:t>
      </w:r>
      <w:r>
        <w:rPr>
          <w:rFonts w:cs="Arial"/>
          <w:color w:val="000000"/>
          <w:shd w:val="clear" w:color="auto" w:fill="FFFFFF"/>
          <w:lang w:val="cy-GB"/>
        </w:rPr>
        <w:t xml:space="preserve"> a </w:t>
      </w:r>
      <w:r w:rsidRPr="00A72560">
        <w:rPr>
          <w:rFonts w:cs="Arial"/>
          <w:color w:val="000000"/>
          <w:shd w:val="clear" w:color="auto" w:fill="FFFFFF"/>
          <w:lang w:val="cy-GB"/>
        </w:rPr>
        <w:t>very</w:t>
      </w:r>
      <w:r>
        <w:rPr>
          <w:rFonts w:cs="Arial"/>
          <w:color w:val="000000"/>
          <w:shd w:val="clear" w:color="auto" w:fill="FFFFFF"/>
          <w:lang w:val="cy-GB"/>
        </w:rPr>
        <w:t xml:space="preserve"> </w:t>
      </w:r>
      <w:r w:rsidRPr="00A72560">
        <w:rPr>
          <w:rFonts w:cs="Arial"/>
          <w:color w:val="000000"/>
          <w:shd w:val="clear" w:color="auto" w:fill="FFFFFF"/>
          <w:lang w:val="cy-GB"/>
        </w:rPr>
        <w:t>effective</w:t>
      </w:r>
      <w:r>
        <w:rPr>
          <w:rFonts w:cs="Arial"/>
          <w:color w:val="000000"/>
          <w:shd w:val="clear" w:color="auto" w:fill="FFFFFF"/>
          <w:lang w:val="cy-GB"/>
        </w:rPr>
        <w:t xml:space="preserve"> </w:t>
      </w:r>
      <w:r w:rsidRPr="00A72560">
        <w:rPr>
          <w:rFonts w:cs="Arial"/>
          <w:color w:val="000000"/>
          <w:shd w:val="clear" w:color="auto" w:fill="FFFFFF"/>
          <w:lang w:val="cy-GB"/>
        </w:rPr>
        <w:t>resource</w:t>
      </w:r>
      <w:r>
        <w:rPr>
          <w:rFonts w:cs="Arial"/>
          <w:color w:val="000000"/>
          <w:shd w:val="clear" w:color="auto" w:fill="FFFFFF"/>
          <w:lang w:val="cy-GB"/>
        </w:rPr>
        <w:t xml:space="preserve"> to promote extra-curricular Welsh medium activities</w:t>
      </w:r>
      <w:r w:rsidRPr="00A72560">
        <w:rPr>
          <w:rFonts w:cs="Arial"/>
          <w:color w:val="000000"/>
          <w:shd w:val="clear" w:color="auto" w:fill="FFFFFF"/>
          <w:lang w:val="cy-GB"/>
        </w:rPr>
        <w:t>.</w:t>
      </w:r>
      <w:r>
        <w:rPr>
          <w:rFonts w:cs="Arial"/>
          <w:color w:val="000000"/>
          <w:shd w:val="clear" w:color="auto" w:fill="FFFFFF"/>
          <w:lang w:val="cy-GB"/>
        </w:rPr>
        <w:t xml:space="preserve"> </w:t>
      </w:r>
      <w:r w:rsidRPr="00A72560">
        <w:rPr>
          <w:rFonts w:cs="Arial"/>
          <w:color w:val="000000"/>
          <w:shd w:val="clear" w:color="auto" w:fill="FFFFFF"/>
          <w:lang w:val="cy-GB"/>
        </w:rPr>
        <w:t>Current</w:t>
      </w:r>
      <w:r>
        <w:rPr>
          <w:rFonts w:cs="Arial"/>
          <w:color w:val="000000"/>
          <w:shd w:val="clear" w:color="auto" w:fill="FFFFFF"/>
          <w:lang w:val="cy-GB"/>
        </w:rPr>
        <w:t xml:space="preserve"> </w:t>
      </w:r>
      <w:r w:rsidRPr="00A72560">
        <w:rPr>
          <w:rFonts w:cs="Arial"/>
          <w:color w:val="000000"/>
          <w:shd w:val="clear" w:color="auto" w:fill="FFFFFF"/>
          <w:lang w:val="cy-GB"/>
        </w:rPr>
        <w:t>good</w:t>
      </w:r>
      <w:r>
        <w:rPr>
          <w:rFonts w:cs="Arial"/>
          <w:color w:val="000000"/>
          <w:shd w:val="clear" w:color="auto" w:fill="FFFFFF"/>
          <w:lang w:val="cy-GB"/>
        </w:rPr>
        <w:t xml:space="preserve"> </w:t>
      </w:r>
      <w:r w:rsidRPr="00A72560">
        <w:rPr>
          <w:rFonts w:cs="Arial"/>
          <w:color w:val="000000"/>
          <w:shd w:val="clear" w:color="auto" w:fill="FFFFFF"/>
          <w:lang w:val="cy-GB"/>
        </w:rPr>
        <w:t>practice</w:t>
      </w:r>
      <w:r>
        <w:rPr>
          <w:rFonts w:cs="Arial"/>
          <w:color w:val="000000"/>
          <w:shd w:val="clear" w:color="auto" w:fill="FFFFFF"/>
          <w:lang w:val="cy-GB"/>
        </w:rPr>
        <w:t xml:space="preserve"> </w:t>
      </w:r>
      <w:r w:rsidRPr="00A72560">
        <w:rPr>
          <w:rFonts w:cs="Arial"/>
          <w:color w:val="000000"/>
          <w:shd w:val="clear" w:color="auto" w:fill="FFFFFF"/>
          <w:lang w:val="cy-GB"/>
        </w:rPr>
        <w:t>initiatives</w:t>
      </w:r>
      <w:r>
        <w:rPr>
          <w:rFonts w:cs="Arial"/>
          <w:color w:val="000000"/>
          <w:shd w:val="clear" w:color="auto" w:fill="FFFFFF"/>
          <w:lang w:val="cy-GB"/>
        </w:rPr>
        <w:t xml:space="preserve"> </w:t>
      </w:r>
      <w:r w:rsidRPr="00A72560">
        <w:rPr>
          <w:rFonts w:cs="Arial"/>
          <w:color w:val="000000"/>
          <w:shd w:val="clear" w:color="auto" w:fill="FFFFFF"/>
          <w:lang w:val="cy-GB"/>
        </w:rPr>
        <w:t>include</w:t>
      </w:r>
      <w:r>
        <w:rPr>
          <w:rFonts w:cs="Arial"/>
          <w:color w:val="000000"/>
          <w:shd w:val="clear" w:color="auto" w:fill="FFFFFF"/>
          <w:lang w:val="cy-GB"/>
        </w:rPr>
        <w:t xml:space="preserve"> </w:t>
      </w:r>
      <w:r w:rsidRPr="00A72560">
        <w:rPr>
          <w:rFonts w:cs="Arial"/>
          <w:color w:val="000000"/>
          <w:shd w:val="clear" w:color="auto" w:fill="FFFFFF"/>
          <w:lang w:val="cy-GB"/>
        </w:rPr>
        <w:t>‘Stafell Stwnsh’</w:t>
      </w:r>
      <w:r>
        <w:rPr>
          <w:rFonts w:cs="Arial"/>
          <w:color w:val="000000"/>
          <w:shd w:val="clear" w:color="auto" w:fill="FFFFFF"/>
          <w:lang w:val="cy-GB"/>
        </w:rPr>
        <w:t xml:space="preserve"> </w:t>
      </w:r>
      <w:r w:rsidRPr="00A72560">
        <w:rPr>
          <w:rFonts w:cs="Arial"/>
          <w:color w:val="000000"/>
          <w:shd w:val="clear" w:color="auto" w:fill="FFFFFF"/>
          <w:lang w:val="cy-GB"/>
        </w:rPr>
        <w:t>based</w:t>
      </w:r>
      <w:r>
        <w:rPr>
          <w:rFonts w:cs="Arial"/>
          <w:color w:val="000000"/>
          <w:shd w:val="clear" w:color="auto" w:fill="FFFFFF"/>
          <w:lang w:val="cy-GB"/>
        </w:rPr>
        <w:t xml:space="preserve"> </w:t>
      </w:r>
      <w:r w:rsidRPr="00A72560">
        <w:rPr>
          <w:rFonts w:cs="Arial"/>
          <w:color w:val="000000"/>
          <w:shd w:val="clear" w:color="auto" w:fill="FFFFFF"/>
          <w:lang w:val="cy-GB"/>
        </w:rPr>
        <w:t xml:space="preserve">at Ysgol </w:t>
      </w:r>
      <w:ins w:id="58" w:author="Richard Gordon" w:date="2017-09-26T09:42:00Z">
        <w:r w:rsidRPr="00811C67">
          <w:rPr>
            <w:rFonts w:cs="Arial"/>
            <w:color w:val="000000"/>
            <w:highlight w:val="yellow"/>
            <w:shd w:val="clear" w:color="auto" w:fill="FFFFFF"/>
            <w:lang w:val="cy-GB"/>
          </w:rPr>
          <w:t>Gymraeg</w:t>
        </w:r>
        <w:r>
          <w:rPr>
            <w:rFonts w:cs="Arial"/>
            <w:color w:val="000000"/>
            <w:shd w:val="clear" w:color="auto" w:fill="FFFFFF"/>
            <w:lang w:val="cy-GB"/>
          </w:rPr>
          <w:t xml:space="preserve"> </w:t>
        </w:r>
      </w:ins>
      <w:r w:rsidRPr="00A72560">
        <w:rPr>
          <w:rFonts w:cs="Arial"/>
          <w:color w:val="000000"/>
          <w:shd w:val="clear" w:color="auto" w:fill="FFFFFF"/>
          <w:lang w:val="cy-GB"/>
        </w:rPr>
        <w:t>Ystalyfera</w:t>
      </w:r>
      <w:ins w:id="59" w:author="Richard Gordon" w:date="2017-09-26T09:42:00Z">
        <w:r>
          <w:rPr>
            <w:rFonts w:cs="Arial"/>
            <w:color w:val="000000"/>
            <w:shd w:val="clear" w:color="auto" w:fill="FFFFFF"/>
            <w:lang w:val="cy-GB"/>
          </w:rPr>
          <w:t xml:space="preserve"> </w:t>
        </w:r>
        <w:r w:rsidRPr="00811C67">
          <w:rPr>
            <w:rFonts w:cs="Arial"/>
            <w:color w:val="000000"/>
            <w:highlight w:val="yellow"/>
            <w:shd w:val="clear" w:color="auto" w:fill="FFFFFF"/>
            <w:lang w:val="cy-GB"/>
          </w:rPr>
          <w:t>– Bro Dur</w:t>
        </w:r>
      </w:ins>
      <w:r>
        <w:rPr>
          <w:rFonts w:cs="Arial"/>
          <w:color w:val="000000"/>
          <w:shd w:val="clear" w:color="auto" w:fill="FFFFFF"/>
          <w:lang w:val="cy-GB"/>
        </w:rPr>
        <w:t xml:space="preserve"> </w:t>
      </w:r>
      <w:r w:rsidRPr="00A72560">
        <w:rPr>
          <w:rFonts w:cs="Arial"/>
          <w:color w:val="000000"/>
          <w:shd w:val="clear" w:color="auto" w:fill="FFFFFF"/>
          <w:lang w:val="cy-GB"/>
        </w:rPr>
        <w:t>and</w:t>
      </w:r>
      <w:r>
        <w:rPr>
          <w:rFonts w:cs="Arial"/>
          <w:color w:val="000000"/>
          <w:shd w:val="clear" w:color="auto" w:fill="FFFFFF"/>
          <w:lang w:val="cy-GB"/>
        </w:rPr>
        <w:t xml:space="preserve"> </w:t>
      </w:r>
      <w:r w:rsidRPr="00A72560">
        <w:rPr>
          <w:rFonts w:cs="Arial"/>
          <w:color w:val="000000"/>
          <w:shd w:val="clear" w:color="auto" w:fill="FFFFFF"/>
          <w:lang w:val="cy-GB"/>
        </w:rPr>
        <w:t>the</w:t>
      </w:r>
      <w:r>
        <w:rPr>
          <w:rFonts w:cs="Arial"/>
          <w:color w:val="000000"/>
          <w:shd w:val="clear" w:color="auto" w:fill="FFFFFF"/>
          <w:lang w:val="cy-GB"/>
        </w:rPr>
        <w:t xml:space="preserve"> </w:t>
      </w:r>
      <w:r w:rsidRPr="00A72560">
        <w:rPr>
          <w:rFonts w:cs="Arial"/>
          <w:color w:val="000000"/>
          <w:shd w:val="clear" w:color="auto" w:fill="FFFFFF"/>
          <w:lang w:val="cy-GB"/>
        </w:rPr>
        <w:t>PLC’s</w:t>
      </w:r>
      <w:r>
        <w:rPr>
          <w:rFonts w:cs="Arial"/>
          <w:color w:val="000000"/>
          <w:shd w:val="clear" w:color="auto" w:fill="FFFFFF"/>
          <w:lang w:val="cy-GB"/>
        </w:rPr>
        <w:t xml:space="preserve"> </w:t>
      </w:r>
      <w:r w:rsidRPr="00A72560">
        <w:rPr>
          <w:rFonts w:cs="Arial"/>
          <w:color w:val="000000"/>
          <w:shd w:val="clear" w:color="auto" w:fill="FFFFFF"/>
          <w:lang w:val="cy-GB"/>
        </w:rPr>
        <w:t>based</w:t>
      </w:r>
      <w:r>
        <w:rPr>
          <w:rFonts w:cs="Arial"/>
          <w:color w:val="000000"/>
          <w:shd w:val="clear" w:color="auto" w:fill="FFFFFF"/>
          <w:lang w:val="cy-GB"/>
        </w:rPr>
        <w:t xml:space="preserve"> </w:t>
      </w:r>
      <w:r w:rsidRPr="00A72560">
        <w:rPr>
          <w:rFonts w:cs="Arial"/>
          <w:color w:val="000000"/>
          <w:shd w:val="clear" w:color="auto" w:fill="FFFFFF"/>
          <w:lang w:val="cy-GB"/>
        </w:rPr>
        <w:t>on</w:t>
      </w:r>
      <w:r>
        <w:rPr>
          <w:rFonts w:cs="Arial"/>
          <w:color w:val="000000"/>
          <w:shd w:val="clear" w:color="auto" w:fill="FFFFFF"/>
          <w:lang w:val="cy-GB"/>
        </w:rPr>
        <w:t xml:space="preserve"> </w:t>
      </w:r>
      <w:r w:rsidRPr="00A72560">
        <w:rPr>
          <w:rFonts w:cs="Arial"/>
          <w:color w:val="000000"/>
          <w:shd w:val="clear" w:color="auto" w:fill="FFFFFF"/>
          <w:lang w:val="cy-GB"/>
        </w:rPr>
        <w:t>Dyfal Donc’</w:t>
      </w:r>
      <w:r>
        <w:rPr>
          <w:rFonts w:cs="Arial"/>
          <w:color w:val="000000"/>
          <w:shd w:val="clear" w:color="auto" w:fill="FFFFFF"/>
          <w:lang w:val="cy-GB"/>
        </w:rPr>
        <w:t xml:space="preserve"> </w:t>
      </w:r>
      <w:r w:rsidRPr="00A72560">
        <w:rPr>
          <w:rFonts w:cs="Arial"/>
          <w:color w:val="000000"/>
          <w:shd w:val="clear" w:color="auto" w:fill="FFFFFF"/>
          <w:lang w:val="cy-GB"/>
        </w:rPr>
        <w:t>and</w:t>
      </w:r>
      <w:r>
        <w:rPr>
          <w:rFonts w:cs="Arial"/>
          <w:color w:val="000000"/>
          <w:shd w:val="clear" w:color="auto" w:fill="FFFFFF"/>
          <w:lang w:val="cy-GB"/>
        </w:rPr>
        <w:t xml:space="preserve"> </w:t>
      </w:r>
      <w:r w:rsidRPr="00A72560">
        <w:rPr>
          <w:rFonts w:cs="Arial"/>
          <w:color w:val="000000"/>
          <w:shd w:val="clear" w:color="auto" w:fill="FFFFFF"/>
          <w:lang w:val="cy-GB"/>
        </w:rPr>
        <w:t>‘Cynll</w:t>
      </w:r>
      <w:r w:rsidR="00D32E39">
        <w:rPr>
          <w:rFonts w:cs="Arial"/>
          <w:color w:val="000000"/>
          <w:shd w:val="clear" w:color="auto" w:fill="FFFFFF"/>
          <w:lang w:val="cy-GB"/>
        </w:rPr>
        <w:t>un Clebran’ will be maintained.</w:t>
      </w:r>
    </w:p>
    <w:p w:rsidR="00D32E39" w:rsidRPr="00923CFB" w:rsidRDefault="00D32E39" w:rsidP="00D32E39">
      <w:pPr>
        <w:ind w:left="283"/>
        <w:jc w:val="both"/>
        <w:rPr>
          <w:rFonts w:cs="Arial"/>
        </w:rPr>
      </w:pPr>
    </w:p>
    <w:p w:rsidR="00444F28" w:rsidRDefault="00444F28" w:rsidP="00D32E39">
      <w:pPr>
        <w:ind w:left="283"/>
        <w:jc w:val="both"/>
        <w:rPr>
          <w:rFonts w:cs="Arial"/>
        </w:rPr>
      </w:pPr>
      <w:r w:rsidRPr="00A72560">
        <w:rPr>
          <w:rFonts w:cs="Arial"/>
          <w:color w:val="000000"/>
          <w:shd w:val="clear" w:color="auto" w:fill="FFFFFF"/>
          <w:lang w:val="cy-GB"/>
        </w:rPr>
        <w:t>Every Welsh-medium primary school is going to follow the silver award targets for the Welsh Charter. 2</w:t>
      </w:r>
      <w:r>
        <w:rPr>
          <w:rFonts w:cs="Arial"/>
          <w:color w:val="000000"/>
          <w:shd w:val="clear" w:color="auto" w:fill="FFFFFF"/>
          <w:lang w:val="cy-GB"/>
        </w:rPr>
        <w:t xml:space="preserve"> </w:t>
      </w:r>
      <w:r w:rsidRPr="00A72560">
        <w:rPr>
          <w:rFonts w:cs="Arial"/>
          <w:color w:val="000000"/>
          <w:shd w:val="clear" w:color="auto" w:fill="FFFFFF"/>
          <w:lang w:val="cy-GB"/>
        </w:rPr>
        <w:t>English-medium pilot</w:t>
      </w:r>
      <w:r>
        <w:rPr>
          <w:rFonts w:cs="Arial"/>
          <w:color w:val="000000"/>
          <w:shd w:val="clear" w:color="auto" w:fill="FFFFFF"/>
          <w:lang w:val="cy-GB"/>
        </w:rPr>
        <w:t xml:space="preserve"> </w:t>
      </w:r>
      <w:r w:rsidRPr="00A72560">
        <w:rPr>
          <w:rFonts w:cs="Arial"/>
          <w:color w:val="000000"/>
          <w:shd w:val="clear" w:color="auto" w:fill="FFFFFF"/>
          <w:lang w:val="cy-GB"/>
        </w:rPr>
        <w:t>schools</w:t>
      </w:r>
      <w:r>
        <w:rPr>
          <w:rFonts w:cs="Arial"/>
          <w:color w:val="000000"/>
          <w:shd w:val="clear" w:color="auto" w:fill="FFFFFF"/>
          <w:lang w:val="cy-GB"/>
        </w:rPr>
        <w:t xml:space="preserve"> </w:t>
      </w:r>
      <w:r w:rsidRPr="00A72560">
        <w:rPr>
          <w:rFonts w:cs="Arial"/>
          <w:color w:val="000000"/>
          <w:shd w:val="clear" w:color="auto" w:fill="FFFFFF"/>
          <w:lang w:val="cy-GB"/>
        </w:rPr>
        <w:t>are currently engaged</w:t>
      </w:r>
      <w:r>
        <w:rPr>
          <w:rFonts w:cs="Arial"/>
          <w:color w:val="000000"/>
          <w:shd w:val="clear" w:color="auto" w:fill="FFFFFF"/>
          <w:lang w:val="cy-GB"/>
        </w:rPr>
        <w:t xml:space="preserve"> </w:t>
      </w:r>
      <w:r w:rsidRPr="00A72560">
        <w:rPr>
          <w:rFonts w:cs="Arial"/>
          <w:color w:val="000000"/>
          <w:shd w:val="clear" w:color="auto" w:fill="FFFFFF"/>
          <w:lang w:val="cy-GB"/>
        </w:rPr>
        <w:t>in</w:t>
      </w:r>
      <w:r>
        <w:rPr>
          <w:rFonts w:cs="Arial"/>
          <w:color w:val="000000"/>
          <w:shd w:val="clear" w:color="auto" w:fill="FFFFFF"/>
          <w:lang w:val="cy-GB"/>
        </w:rPr>
        <w:t xml:space="preserve"> </w:t>
      </w:r>
      <w:r w:rsidRPr="00A72560">
        <w:rPr>
          <w:rFonts w:cs="Arial"/>
          <w:color w:val="000000"/>
          <w:shd w:val="clear" w:color="auto" w:fill="FFFFFF"/>
          <w:lang w:val="cy-GB"/>
        </w:rPr>
        <w:t>the Welsh Charter</w:t>
      </w:r>
      <w:r>
        <w:rPr>
          <w:rFonts w:cs="Arial"/>
          <w:color w:val="000000"/>
          <w:shd w:val="clear" w:color="auto" w:fill="FFFFFF"/>
          <w:lang w:val="cy-GB"/>
        </w:rPr>
        <w:t xml:space="preserve"> </w:t>
      </w:r>
      <w:r w:rsidRPr="00A72560">
        <w:rPr>
          <w:rFonts w:cs="Arial"/>
          <w:color w:val="000000"/>
          <w:shd w:val="clear" w:color="auto" w:fill="FFFFFF"/>
          <w:lang w:val="cy-GB"/>
        </w:rPr>
        <w:t>scheme at the moment. Athrawon Bro to</w:t>
      </w:r>
      <w:r>
        <w:rPr>
          <w:rFonts w:cs="Arial"/>
          <w:color w:val="000000"/>
          <w:shd w:val="clear" w:color="auto" w:fill="FFFFFF"/>
          <w:lang w:val="cy-GB"/>
        </w:rPr>
        <w:t xml:space="preserve"> </w:t>
      </w:r>
      <w:r w:rsidRPr="00A72560">
        <w:rPr>
          <w:rFonts w:cs="Arial"/>
          <w:color w:val="000000"/>
          <w:shd w:val="clear" w:color="auto" w:fill="FFFFFF"/>
          <w:lang w:val="cy-GB"/>
        </w:rPr>
        <w:t>inform</w:t>
      </w:r>
      <w:r>
        <w:rPr>
          <w:rFonts w:cs="Arial"/>
          <w:color w:val="000000"/>
          <w:shd w:val="clear" w:color="auto" w:fill="FFFFFF"/>
          <w:lang w:val="cy-GB"/>
        </w:rPr>
        <w:t xml:space="preserve"> </w:t>
      </w:r>
      <w:r w:rsidRPr="00A72560">
        <w:rPr>
          <w:rFonts w:cs="Arial"/>
          <w:color w:val="000000"/>
          <w:shd w:val="clear" w:color="auto" w:fill="FFFFFF"/>
          <w:lang w:val="cy-GB"/>
        </w:rPr>
        <w:t>more</w:t>
      </w:r>
      <w:r>
        <w:rPr>
          <w:rFonts w:cs="Arial"/>
          <w:color w:val="000000"/>
          <w:shd w:val="clear" w:color="auto" w:fill="FFFFFF"/>
          <w:lang w:val="cy-GB"/>
        </w:rPr>
        <w:t xml:space="preserve"> </w:t>
      </w:r>
      <w:r w:rsidRPr="00A72560">
        <w:rPr>
          <w:rFonts w:cs="Arial"/>
          <w:color w:val="000000"/>
          <w:shd w:val="clear" w:color="auto" w:fill="FFFFFF"/>
          <w:lang w:val="cy-GB"/>
        </w:rPr>
        <w:t>English</w:t>
      </w:r>
      <w:r>
        <w:rPr>
          <w:rFonts w:cs="Arial"/>
          <w:color w:val="000000"/>
          <w:shd w:val="clear" w:color="auto" w:fill="FFFFFF"/>
          <w:lang w:val="cy-GB"/>
        </w:rPr>
        <w:t xml:space="preserve"> </w:t>
      </w:r>
      <w:r w:rsidRPr="00A72560">
        <w:rPr>
          <w:rFonts w:cs="Arial"/>
          <w:color w:val="000000"/>
          <w:shd w:val="clear" w:color="auto" w:fill="FFFFFF"/>
          <w:lang w:val="cy-GB"/>
        </w:rPr>
        <w:t>Medium</w:t>
      </w:r>
      <w:r>
        <w:rPr>
          <w:rFonts w:cs="Arial"/>
          <w:color w:val="000000"/>
          <w:shd w:val="clear" w:color="auto" w:fill="FFFFFF"/>
          <w:lang w:val="cy-GB"/>
        </w:rPr>
        <w:t xml:space="preserve"> </w:t>
      </w:r>
      <w:r w:rsidRPr="00A72560">
        <w:rPr>
          <w:rFonts w:cs="Arial"/>
          <w:color w:val="000000"/>
          <w:shd w:val="clear" w:color="auto" w:fill="FFFFFF"/>
          <w:lang w:val="cy-GB"/>
        </w:rPr>
        <w:t>schools</w:t>
      </w:r>
      <w:r>
        <w:rPr>
          <w:rFonts w:cs="Arial"/>
          <w:color w:val="000000"/>
          <w:shd w:val="clear" w:color="auto" w:fill="FFFFFF"/>
          <w:lang w:val="cy-GB"/>
        </w:rPr>
        <w:t xml:space="preserve"> </w:t>
      </w:r>
      <w:r w:rsidRPr="00A72560">
        <w:rPr>
          <w:rFonts w:cs="Arial"/>
          <w:color w:val="000000"/>
          <w:shd w:val="clear" w:color="auto" w:fill="FFFFFF"/>
          <w:lang w:val="cy-GB"/>
        </w:rPr>
        <w:t>about</w:t>
      </w:r>
      <w:r>
        <w:rPr>
          <w:rFonts w:cs="Arial"/>
          <w:color w:val="000000"/>
          <w:shd w:val="clear" w:color="auto" w:fill="FFFFFF"/>
          <w:lang w:val="cy-GB"/>
        </w:rPr>
        <w:t xml:space="preserve"> </w:t>
      </w:r>
      <w:r w:rsidRPr="00A72560">
        <w:rPr>
          <w:rFonts w:cs="Arial"/>
          <w:color w:val="000000"/>
          <w:shd w:val="clear" w:color="auto" w:fill="FFFFFF"/>
          <w:lang w:val="cy-GB"/>
        </w:rPr>
        <w:t>the ‘Cymraeg Campus’</w:t>
      </w:r>
      <w:r>
        <w:rPr>
          <w:rFonts w:cs="Arial"/>
          <w:color w:val="000000"/>
          <w:shd w:val="clear" w:color="auto" w:fill="FFFFFF"/>
          <w:lang w:val="cy-GB"/>
        </w:rPr>
        <w:t xml:space="preserve"> </w:t>
      </w:r>
      <w:r w:rsidRPr="00A72560">
        <w:rPr>
          <w:rFonts w:cs="Arial"/>
          <w:color w:val="000000"/>
          <w:shd w:val="clear" w:color="auto" w:fill="FFFFFF"/>
          <w:lang w:val="cy-GB"/>
        </w:rPr>
        <w:t>Welsh</w:t>
      </w:r>
      <w:r>
        <w:rPr>
          <w:rFonts w:cs="Arial"/>
          <w:color w:val="000000"/>
          <w:shd w:val="clear" w:color="auto" w:fill="FFFFFF"/>
          <w:lang w:val="cy-GB"/>
        </w:rPr>
        <w:t xml:space="preserve"> </w:t>
      </w:r>
      <w:r w:rsidRPr="00A72560">
        <w:rPr>
          <w:rFonts w:cs="Arial"/>
          <w:color w:val="000000"/>
          <w:shd w:val="clear" w:color="auto" w:fill="FFFFFF"/>
          <w:lang w:val="cy-GB"/>
        </w:rPr>
        <w:t>Charter</w:t>
      </w:r>
      <w:r>
        <w:rPr>
          <w:rFonts w:cs="Arial"/>
          <w:color w:val="000000"/>
          <w:shd w:val="clear" w:color="auto" w:fill="FFFFFF"/>
          <w:lang w:val="cy-GB"/>
        </w:rPr>
        <w:t xml:space="preserve"> </w:t>
      </w:r>
      <w:r w:rsidRPr="00A72560">
        <w:rPr>
          <w:rFonts w:cs="Arial"/>
          <w:color w:val="000000"/>
          <w:shd w:val="clear" w:color="auto" w:fill="FFFFFF"/>
          <w:lang w:val="cy-GB"/>
        </w:rPr>
        <w:t>scheme</w:t>
      </w:r>
      <w:r>
        <w:rPr>
          <w:rFonts w:cs="Arial"/>
          <w:color w:val="000000"/>
          <w:shd w:val="clear" w:color="auto" w:fill="FFFFFF"/>
          <w:lang w:val="cy-GB"/>
        </w:rPr>
        <w:t xml:space="preserve"> </w:t>
      </w:r>
      <w:r w:rsidRPr="00A72560">
        <w:rPr>
          <w:rFonts w:cs="Arial"/>
          <w:color w:val="000000"/>
          <w:shd w:val="clear" w:color="auto" w:fill="FFFFFF"/>
          <w:lang w:val="cy-GB"/>
        </w:rPr>
        <w:t>and</w:t>
      </w:r>
      <w:r>
        <w:rPr>
          <w:rFonts w:cs="Arial"/>
          <w:color w:val="000000"/>
          <w:shd w:val="clear" w:color="auto" w:fill="FFFFFF"/>
          <w:lang w:val="cy-GB"/>
        </w:rPr>
        <w:t xml:space="preserve"> </w:t>
      </w:r>
      <w:r w:rsidRPr="00A72560">
        <w:rPr>
          <w:rFonts w:cs="Arial"/>
          <w:color w:val="000000"/>
          <w:shd w:val="clear" w:color="auto" w:fill="FFFFFF"/>
          <w:lang w:val="cy-GB"/>
        </w:rPr>
        <w:t>encourage</w:t>
      </w:r>
      <w:r>
        <w:rPr>
          <w:rFonts w:cs="Arial"/>
          <w:color w:val="000000"/>
          <w:shd w:val="clear" w:color="auto" w:fill="FFFFFF"/>
          <w:lang w:val="cy-GB"/>
        </w:rPr>
        <w:t xml:space="preserve"> </w:t>
      </w:r>
      <w:r w:rsidRPr="00A72560">
        <w:rPr>
          <w:rFonts w:cs="Arial"/>
          <w:color w:val="000000"/>
          <w:shd w:val="clear" w:color="auto" w:fill="FFFFFF"/>
          <w:lang w:val="cy-GB"/>
        </w:rPr>
        <w:t>more</w:t>
      </w:r>
      <w:r>
        <w:rPr>
          <w:rFonts w:cs="Arial"/>
          <w:color w:val="000000"/>
          <w:shd w:val="clear" w:color="auto" w:fill="FFFFFF"/>
          <w:lang w:val="cy-GB"/>
        </w:rPr>
        <w:t xml:space="preserve"> </w:t>
      </w:r>
      <w:r w:rsidRPr="00A72560">
        <w:rPr>
          <w:rFonts w:cs="Arial"/>
          <w:color w:val="000000"/>
          <w:shd w:val="clear" w:color="auto" w:fill="FFFFFF"/>
          <w:lang w:val="cy-GB"/>
        </w:rPr>
        <w:t>schools/clusters</w:t>
      </w:r>
      <w:r>
        <w:rPr>
          <w:rFonts w:cs="Arial"/>
          <w:color w:val="000000"/>
          <w:shd w:val="clear" w:color="auto" w:fill="FFFFFF"/>
          <w:lang w:val="cy-GB"/>
        </w:rPr>
        <w:t xml:space="preserve"> </w:t>
      </w:r>
      <w:r w:rsidRPr="00A72560">
        <w:rPr>
          <w:rFonts w:cs="Arial"/>
          <w:color w:val="000000"/>
          <w:shd w:val="clear" w:color="auto" w:fill="FFFFFF"/>
          <w:lang w:val="cy-GB"/>
        </w:rPr>
        <w:t>to</w:t>
      </w:r>
      <w:r>
        <w:rPr>
          <w:rFonts w:cs="Arial"/>
          <w:color w:val="000000"/>
          <w:shd w:val="clear" w:color="auto" w:fill="FFFFFF"/>
          <w:lang w:val="cy-GB"/>
        </w:rPr>
        <w:t xml:space="preserve"> </w:t>
      </w:r>
      <w:r w:rsidRPr="00A72560">
        <w:rPr>
          <w:rFonts w:cs="Arial"/>
          <w:color w:val="000000"/>
          <w:shd w:val="clear" w:color="auto" w:fill="FFFFFF"/>
          <w:lang w:val="cy-GB"/>
        </w:rPr>
        <w:t>get</w:t>
      </w:r>
      <w:r>
        <w:rPr>
          <w:rFonts w:cs="Arial"/>
          <w:color w:val="000000"/>
          <w:shd w:val="clear" w:color="auto" w:fill="FFFFFF"/>
          <w:lang w:val="cy-GB"/>
        </w:rPr>
        <w:t xml:space="preserve"> </w:t>
      </w:r>
      <w:r w:rsidRPr="00A72560">
        <w:rPr>
          <w:rFonts w:cs="Arial"/>
          <w:color w:val="000000"/>
          <w:shd w:val="clear" w:color="auto" w:fill="FFFFFF"/>
          <w:lang w:val="cy-GB"/>
        </w:rPr>
        <w:t>involved.</w:t>
      </w:r>
    </w:p>
    <w:p w:rsidR="00D32E39" w:rsidRPr="004556BC" w:rsidRDefault="00D32E39" w:rsidP="00D32E39">
      <w:pPr>
        <w:ind w:left="283"/>
        <w:jc w:val="both"/>
        <w:rPr>
          <w:rFonts w:cs="Arial"/>
          <w:sz w:val="16"/>
          <w:szCs w:val="16"/>
        </w:rPr>
      </w:pPr>
    </w:p>
    <w:p w:rsidR="00444F28" w:rsidRPr="0035009F" w:rsidRDefault="00444F28" w:rsidP="000A603E">
      <w:pPr>
        <w:pStyle w:val="ListParagraph"/>
        <w:numPr>
          <w:ilvl w:val="0"/>
          <w:numId w:val="17"/>
        </w:numPr>
        <w:rPr>
          <w:highlight w:val="yellow"/>
        </w:rPr>
      </w:pPr>
      <w:r w:rsidRPr="0035009F">
        <w:rPr>
          <w:highlight w:val="yellow"/>
        </w:rPr>
        <w:t xml:space="preserve">The local authority will work with schools to secure a language learning continuum between current key stages that will secure better and more ambitious language learning for pupils. It is also proposed to work with curriculum leaders to promote a more meaningful relationship between the learner and the Welsh language that goes beyond the academic focus promoted by Welsh Government. </w:t>
      </w:r>
    </w:p>
    <w:p w:rsidR="00D32E39" w:rsidRPr="0035009F" w:rsidRDefault="00D32E39" w:rsidP="000A603E">
      <w:pPr>
        <w:pStyle w:val="ListParagraph"/>
        <w:numPr>
          <w:ilvl w:val="0"/>
          <w:numId w:val="17"/>
        </w:numPr>
      </w:pPr>
      <w:r w:rsidRPr="0035009F">
        <w:rPr>
          <w:highlight w:val="yellow"/>
        </w:rPr>
        <w:t>We will work with Menter Iaith, yr Urdd and other key agencies to ensure that informal opportunities to use Welsh are facilitated and promoted.</w:t>
      </w:r>
    </w:p>
    <w:p w:rsidR="00D32E39" w:rsidRDefault="00D32E39" w:rsidP="00323FDF">
      <w:pPr>
        <w:ind w:left="283" w:right="284"/>
        <w:jc w:val="both"/>
        <w:textAlignment w:val="baseline"/>
        <w:rPr>
          <w:rFonts w:cs="Arial"/>
          <w:b/>
          <w:bCs/>
        </w:rPr>
      </w:pPr>
    </w:p>
    <w:p w:rsidR="004556BC" w:rsidRDefault="004556BC">
      <w:pPr>
        <w:rPr>
          <w:rFonts w:cs="Arial"/>
          <w:b/>
          <w:bCs/>
        </w:rPr>
      </w:pPr>
      <w:r>
        <w:rPr>
          <w:rFonts w:cs="Arial"/>
          <w:b/>
          <w:bCs/>
        </w:rPr>
        <w:br w:type="page"/>
      </w:r>
    </w:p>
    <w:p w:rsidR="00A84BB9" w:rsidRDefault="00A84BB9" w:rsidP="00323FDF">
      <w:pPr>
        <w:ind w:left="283" w:right="284"/>
        <w:jc w:val="both"/>
        <w:textAlignment w:val="baseline"/>
        <w:rPr>
          <w:rFonts w:cs="Arial"/>
        </w:rPr>
      </w:pPr>
      <w:r w:rsidRPr="00A72560">
        <w:rPr>
          <w:rFonts w:cs="Arial"/>
          <w:b/>
          <w:bCs/>
        </w:rPr>
        <w:lastRenderedPageBreak/>
        <w:t>Outcome 6:</w:t>
      </w:r>
      <w:r>
        <w:rPr>
          <w:rFonts w:cs="Arial"/>
          <w:b/>
          <w:bCs/>
        </w:rPr>
        <w:t xml:space="preserve"> Welsh-medium</w:t>
      </w:r>
      <w:r w:rsidRPr="00A72560">
        <w:rPr>
          <w:rFonts w:cs="Arial"/>
          <w:b/>
          <w:bCs/>
        </w:rPr>
        <w:t xml:space="preserve"> provision for learners with additional learning needs (ALN)</w:t>
      </w:r>
      <w:r w:rsidRPr="00A72560">
        <w:rPr>
          <w:rFonts w:cs="Arial"/>
        </w:rPr>
        <w:t> </w:t>
      </w:r>
    </w:p>
    <w:p w:rsidR="00D32E39" w:rsidRDefault="00D32E39" w:rsidP="004556BC">
      <w:pPr>
        <w:ind w:left="283" w:right="284"/>
        <w:jc w:val="both"/>
        <w:textAlignment w:val="baseline"/>
        <w:rPr>
          <w:rFonts w:cs="Arial"/>
        </w:rPr>
      </w:pPr>
    </w:p>
    <w:p w:rsidR="00A84BB9" w:rsidRPr="00811C67" w:rsidRDefault="00A84BB9" w:rsidP="000A603E">
      <w:pPr>
        <w:pStyle w:val="ListParagraph"/>
        <w:numPr>
          <w:ilvl w:val="0"/>
          <w:numId w:val="18"/>
        </w:numPr>
        <w:rPr>
          <w:highlight w:val="yellow"/>
        </w:rPr>
      </w:pPr>
      <w:r w:rsidRPr="00811C67">
        <w:rPr>
          <w:highlight w:val="yellow"/>
        </w:rPr>
        <w:t>A</w:t>
      </w:r>
      <w:r>
        <w:rPr>
          <w:dstrike/>
          <w:highlight w:val="yellow"/>
        </w:rPr>
        <w:t xml:space="preserve"> </w:t>
      </w:r>
      <w:ins w:id="60" w:author="Richard Gordon" w:date="2017-09-19T08:54:00Z">
        <w:r w:rsidRPr="00811C67">
          <w:rPr>
            <w:highlight w:val="yellow"/>
          </w:rPr>
          <w:t xml:space="preserve">review of </w:t>
        </w:r>
      </w:ins>
      <w:r w:rsidRPr="00811C67">
        <w:rPr>
          <w:highlight w:val="yellow"/>
        </w:rPr>
        <w:t xml:space="preserve">ALN </w:t>
      </w:r>
      <w:ins w:id="61" w:author="Richard Gordon" w:date="2017-09-19T08:54:00Z">
        <w:r w:rsidRPr="00811C67">
          <w:rPr>
            <w:highlight w:val="yellow"/>
          </w:rPr>
          <w:t xml:space="preserve">in the WM sector </w:t>
        </w:r>
      </w:ins>
      <w:r w:rsidRPr="00811C67">
        <w:rPr>
          <w:highlight w:val="yellow"/>
        </w:rPr>
        <w:t>will be undertaken during Autumn 2017 to assess demand for further support and provision for WM pupils’ needs.</w:t>
      </w:r>
    </w:p>
    <w:p w:rsidR="00A84BB9" w:rsidRPr="00DB4EB4" w:rsidRDefault="00A84BB9" w:rsidP="000A603E">
      <w:pPr>
        <w:pStyle w:val="ListParagraph"/>
        <w:numPr>
          <w:ilvl w:val="0"/>
          <w:numId w:val="18"/>
        </w:numPr>
      </w:pPr>
      <w:r w:rsidRPr="00DB4EB4">
        <w:t>Further improve early identification and effective intervention for Welsh medium pupils with ALN to ensure needs are addressed at the earliest opportunity in order to secure best possible outcomes.</w:t>
      </w:r>
    </w:p>
    <w:p w:rsidR="00A84BB9" w:rsidRPr="00DB4EB4" w:rsidRDefault="00A84BB9" w:rsidP="000A603E">
      <w:pPr>
        <w:pStyle w:val="ListParagraph"/>
        <w:numPr>
          <w:ilvl w:val="0"/>
          <w:numId w:val="18"/>
        </w:numPr>
      </w:pPr>
      <w:r w:rsidRPr="00DB4EB4">
        <w:t>Further develop capacity building with Welsh medium schools to ensure a sustainable model for providing for pupils with ALN</w:t>
      </w:r>
    </w:p>
    <w:p w:rsidR="00A84BB9" w:rsidRDefault="00A84BB9" w:rsidP="000A603E">
      <w:pPr>
        <w:pStyle w:val="ListParagraph"/>
        <w:numPr>
          <w:ilvl w:val="0"/>
          <w:numId w:val="18"/>
        </w:numPr>
      </w:pPr>
      <w:r w:rsidRPr="00DB4EB4">
        <w:t>Develop closer working relationship between teams within the Inclusion Service and the TDO and TA for Welsh first language, in order to develop greater capacity for providing a training programme through the medium of Welsh.</w:t>
      </w:r>
    </w:p>
    <w:p w:rsidR="00A84BB9" w:rsidRPr="00E71EAD" w:rsidRDefault="00A84BB9" w:rsidP="004556BC">
      <w:pPr>
        <w:pStyle w:val="western"/>
        <w:numPr>
          <w:ilvl w:val="0"/>
          <w:numId w:val="18"/>
        </w:numPr>
        <w:spacing w:before="0" w:beforeAutospacing="0" w:after="0"/>
        <w:ind w:left="641" w:right="284" w:hanging="357"/>
        <w:jc w:val="both"/>
        <w:rPr>
          <w:sz w:val="28"/>
          <w:szCs w:val="28"/>
        </w:rPr>
      </w:pPr>
      <w:r w:rsidRPr="00E71EAD">
        <w:rPr>
          <w:rFonts w:ascii="Arial" w:hAnsi="Arial" w:cs="Arial"/>
          <w:sz w:val="28"/>
          <w:szCs w:val="28"/>
          <w:lang w:val="en-US"/>
        </w:rPr>
        <w:t xml:space="preserve">To introduce an ‘ALN Planning Tool’, working with Welsh medium head-teachers and ALNCos to develop a robust planning system across all areas of ALN. </w:t>
      </w:r>
    </w:p>
    <w:p w:rsidR="00A84BB9" w:rsidRPr="00E71EAD" w:rsidRDefault="00A84BB9" w:rsidP="00323FDF">
      <w:pPr>
        <w:pStyle w:val="western"/>
        <w:spacing w:before="0" w:beforeAutospacing="0" w:after="0"/>
        <w:ind w:left="284" w:right="284"/>
        <w:jc w:val="both"/>
        <w:rPr>
          <w:rFonts w:ascii="Arial" w:hAnsi="Arial" w:cs="Arial"/>
          <w:sz w:val="28"/>
          <w:szCs w:val="28"/>
        </w:rPr>
      </w:pPr>
    </w:p>
    <w:p w:rsidR="00A84BB9" w:rsidRPr="00E71EAD" w:rsidRDefault="00A84BB9" w:rsidP="00D32E39">
      <w:pPr>
        <w:pStyle w:val="western"/>
        <w:spacing w:before="0" w:beforeAutospacing="0" w:after="0"/>
        <w:ind w:left="284" w:right="284"/>
        <w:jc w:val="both"/>
        <w:rPr>
          <w:sz w:val="28"/>
          <w:szCs w:val="28"/>
        </w:rPr>
      </w:pPr>
      <w:r w:rsidRPr="00E71EAD">
        <w:rPr>
          <w:rFonts w:ascii="Arial" w:hAnsi="Arial" w:cs="Arial"/>
          <w:sz w:val="28"/>
          <w:szCs w:val="28"/>
        </w:rPr>
        <w:t xml:space="preserve">Via its Inclusion Strategy, the authority is committed to securing greater cluster based capacity to address the needs of pupils with ALN. In keeping with this principle, </w:t>
      </w:r>
      <w:r w:rsidRPr="00E71EAD">
        <w:rPr>
          <w:rFonts w:ascii="Arial" w:hAnsi="Arial" w:cs="Arial"/>
          <w:sz w:val="28"/>
          <w:szCs w:val="28"/>
          <w:lang w:val="cy-GB"/>
        </w:rPr>
        <w:t xml:space="preserve">collaborative work between Ysgol </w:t>
      </w:r>
      <w:ins w:id="62" w:author="Richard Gordon" w:date="2017-09-26T09:42:00Z">
        <w:r w:rsidRPr="00811C67">
          <w:rPr>
            <w:rFonts w:ascii="Arial" w:hAnsi="Arial" w:cs="Arial"/>
            <w:sz w:val="28"/>
            <w:szCs w:val="28"/>
            <w:highlight w:val="yellow"/>
            <w:lang w:val="cy-GB"/>
          </w:rPr>
          <w:t>Gymraeg</w:t>
        </w:r>
        <w:r>
          <w:rPr>
            <w:rFonts w:ascii="Arial" w:hAnsi="Arial" w:cs="Arial"/>
            <w:sz w:val="28"/>
            <w:szCs w:val="28"/>
            <w:lang w:val="cy-GB"/>
          </w:rPr>
          <w:t xml:space="preserve"> </w:t>
        </w:r>
      </w:ins>
      <w:r w:rsidRPr="00E71EAD">
        <w:rPr>
          <w:rFonts w:ascii="Arial" w:hAnsi="Arial" w:cs="Arial"/>
          <w:sz w:val="28"/>
          <w:szCs w:val="28"/>
          <w:lang w:val="cy-GB"/>
        </w:rPr>
        <w:t>Ystalyfera</w:t>
      </w:r>
      <w:ins w:id="63" w:author="Richard Gordon" w:date="2017-09-26T09:43:00Z">
        <w:r>
          <w:rPr>
            <w:rFonts w:ascii="Arial" w:hAnsi="Arial" w:cs="Arial"/>
            <w:sz w:val="28"/>
            <w:szCs w:val="28"/>
            <w:lang w:val="cy-GB"/>
          </w:rPr>
          <w:t xml:space="preserve"> </w:t>
        </w:r>
        <w:r w:rsidRPr="00811C67">
          <w:rPr>
            <w:rFonts w:ascii="Arial" w:hAnsi="Arial" w:cs="Arial"/>
            <w:sz w:val="28"/>
            <w:szCs w:val="28"/>
            <w:highlight w:val="yellow"/>
            <w:lang w:val="cy-GB"/>
          </w:rPr>
          <w:t>– Bro Dur</w:t>
        </w:r>
      </w:ins>
      <w:r w:rsidRPr="00E71EAD">
        <w:rPr>
          <w:rFonts w:ascii="Arial" w:hAnsi="Arial" w:cs="Arial"/>
          <w:sz w:val="28"/>
          <w:szCs w:val="28"/>
          <w:lang w:val="cy-GB"/>
        </w:rPr>
        <w:t xml:space="preserve"> and its partner primary schools on Rocket Phonics and early assessment of pupils has already been completed and</w:t>
      </w:r>
      <w:r>
        <w:rPr>
          <w:rFonts w:cs="Arial"/>
          <w:szCs w:val="28"/>
          <w:lang w:val="cy-GB"/>
        </w:rPr>
        <w:t xml:space="preserve"> </w:t>
      </w:r>
      <w:r w:rsidRPr="00E71EAD">
        <w:rPr>
          <w:rFonts w:ascii="Arial" w:hAnsi="Arial" w:cs="Arial"/>
          <w:sz w:val="28"/>
          <w:szCs w:val="28"/>
          <w:lang w:val="cy-GB"/>
        </w:rPr>
        <w:t xml:space="preserve">embedded. The ALN department has developed the MIST (Middle Infant Screening Test) to provide diagnostic assessments and training in the primary sector through the medium of Welsh. All schools were provided with assessment packs, resources and training. </w:t>
      </w:r>
      <w:r w:rsidRPr="00E71EAD">
        <w:rPr>
          <w:rFonts w:ascii="Arial" w:hAnsi="Arial" w:cs="Arial"/>
          <w:sz w:val="28"/>
          <w:szCs w:val="28"/>
        </w:rPr>
        <w:t xml:space="preserve">Welsh-medium professional support is provided for staff and all Special Education Needs Coordinators (SENCos) across all areas of need. Whole school training regarding ALN issues has been provided for all Ysgol </w:t>
      </w:r>
      <w:ins w:id="64" w:author="Richard Gordon" w:date="2017-09-26T09:43:00Z">
        <w:r w:rsidRPr="00811C67">
          <w:rPr>
            <w:rFonts w:ascii="Arial" w:hAnsi="Arial" w:cs="Arial"/>
            <w:sz w:val="28"/>
            <w:szCs w:val="28"/>
            <w:highlight w:val="yellow"/>
          </w:rPr>
          <w:t>Gymraeg</w:t>
        </w:r>
      </w:ins>
      <w:r w:rsidRPr="00E71EAD">
        <w:rPr>
          <w:rFonts w:ascii="Arial" w:hAnsi="Arial" w:cs="Arial"/>
          <w:sz w:val="28"/>
          <w:szCs w:val="28"/>
        </w:rPr>
        <w:t xml:space="preserve"> Ystalyfera</w:t>
      </w:r>
      <w:ins w:id="65" w:author="Richard Gordon" w:date="2017-09-26T09:43:00Z">
        <w:r>
          <w:rPr>
            <w:rFonts w:ascii="Arial" w:hAnsi="Arial" w:cs="Arial"/>
            <w:sz w:val="28"/>
            <w:szCs w:val="28"/>
          </w:rPr>
          <w:t xml:space="preserve"> </w:t>
        </w:r>
        <w:r w:rsidRPr="00811C67">
          <w:rPr>
            <w:rFonts w:ascii="Arial" w:hAnsi="Arial" w:cs="Arial"/>
            <w:sz w:val="28"/>
            <w:szCs w:val="28"/>
            <w:highlight w:val="yellow"/>
          </w:rPr>
          <w:t>– Bro Dur</w:t>
        </w:r>
      </w:ins>
      <w:r w:rsidRPr="00E71EAD">
        <w:rPr>
          <w:rFonts w:ascii="Arial" w:hAnsi="Arial" w:cs="Arial"/>
          <w:sz w:val="28"/>
          <w:szCs w:val="28"/>
        </w:rPr>
        <w:t xml:space="preserve"> staff. This has resulted in a more informed and confident staff – impacting on retention of current Welsh speaking staff. </w:t>
      </w:r>
    </w:p>
    <w:p w:rsidR="00A84BB9" w:rsidRDefault="00A84BB9" w:rsidP="00D32E39">
      <w:pPr>
        <w:pStyle w:val="western"/>
        <w:spacing w:before="0" w:beforeAutospacing="0" w:after="0"/>
        <w:ind w:left="284" w:right="284"/>
        <w:jc w:val="both"/>
        <w:rPr>
          <w:rFonts w:ascii="Arial" w:hAnsi="Arial" w:cs="Arial"/>
          <w:sz w:val="28"/>
          <w:szCs w:val="28"/>
        </w:rPr>
      </w:pPr>
      <w:r w:rsidRPr="00E71EAD">
        <w:rPr>
          <w:rFonts w:ascii="Arial" w:hAnsi="Arial" w:cs="Arial"/>
          <w:sz w:val="28"/>
          <w:szCs w:val="28"/>
        </w:rPr>
        <w:t>Current assessment of need does not lead us to believe that there is sufficient demand for a specialist provision such as a dedicated Learning Support Centre and that pupils’ needs can be</w:t>
      </w:r>
      <w:r w:rsidR="00D32E39">
        <w:rPr>
          <w:rFonts w:ascii="Arial" w:hAnsi="Arial" w:cs="Arial"/>
          <w:sz w:val="28"/>
          <w:szCs w:val="28"/>
        </w:rPr>
        <w:t xml:space="preserve"> catered for within mainstream.</w:t>
      </w:r>
    </w:p>
    <w:p w:rsidR="00D32E39" w:rsidRPr="00E71EAD" w:rsidRDefault="00D32E39" w:rsidP="00D32E39">
      <w:pPr>
        <w:pStyle w:val="western"/>
        <w:spacing w:before="0" w:beforeAutospacing="0" w:after="0"/>
        <w:ind w:left="284" w:right="284"/>
        <w:jc w:val="both"/>
        <w:rPr>
          <w:sz w:val="28"/>
          <w:szCs w:val="28"/>
        </w:rPr>
      </w:pPr>
    </w:p>
    <w:p w:rsidR="00A84BB9" w:rsidRDefault="00A84BB9" w:rsidP="00D32E39">
      <w:pPr>
        <w:pStyle w:val="western"/>
        <w:spacing w:before="0" w:beforeAutospacing="0" w:after="0"/>
        <w:ind w:left="284" w:right="284"/>
        <w:jc w:val="both"/>
        <w:rPr>
          <w:rFonts w:ascii="Arial" w:hAnsi="Arial" w:cs="Arial"/>
          <w:sz w:val="28"/>
          <w:szCs w:val="28"/>
        </w:rPr>
      </w:pPr>
      <w:r w:rsidRPr="00E71EAD">
        <w:rPr>
          <w:rFonts w:ascii="Arial" w:hAnsi="Arial" w:cs="Arial"/>
          <w:sz w:val="28"/>
          <w:szCs w:val="28"/>
        </w:rPr>
        <w:t>Some specialist assessment through the medium of Welsh is available in the Educational Psychologist Service, the Support for Learning Service and from EDS (Education Devel</w:t>
      </w:r>
      <w:r w:rsidR="00D32E39">
        <w:rPr>
          <w:rFonts w:ascii="Arial" w:hAnsi="Arial" w:cs="Arial"/>
          <w:sz w:val="28"/>
          <w:szCs w:val="28"/>
        </w:rPr>
        <w:t>opment Service).</w:t>
      </w:r>
    </w:p>
    <w:p w:rsidR="00D32E39" w:rsidRPr="00E71EAD" w:rsidRDefault="00D32E39" w:rsidP="00D32E39">
      <w:pPr>
        <w:pStyle w:val="western"/>
        <w:spacing w:before="0" w:beforeAutospacing="0" w:after="0"/>
        <w:ind w:left="284" w:right="284"/>
        <w:jc w:val="both"/>
        <w:rPr>
          <w:sz w:val="28"/>
          <w:szCs w:val="28"/>
        </w:rPr>
      </w:pPr>
    </w:p>
    <w:p w:rsidR="00A84BB9" w:rsidRDefault="00A84BB9" w:rsidP="00D32E39">
      <w:pPr>
        <w:pStyle w:val="western"/>
        <w:spacing w:before="0" w:beforeAutospacing="0" w:after="0"/>
        <w:ind w:left="284" w:right="284"/>
        <w:jc w:val="both"/>
        <w:rPr>
          <w:rFonts w:ascii="Arial" w:hAnsi="Arial" w:cs="Arial"/>
          <w:sz w:val="28"/>
          <w:szCs w:val="28"/>
        </w:rPr>
      </w:pPr>
      <w:r w:rsidRPr="00E71EAD">
        <w:rPr>
          <w:rFonts w:ascii="Arial" w:hAnsi="Arial" w:cs="Arial"/>
          <w:sz w:val="28"/>
          <w:szCs w:val="28"/>
        </w:rPr>
        <w:t>Centrally based Welsh speaking specialist teachers provide assessment and support in the areas of: </w:t>
      </w:r>
    </w:p>
    <w:p w:rsidR="00D32E39" w:rsidRPr="00E71EAD" w:rsidRDefault="00D32E39" w:rsidP="00D32E39">
      <w:pPr>
        <w:pStyle w:val="western"/>
        <w:spacing w:before="0" w:beforeAutospacing="0" w:after="0"/>
        <w:ind w:left="284" w:right="284"/>
        <w:jc w:val="both"/>
        <w:rPr>
          <w:rFonts w:ascii="Arial" w:hAnsi="Arial" w:cs="Arial"/>
          <w:sz w:val="28"/>
          <w:szCs w:val="28"/>
        </w:rPr>
      </w:pPr>
    </w:p>
    <w:p w:rsidR="00A84BB9" w:rsidRPr="006E4318" w:rsidRDefault="00A84BB9" w:rsidP="006E4318">
      <w:pPr>
        <w:pStyle w:val="western"/>
        <w:numPr>
          <w:ilvl w:val="1"/>
          <w:numId w:val="30"/>
        </w:numPr>
        <w:spacing w:before="0" w:beforeAutospacing="0" w:after="0"/>
        <w:ind w:left="709" w:right="284" w:hanging="425"/>
        <w:jc w:val="both"/>
        <w:rPr>
          <w:sz w:val="28"/>
          <w:szCs w:val="28"/>
        </w:rPr>
      </w:pPr>
      <w:r w:rsidRPr="006E4318">
        <w:rPr>
          <w:rFonts w:ascii="Arial" w:hAnsi="Arial" w:cs="Arial"/>
          <w:sz w:val="28"/>
          <w:szCs w:val="28"/>
        </w:rPr>
        <w:t>Learning Difficulty (Specific and General)</w:t>
      </w:r>
    </w:p>
    <w:p w:rsidR="00A84BB9" w:rsidRPr="006E4318" w:rsidRDefault="00A84BB9" w:rsidP="006E4318">
      <w:pPr>
        <w:pStyle w:val="western"/>
        <w:numPr>
          <w:ilvl w:val="1"/>
          <w:numId w:val="30"/>
        </w:numPr>
        <w:spacing w:before="0" w:beforeAutospacing="0" w:after="0"/>
        <w:ind w:left="709" w:right="284" w:hanging="425"/>
        <w:jc w:val="both"/>
        <w:rPr>
          <w:sz w:val="28"/>
          <w:szCs w:val="28"/>
        </w:rPr>
      </w:pPr>
      <w:r w:rsidRPr="006E4318">
        <w:rPr>
          <w:rFonts w:ascii="Arial" w:hAnsi="Arial" w:cs="Arial"/>
          <w:sz w:val="28"/>
          <w:szCs w:val="28"/>
        </w:rPr>
        <w:t>Speech and language and communication </w:t>
      </w:r>
    </w:p>
    <w:p w:rsidR="00A84BB9" w:rsidRPr="006E4318" w:rsidRDefault="00A84BB9" w:rsidP="006E4318">
      <w:pPr>
        <w:pStyle w:val="western"/>
        <w:numPr>
          <w:ilvl w:val="1"/>
          <w:numId w:val="30"/>
        </w:numPr>
        <w:spacing w:before="0" w:beforeAutospacing="0" w:after="0"/>
        <w:ind w:left="709" w:right="284" w:hanging="425"/>
        <w:jc w:val="both"/>
        <w:rPr>
          <w:sz w:val="28"/>
          <w:szCs w:val="28"/>
        </w:rPr>
      </w:pPr>
      <w:r w:rsidRPr="006E4318">
        <w:rPr>
          <w:rFonts w:ascii="Arial" w:hAnsi="Arial" w:cs="Arial"/>
          <w:sz w:val="28"/>
          <w:szCs w:val="28"/>
        </w:rPr>
        <w:t>Hearing Impairment </w:t>
      </w:r>
    </w:p>
    <w:p w:rsidR="00A84BB9" w:rsidRPr="006E4318" w:rsidRDefault="00A84BB9" w:rsidP="006E4318">
      <w:pPr>
        <w:pStyle w:val="western"/>
        <w:numPr>
          <w:ilvl w:val="1"/>
          <w:numId w:val="30"/>
        </w:numPr>
        <w:spacing w:before="0" w:beforeAutospacing="0" w:after="0"/>
        <w:ind w:left="709" w:right="284" w:hanging="425"/>
        <w:jc w:val="both"/>
        <w:rPr>
          <w:sz w:val="28"/>
          <w:szCs w:val="28"/>
        </w:rPr>
      </w:pPr>
      <w:r w:rsidRPr="006E4318">
        <w:rPr>
          <w:rFonts w:ascii="Arial" w:hAnsi="Arial" w:cs="Arial"/>
          <w:sz w:val="28"/>
          <w:szCs w:val="28"/>
        </w:rPr>
        <w:t>Vision Impairment </w:t>
      </w:r>
    </w:p>
    <w:p w:rsidR="00A84BB9" w:rsidRPr="006E4318" w:rsidRDefault="00A84BB9" w:rsidP="006E4318">
      <w:pPr>
        <w:pStyle w:val="western"/>
        <w:numPr>
          <w:ilvl w:val="1"/>
          <w:numId w:val="30"/>
        </w:numPr>
        <w:spacing w:before="0" w:beforeAutospacing="0" w:after="0"/>
        <w:ind w:left="709" w:right="284" w:hanging="425"/>
        <w:jc w:val="both"/>
        <w:rPr>
          <w:sz w:val="28"/>
          <w:szCs w:val="28"/>
        </w:rPr>
      </w:pPr>
      <w:r w:rsidRPr="006E4318">
        <w:rPr>
          <w:rFonts w:ascii="Arial" w:hAnsi="Arial" w:cs="Arial"/>
          <w:sz w:val="28"/>
          <w:szCs w:val="28"/>
        </w:rPr>
        <w:t>Autistic Spectrum Disorder (ASD)</w:t>
      </w:r>
    </w:p>
    <w:p w:rsidR="00A84BB9" w:rsidRPr="000A603E" w:rsidRDefault="00A84BB9" w:rsidP="000A603E">
      <w:pPr>
        <w:ind w:left="1080" w:hanging="360"/>
        <w:rPr>
          <w:b/>
        </w:rPr>
      </w:pPr>
      <w:r w:rsidRPr="006E4318">
        <w:t>Wellbeing and Behaviour</w:t>
      </w:r>
    </w:p>
    <w:p w:rsidR="00A84BB9" w:rsidRDefault="00A84BB9" w:rsidP="00FE4FC7">
      <w:pPr>
        <w:ind w:left="709" w:hanging="425"/>
        <w:jc w:val="both"/>
        <w:rPr>
          <w:rFonts w:cs="Arial"/>
          <w:szCs w:val="28"/>
        </w:rPr>
      </w:pPr>
    </w:p>
    <w:p w:rsidR="00A84BB9" w:rsidRPr="00A72560" w:rsidRDefault="00A84BB9" w:rsidP="00FE4FC7">
      <w:pPr>
        <w:ind w:left="709" w:right="284" w:hanging="425"/>
        <w:jc w:val="both"/>
        <w:textAlignment w:val="baseline"/>
        <w:rPr>
          <w:rFonts w:cs="Arial"/>
        </w:rPr>
      </w:pPr>
      <w:r w:rsidRPr="00A72560">
        <w:rPr>
          <w:rFonts w:cs="Arial"/>
          <w:b/>
          <w:bCs/>
        </w:rPr>
        <w:lastRenderedPageBreak/>
        <w:t>Outcome 7: Workforce planning and continuing professional development.</w:t>
      </w:r>
      <w:r w:rsidRPr="00A72560">
        <w:rPr>
          <w:rFonts w:cs="Arial"/>
        </w:rPr>
        <w:t> </w:t>
      </w:r>
    </w:p>
    <w:p w:rsidR="00FE4FC7" w:rsidRDefault="00FE4FC7" w:rsidP="00FE4FC7">
      <w:pPr>
        <w:ind w:left="709" w:right="284" w:hanging="425"/>
        <w:jc w:val="both"/>
        <w:textAlignment w:val="baseline"/>
        <w:rPr>
          <w:rFonts w:cs="Arial"/>
        </w:rPr>
      </w:pPr>
    </w:p>
    <w:p w:rsidR="00A84BB9" w:rsidRDefault="00A84BB9" w:rsidP="00FE4FC7">
      <w:pPr>
        <w:ind w:left="709" w:right="284" w:hanging="425"/>
        <w:jc w:val="both"/>
        <w:textAlignment w:val="baseline"/>
        <w:rPr>
          <w:rFonts w:cs="Arial"/>
        </w:rPr>
      </w:pPr>
      <w:r w:rsidRPr="00A72560">
        <w:rPr>
          <w:rFonts w:cs="Arial"/>
        </w:rPr>
        <w:t>Objectives: </w:t>
      </w:r>
    </w:p>
    <w:p w:rsidR="00FE4FC7" w:rsidRPr="00A72560" w:rsidRDefault="00FE4FC7" w:rsidP="004556BC">
      <w:pPr>
        <w:ind w:left="709" w:right="284" w:hanging="425"/>
        <w:jc w:val="both"/>
        <w:textAlignment w:val="baseline"/>
        <w:rPr>
          <w:rFonts w:cs="Arial"/>
        </w:rPr>
      </w:pPr>
    </w:p>
    <w:p w:rsidR="00A84BB9" w:rsidRPr="00A72560" w:rsidRDefault="00A84BB9" w:rsidP="000A603E">
      <w:pPr>
        <w:pStyle w:val="ListParagraph"/>
        <w:numPr>
          <w:ilvl w:val="0"/>
          <w:numId w:val="19"/>
        </w:numPr>
      </w:pPr>
      <w:r>
        <w:rPr>
          <w:shd w:val="clear" w:color="auto" w:fill="FFFFFF"/>
        </w:rPr>
        <w:t xml:space="preserve">To </w:t>
      </w:r>
      <w:r w:rsidRPr="00A72560">
        <w:rPr>
          <w:shd w:val="clear" w:color="auto" w:fill="FFFFFF"/>
        </w:rPr>
        <w:t>ensure</w:t>
      </w:r>
      <w:r>
        <w:rPr>
          <w:shd w:val="clear" w:color="auto" w:fill="FFFFFF"/>
        </w:rPr>
        <w:t xml:space="preserve"> </w:t>
      </w:r>
      <w:r w:rsidRPr="00A72560">
        <w:rPr>
          <w:shd w:val="clear" w:color="auto" w:fill="FFFFFF"/>
        </w:rPr>
        <w:t>that</w:t>
      </w:r>
      <w:r>
        <w:rPr>
          <w:shd w:val="clear" w:color="auto" w:fill="FFFFFF"/>
        </w:rPr>
        <w:t xml:space="preserve"> </w:t>
      </w:r>
      <w:r w:rsidRPr="00A72560">
        <w:rPr>
          <w:shd w:val="clear" w:color="auto" w:fill="FFFFFF"/>
        </w:rPr>
        <w:t>schools</w:t>
      </w:r>
      <w:r>
        <w:rPr>
          <w:shd w:val="clear" w:color="auto" w:fill="FFFFFF"/>
        </w:rPr>
        <w:t xml:space="preserve"> </w:t>
      </w:r>
      <w:r w:rsidRPr="00A72560">
        <w:rPr>
          <w:shd w:val="clear" w:color="auto" w:fill="FFFFFF"/>
        </w:rPr>
        <w:t>continue</w:t>
      </w:r>
      <w:r>
        <w:rPr>
          <w:shd w:val="clear" w:color="auto" w:fill="FFFFFF"/>
        </w:rPr>
        <w:t xml:space="preserve"> </w:t>
      </w:r>
      <w:r w:rsidRPr="00A72560">
        <w:rPr>
          <w:shd w:val="clear" w:color="auto" w:fill="FFFFFF"/>
        </w:rPr>
        <w:t>to plan</w:t>
      </w:r>
      <w:r>
        <w:rPr>
          <w:shd w:val="clear" w:color="auto" w:fill="FFFFFF"/>
        </w:rPr>
        <w:t xml:space="preserve"> </w:t>
      </w:r>
      <w:r w:rsidRPr="00A72560">
        <w:rPr>
          <w:shd w:val="clear" w:color="auto" w:fill="FFFFFF"/>
        </w:rPr>
        <w:t>strategically</w:t>
      </w:r>
      <w:r>
        <w:rPr>
          <w:shd w:val="clear" w:color="auto" w:fill="FFFFFF"/>
        </w:rPr>
        <w:t xml:space="preserve"> </w:t>
      </w:r>
      <w:r w:rsidRPr="00A72560">
        <w:rPr>
          <w:shd w:val="clear" w:color="auto" w:fill="FFFFFF"/>
        </w:rPr>
        <w:t>for</w:t>
      </w:r>
      <w:r>
        <w:rPr>
          <w:shd w:val="clear" w:color="auto" w:fill="FFFFFF"/>
        </w:rPr>
        <w:t xml:space="preserve"> </w:t>
      </w:r>
      <w:r w:rsidRPr="00A72560">
        <w:rPr>
          <w:shd w:val="clear" w:color="auto" w:fill="FFFFFF"/>
        </w:rPr>
        <w:t>staff</w:t>
      </w:r>
      <w:r>
        <w:rPr>
          <w:shd w:val="clear" w:color="auto" w:fill="FFFFFF"/>
        </w:rPr>
        <w:t xml:space="preserve"> </w:t>
      </w:r>
      <w:r w:rsidRPr="00A72560">
        <w:rPr>
          <w:shd w:val="clear" w:color="auto" w:fill="FFFFFF"/>
        </w:rPr>
        <w:t>development</w:t>
      </w:r>
      <w:r>
        <w:rPr>
          <w:shd w:val="clear" w:color="auto" w:fill="FFFFFF"/>
        </w:rPr>
        <w:t xml:space="preserve"> </w:t>
      </w:r>
      <w:r w:rsidRPr="00A72560">
        <w:rPr>
          <w:shd w:val="clear" w:color="auto" w:fill="FFFFFF"/>
        </w:rPr>
        <w:t>and</w:t>
      </w:r>
      <w:r>
        <w:rPr>
          <w:shd w:val="clear" w:color="auto" w:fill="FFFFFF"/>
        </w:rPr>
        <w:t xml:space="preserve"> </w:t>
      </w:r>
      <w:r w:rsidRPr="00A72560">
        <w:rPr>
          <w:shd w:val="clear" w:color="auto" w:fill="FFFFFF"/>
        </w:rPr>
        <w:t>produce</w:t>
      </w:r>
      <w:r>
        <w:rPr>
          <w:shd w:val="clear" w:color="auto" w:fill="FFFFFF"/>
        </w:rPr>
        <w:t xml:space="preserve"> </w:t>
      </w:r>
      <w:r w:rsidRPr="00A72560">
        <w:rPr>
          <w:shd w:val="clear" w:color="auto" w:fill="FFFFFF"/>
        </w:rPr>
        <w:t>robust</w:t>
      </w:r>
      <w:r>
        <w:rPr>
          <w:shd w:val="clear" w:color="auto" w:fill="FFFFFF"/>
        </w:rPr>
        <w:t xml:space="preserve"> </w:t>
      </w:r>
      <w:r w:rsidRPr="00A72560">
        <w:rPr>
          <w:shd w:val="clear" w:color="auto" w:fill="FFFFFF"/>
        </w:rPr>
        <w:t>spending</w:t>
      </w:r>
      <w:r>
        <w:rPr>
          <w:shd w:val="clear" w:color="auto" w:fill="FFFFFF"/>
        </w:rPr>
        <w:t xml:space="preserve"> </w:t>
      </w:r>
      <w:r w:rsidRPr="00A72560">
        <w:rPr>
          <w:shd w:val="clear" w:color="auto" w:fill="FFFFFF"/>
        </w:rPr>
        <w:t>plans</w:t>
      </w:r>
      <w:r>
        <w:rPr>
          <w:shd w:val="clear" w:color="auto" w:fill="FFFFFF"/>
        </w:rPr>
        <w:t xml:space="preserve"> </w:t>
      </w:r>
      <w:r w:rsidRPr="00A72560">
        <w:rPr>
          <w:shd w:val="clear" w:color="auto" w:fill="FFFFFF"/>
        </w:rPr>
        <w:t>based</w:t>
      </w:r>
      <w:r>
        <w:rPr>
          <w:shd w:val="clear" w:color="auto" w:fill="FFFFFF"/>
        </w:rPr>
        <w:t xml:space="preserve"> </w:t>
      </w:r>
      <w:r w:rsidRPr="00A72560">
        <w:rPr>
          <w:shd w:val="clear" w:color="auto" w:fill="FFFFFF"/>
        </w:rPr>
        <w:t>on</w:t>
      </w:r>
      <w:r>
        <w:rPr>
          <w:shd w:val="clear" w:color="auto" w:fill="FFFFFF"/>
        </w:rPr>
        <w:t xml:space="preserve"> </w:t>
      </w:r>
      <w:r w:rsidRPr="00A72560">
        <w:rPr>
          <w:shd w:val="clear" w:color="auto" w:fill="FFFFFF"/>
        </w:rPr>
        <w:t>systematic</w:t>
      </w:r>
      <w:r>
        <w:rPr>
          <w:shd w:val="clear" w:color="auto" w:fill="FFFFFF"/>
        </w:rPr>
        <w:t xml:space="preserve"> </w:t>
      </w:r>
      <w:r w:rsidRPr="00A72560">
        <w:rPr>
          <w:shd w:val="clear" w:color="auto" w:fill="FFFFFF"/>
        </w:rPr>
        <w:t>analysis</w:t>
      </w:r>
      <w:r>
        <w:rPr>
          <w:shd w:val="clear" w:color="auto" w:fill="FFFFFF"/>
        </w:rPr>
        <w:t xml:space="preserve"> </w:t>
      </w:r>
      <w:r w:rsidRPr="00A72560">
        <w:rPr>
          <w:shd w:val="clear" w:color="auto" w:fill="FFFFFF"/>
        </w:rPr>
        <w:t>of</w:t>
      </w:r>
      <w:r>
        <w:rPr>
          <w:shd w:val="clear" w:color="auto" w:fill="FFFFFF"/>
        </w:rPr>
        <w:t xml:space="preserve"> </w:t>
      </w:r>
      <w:r w:rsidRPr="00A72560">
        <w:rPr>
          <w:shd w:val="clear" w:color="auto" w:fill="FFFFFF"/>
        </w:rPr>
        <w:t>need.</w:t>
      </w:r>
    </w:p>
    <w:p w:rsidR="00A84BB9" w:rsidRPr="00A72560" w:rsidRDefault="00A84BB9" w:rsidP="000A603E">
      <w:pPr>
        <w:pStyle w:val="ListParagraph"/>
        <w:numPr>
          <w:ilvl w:val="0"/>
          <w:numId w:val="19"/>
        </w:numPr>
      </w:pPr>
      <w:r w:rsidRPr="00A72560">
        <w:rPr>
          <w:shd w:val="clear" w:color="auto" w:fill="FFFFFF"/>
        </w:rPr>
        <w:t>To</w:t>
      </w:r>
      <w:r>
        <w:rPr>
          <w:shd w:val="clear" w:color="auto" w:fill="FFFFFF"/>
        </w:rPr>
        <w:t xml:space="preserve"> </w:t>
      </w:r>
      <w:r w:rsidRPr="00A72560">
        <w:rPr>
          <w:shd w:val="clear" w:color="auto" w:fill="FFFFFF"/>
        </w:rPr>
        <w:t>support</w:t>
      </w:r>
      <w:r>
        <w:rPr>
          <w:shd w:val="clear" w:color="auto" w:fill="FFFFFF"/>
        </w:rPr>
        <w:t xml:space="preserve"> </w:t>
      </w:r>
      <w:r w:rsidRPr="00A72560">
        <w:rPr>
          <w:shd w:val="clear" w:color="auto" w:fill="FFFFFF"/>
        </w:rPr>
        <w:t>a</w:t>
      </w:r>
      <w:r>
        <w:rPr>
          <w:shd w:val="clear" w:color="auto" w:fill="FFFFFF"/>
        </w:rPr>
        <w:t xml:space="preserve"> systematic </w:t>
      </w:r>
      <w:r w:rsidRPr="00A72560">
        <w:rPr>
          <w:shd w:val="clear" w:color="auto" w:fill="FFFFFF"/>
        </w:rPr>
        <w:t>take-up</w:t>
      </w:r>
      <w:r>
        <w:rPr>
          <w:shd w:val="clear" w:color="auto" w:fill="FFFFFF"/>
        </w:rPr>
        <w:t xml:space="preserve"> </w:t>
      </w:r>
      <w:r w:rsidRPr="00A72560">
        <w:rPr>
          <w:shd w:val="clear" w:color="auto" w:fill="FFFFFF"/>
        </w:rPr>
        <w:t>of</w:t>
      </w:r>
      <w:r>
        <w:rPr>
          <w:shd w:val="clear" w:color="auto" w:fill="FFFFFF"/>
        </w:rPr>
        <w:t xml:space="preserve"> </w:t>
      </w:r>
      <w:r w:rsidRPr="00A72560">
        <w:rPr>
          <w:shd w:val="clear" w:color="auto" w:fill="FFFFFF"/>
        </w:rPr>
        <w:t>the Welsh</w:t>
      </w:r>
      <w:r>
        <w:rPr>
          <w:shd w:val="clear" w:color="auto" w:fill="FFFFFF"/>
        </w:rPr>
        <w:t xml:space="preserve"> </w:t>
      </w:r>
      <w:r w:rsidRPr="00A72560">
        <w:rPr>
          <w:shd w:val="clear" w:color="auto" w:fill="FFFFFF"/>
        </w:rPr>
        <w:t>Government’s</w:t>
      </w:r>
      <w:r>
        <w:rPr>
          <w:shd w:val="clear" w:color="auto" w:fill="FFFFFF"/>
        </w:rPr>
        <w:t xml:space="preserve"> </w:t>
      </w:r>
      <w:r w:rsidRPr="00A72560">
        <w:rPr>
          <w:shd w:val="clear" w:color="auto" w:fill="FFFFFF"/>
        </w:rPr>
        <w:t>Welsh-language</w:t>
      </w:r>
      <w:r>
        <w:rPr>
          <w:shd w:val="clear" w:color="auto" w:fill="FFFFFF"/>
        </w:rPr>
        <w:t xml:space="preserve"> </w:t>
      </w:r>
      <w:r w:rsidRPr="00A72560">
        <w:rPr>
          <w:shd w:val="clear" w:color="auto" w:fill="FFFFFF"/>
        </w:rPr>
        <w:t>Sabbatical</w:t>
      </w:r>
      <w:r>
        <w:rPr>
          <w:shd w:val="clear" w:color="auto" w:fill="FFFFFF"/>
        </w:rPr>
        <w:t xml:space="preserve"> </w:t>
      </w:r>
      <w:r w:rsidRPr="00A72560">
        <w:rPr>
          <w:shd w:val="clear" w:color="auto" w:fill="FFFFFF"/>
        </w:rPr>
        <w:t>Scheme</w:t>
      </w:r>
      <w:r>
        <w:rPr>
          <w:shd w:val="clear" w:color="auto" w:fill="FFFFFF"/>
        </w:rPr>
        <w:t xml:space="preserve"> </w:t>
      </w:r>
      <w:r w:rsidRPr="00A72560">
        <w:rPr>
          <w:shd w:val="clear" w:color="auto" w:fill="FFFFFF"/>
        </w:rPr>
        <w:t>courses</w:t>
      </w:r>
      <w:r>
        <w:rPr>
          <w:shd w:val="clear" w:color="auto" w:fill="FFFFFF"/>
        </w:rPr>
        <w:t xml:space="preserve"> </w:t>
      </w:r>
      <w:r w:rsidRPr="00A72560">
        <w:rPr>
          <w:shd w:val="clear" w:color="auto" w:fill="FFFFFF"/>
        </w:rPr>
        <w:t>(all</w:t>
      </w:r>
      <w:r>
        <w:rPr>
          <w:shd w:val="clear" w:color="auto" w:fill="FFFFFF"/>
        </w:rPr>
        <w:t xml:space="preserve"> </w:t>
      </w:r>
      <w:r w:rsidRPr="00A72560">
        <w:rPr>
          <w:shd w:val="clear" w:color="auto" w:fill="FFFFFF"/>
        </w:rPr>
        <w:t>levels)</w:t>
      </w:r>
      <w:r>
        <w:rPr>
          <w:shd w:val="clear" w:color="auto" w:fill="FFFFFF"/>
        </w:rPr>
        <w:t>.</w:t>
      </w:r>
      <w:r w:rsidRPr="00A72560">
        <w:rPr>
          <w:shd w:val="clear" w:color="auto" w:fill="FFFFFF"/>
        </w:rPr>
        <w:t> </w:t>
      </w:r>
    </w:p>
    <w:p w:rsidR="00A84BB9" w:rsidRPr="00FE4FC7" w:rsidRDefault="00A84BB9" w:rsidP="000A603E">
      <w:pPr>
        <w:pStyle w:val="ListParagraph"/>
        <w:numPr>
          <w:ilvl w:val="0"/>
          <w:numId w:val="19"/>
        </w:numPr>
        <w:rPr>
          <w:lang w:val="en-GB"/>
        </w:rPr>
      </w:pPr>
      <w:r w:rsidRPr="00A72560">
        <w:rPr>
          <w:shd w:val="clear" w:color="auto" w:fill="FFFFFF"/>
        </w:rPr>
        <w:t>To develop the leadership of middle leaders and aspiring head teachers in Welsh-medium schools</w:t>
      </w:r>
      <w:r>
        <w:rPr>
          <w:shd w:val="clear" w:color="auto" w:fill="FFFFFF"/>
        </w:rPr>
        <w:t>.</w:t>
      </w:r>
    </w:p>
    <w:p w:rsidR="00FE4FC7" w:rsidRPr="00FE4FC7" w:rsidRDefault="00FE4FC7" w:rsidP="000A603E">
      <w:pPr>
        <w:pStyle w:val="ListParagraph"/>
        <w:numPr>
          <w:ilvl w:val="0"/>
          <w:numId w:val="19"/>
        </w:numPr>
        <w:rPr>
          <w:shd w:val="clear" w:color="auto" w:fill="FFFFFF"/>
        </w:rPr>
      </w:pPr>
      <w:r w:rsidRPr="00FE4FC7">
        <w:rPr>
          <w:shd w:val="clear" w:color="auto" w:fill="FFFFFF"/>
        </w:rPr>
        <w:t>Contribute to the regional consortium’s wider role in improving educational standards and ensure that regional focus is placed on professional development aimed at improving teachers’ abilities to become confident and effective teachers of Welsh.</w:t>
      </w:r>
    </w:p>
    <w:p w:rsidR="00A84BB9" w:rsidRPr="00811C67" w:rsidRDefault="00A84BB9" w:rsidP="000A603E">
      <w:pPr>
        <w:pStyle w:val="ListParagraph"/>
        <w:numPr>
          <w:ilvl w:val="0"/>
          <w:numId w:val="19"/>
        </w:numPr>
        <w:rPr>
          <w:highlight w:val="yellow"/>
        </w:rPr>
      </w:pPr>
      <w:r w:rsidRPr="00811C67">
        <w:rPr>
          <w:highlight w:val="yellow"/>
          <w:shd w:val="clear" w:color="auto" w:fill="FFFFFF"/>
        </w:rPr>
        <w:t xml:space="preserve">To undertake a capacity survey of Welsh language staff needed across all sectors to support the WESP’s aspiration. </w:t>
      </w:r>
    </w:p>
    <w:p w:rsidR="00FE4FC7" w:rsidRDefault="00FE4FC7" w:rsidP="00FE4FC7">
      <w:pPr>
        <w:ind w:left="284" w:right="284"/>
        <w:jc w:val="both"/>
        <w:textAlignment w:val="baseline"/>
        <w:rPr>
          <w:rFonts w:cs="Arial"/>
          <w:b/>
        </w:rPr>
      </w:pPr>
    </w:p>
    <w:p w:rsidR="00A84BB9" w:rsidRDefault="00A84BB9" w:rsidP="00FE4FC7">
      <w:pPr>
        <w:ind w:left="284" w:right="284"/>
        <w:jc w:val="both"/>
        <w:textAlignment w:val="baseline"/>
        <w:rPr>
          <w:rFonts w:cs="Arial"/>
          <w:b/>
        </w:rPr>
      </w:pPr>
      <w:r w:rsidRPr="009B5868">
        <w:rPr>
          <w:rFonts w:cs="Arial"/>
          <w:b/>
        </w:rPr>
        <w:t>Supporting Statement:</w:t>
      </w:r>
    </w:p>
    <w:p w:rsidR="00A84BB9" w:rsidRDefault="00A84BB9" w:rsidP="00FE4FC7">
      <w:pPr>
        <w:ind w:left="284" w:right="284"/>
        <w:jc w:val="both"/>
        <w:textAlignment w:val="baseline"/>
        <w:rPr>
          <w:rFonts w:cs="Arial"/>
        </w:rPr>
      </w:pPr>
      <w:r w:rsidRPr="00381166">
        <w:rPr>
          <w:rFonts w:cs="Arial"/>
        </w:rPr>
        <w:t>A</w:t>
      </w:r>
      <w:r>
        <w:rPr>
          <w:rFonts w:cs="Arial"/>
        </w:rPr>
        <w:t xml:space="preserve">ll schools in Neath Port Talbot have access the regional professional development menu provided by </w:t>
      </w:r>
      <w:proofErr w:type="gramStart"/>
      <w:r>
        <w:rPr>
          <w:rFonts w:cs="Arial"/>
        </w:rPr>
        <w:t>ERW,</w:t>
      </w:r>
      <w:proofErr w:type="gramEnd"/>
      <w:r>
        <w:rPr>
          <w:rFonts w:cs="Arial"/>
        </w:rPr>
        <w:t xml:space="preserve"> this ensures that there is wider offer of Welsh medium support and development. </w:t>
      </w:r>
    </w:p>
    <w:p w:rsidR="00FE4FC7" w:rsidRDefault="00FE4FC7" w:rsidP="00FE4FC7">
      <w:pPr>
        <w:ind w:left="284" w:right="284"/>
        <w:jc w:val="both"/>
        <w:textAlignment w:val="baseline"/>
        <w:rPr>
          <w:rFonts w:cs="Arial"/>
        </w:rPr>
      </w:pPr>
    </w:p>
    <w:p w:rsidR="00A84BB9" w:rsidRDefault="00A84BB9" w:rsidP="00FE4FC7">
      <w:pPr>
        <w:ind w:left="284" w:right="284"/>
        <w:jc w:val="both"/>
        <w:textAlignment w:val="baseline"/>
        <w:rPr>
          <w:rFonts w:cs="Arial"/>
        </w:rPr>
      </w:pPr>
      <w:r>
        <w:rPr>
          <w:rFonts w:cs="Arial"/>
        </w:rPr>
        <w:t xml:space="preserve">The local authority has also employed a Teacher Development Officer to support Welsh language learning and is continuing to redesign the role of Athrawon Bro to ensure that they focus on the development of effective and consistent classroom practice in language learning. </w:t>
      </w:r>
    </w:p>
    <w:p w:rsidR="00FE4FC7" w:rsidRPr="00381166" w:rsidRDefault="00FE4FC7" w:rsidP="00FE4FC7">
      <w:pPr>
        <w:ind w:left="284" w:right="284"/>
        <w:jc w:val="both"/>
        <w:textAlignment w:val="baseline"/>
        <w:rPr>
          <w:rFonts w:cs="Arial"/>
        </w:rPr>
      </w:pPr>
    </w:p>
    <w:p w:rsidR="00A84BB9" w:rsidRDefault="00A84BB9" w:rsidP="00FE4FC7">
      <w:pPr>
        <w:pStyle w:val="NormalWeb"/>
        <w:spacing w:before="0" w:beforeAutospacing="0" w:after="0" w:afterAutospacing="0"/>
        <w:ind w:left="284" w:right="284"/>
        <w:jc w:val="both"/>
        <w:rPr>
          <w:rFonts w:ascii="Arial" w:hAnsi="Arial" w:cs="Arial"/>
          <w:sz w:val="28"/>
          <w:szCs w:val="28"/>
        </w:rPr>
      </w:pPr>
      <w:r w:rsidRPr="00E71EAD">
        <w:rPr>
          <w:rFonts w:ascii="Arial" w:hAnsi="Arial" w:cs="Arial"/>
          <w:sz w:val="28"/>
          <w:szCs w:val="28"/>
        </w:rPr>
        <w:t>All Governing Bodies have a contact person from the LA who liaises with Human Resources and other relevant personnel re all recruitment and retention of staff matters. A linguistic skills audit of all primary Welsh second language staff is carried out every 2 years. This data gives us a detailed overview of each school’s capacity to deliver the statutory requirements of the National Curriculum for Welsh and inform our future CPD programmes. The audit also forms the basis for Welsh 2nd language differentiated support programme for all schools.</w:t>
      </w:r>
    </w:p>
    <w:p w:rsidR="00FE4FC7" w:rsidRPr="00E71EAD" w:rsidRDefault="00FE4FC7" w:rsidP="00FE4FC7">
      <w:pPr>
        <w:pStyle w:val="NormalWeb"/>
        <w:spacing w:before="0" w:beforeAutospacing="0" w:after="0" w:afterAutospacing="0"/>
        <w:ind w:left="284" w:right="284"/>
        <w:jc w:val="both"/>
        <w:rPr>
          <w:rFonts w:ascii="Arial" w:hAnsi="Arial" w:cs="Arial"/>
          <w:sz w:val="28"/>
          <w:szCs w:val="28"/>
        </w:rPr>
      </w:pPr>
    </w:p>
    <w:p w:rsidR="004556BC" w:rsidRDefault="00A84BB9" w:rsidP="00FE4FC7">
      <w:pPr>
        <w:pStyle w:val="NormalWeb"/>
        <w:spacing w:before="0" w:beforeAutospacing="0" w:after="0" w:afterAutospacing="0"/>
        <w:ind w:left="284" w:right="284"/>
        <w:jc w:val="both"/>
        <w:rPr>
          <w:rFonts w:ascii="Arial" w:hAnsi="Arial" w:cs="Arial"/>
          <w:sz w:val="28"/>
          <w:szCs w:val="28"/>
        </w:rPr>
      </w:pPr>
      <w:r w:rsidRPr="00E71EAD">
        <w:rPr>
          <w:rFonts w:ascii="Arial" w:hAnsi="Arial" w:cs="Arial"/>
          <w:sz w:val="28"/>
          <w:szCs w:val="28"/>
        </w:rPr>
        <w:t xml:space="preserve">Welsh in Education Grant funds are delegated to all clusters to cover costs of Welsh Second language training and development. Training needs for the Welsh first language sector are identified by PENTAN in tandem with the advisory Teacher for Welsh. Information re all training and development are available across ERW. All training and development is evaluated – with an emphasis on the impact of the training on classroom practice and improved pupil outcomes - in particular, pupils’ standards in communication and literacy. </w:t>
      </w:r>
    </w:p>
    <w:p w:rsidR="004556BC" w:rsidRDefault="004556BC" w:rsidP="00FE4FC7">
      <w:pPr>
        <w:pStyle w:val="NormalWeb"/>
        <w:spacing w:before="0" w:beforeAutospacing="0" w:after="0" w:afterAutospacing="0"/>
        <w:ind w:left="284" w:right="284"/>
        <w:jc w:val="both"/>
        <w:rPr>
          <w:rFonts w:ascii="Arial" w:hAnsi="Arial" w:cs="Arial"/>
          <w:sz w:val="28"/>
          <w:szCs w:val="28"/>
        </w:rPr>
      </w:pPr>
    </w:p>
    <w:p w:rsidR="004556BC" w:rsidRDefault="004556BC">
      <w:pPr>
        <w:rPr>
          <w:rFonts w:cs="Arial"/>
          <w:szCs w:val="28"/>
          <w:lang w:eastAsia="en-GB"/>
        </w:rPr>
      </w:pPr>
      <w:r>
        <w:rPr>
          <w:rFonts w:cs="Arial"/>
          <w:szCs w:val="28"/>
        </w:rPr>
        <w:br w:type="page"/>
      </w:r>
    </w:p>
    <w:p w:rsidR="00A84BB9" w:rsidRDefault="00A84BB9" w:rsidP="00FE4FC7">
      <w:pPr>
        <w:pStyle w:val="NormalWeb"/>
        <w:spacing w:before="0" w:beforeAutospacing="0" w:after="0" w:afterAutospacing="0"/>
        <w:ind w:left="284" w:right="284"/>
        <w:jc w:val="both"/>
        <w:rPr>
          <w:rFonts w:ascii="Arial" w:hAnsi="Arial" w:cs="Arial"/>
          <w:sz w:val="28"/>
          <w:szCs w:val="28"/>
        </w:rPr>
      </w:pPr>
      <w:r w:rsidRPr="00E71EAD">
        <w:rPr>
          <w:rFonts w:ascii="Arial" w:hAnsi="Arial" w:cs="Arial"/>
          <w:sz w:val="28"/>
          <w:szCs w:val="28"/>
        </w:rPr>
        <w:lastRenderedPageBreak/>
        <w:t>Teaching assistants’ attendance at the authority’s Welsh-language courses is voluntary. ERW has produced resources for teaching assistants supporting Welsh Second Language. All teaching Assistants in the Welsh-medium sector (100+</w:t>
      </w:r>
      <w:r w:rsidR="00FE4FC7">
        <w:rPr>
          <w:rFonts w:ascii="Arial" w:hAnsi="Arial" w:cs="Arial"/>
          <w:sz w:val="28"/>
          <w:szCs w:val="28"/>
        </w:rPr>
        <w:t>) receive 1 day Inset per year.</w:t>
      </w:r>
    </w:p>
    <w:p w:rsidR="00FE4FC7" w:rsidRDefault="00FE4FC7" w:rsidP="00FE4FC7">
      <w:pPr>
        <w:pStyle w:val="NormalWeb"/>
        <w:spacing w:before="0" w:beforeAutospacing="0" w:after="0" w:afterAutospacing="0"/>
        <w:ind w:left="284" w:right="284"/>
        <w:jc w:val="both"/>
        <w:rPr>
          <w:rFonts w:ascii="Arial" w:hAnsi="Arial" w:cs="Arial"/>
          <w:sz w:val="28"/>
          <w:szCs w:val="28"/>
        </w:rPr>
      </w:pPr>
    </w:p>
    <w:p w:rsidR="00FE4FC7" w:rsidRDefault="00FE4FC7" w:rsidP="00FE4FC7">
      <w:pPr>
        <w:pStyle w:val="NormalWeb"/>
        <w:spacing w:before="0" w:beforeAutospacing="0" w:after="0" w:afterAutospacing="0"/>
        <w:ind w:left="284" w:right="284"/>
        <w:jc w:val="both"/>
        <w:rPr>
          <w:rFonts w:ascii="Arial" w:hAnsi="Arial" w:cs="Arial"/>
          <w:sz w:val="28"/>
          <w:szCs w:val="28"/>
        </w:rPr>
      </w:pPr>
    </w:p>
    <w:p w:rsidR="00FE4FC7" w:rsidRPr="00E71EAD" w:rsidRDefault="00FE4FC7" w:rsidP="00FE4FC7">
      <w:pPr>
        <w:pStyle w:val="NormalWeb"/>
        <w:spacing w:before="0" w:beforeAutospacing="0" w:after="0" w:afterAutospacing="0"/>
        <w:ind w:left="284" w:right="284"/>
        <w:jc w:val="both"/>
        <w:rPr>
          <w:rFonts w:ascii="Arial" w:hAnsi="Arial" w:cs="Arial"/>
          <w:sz w:val="28"/>
          <w:szCs w:val="28"/>
        </w:rPr>
      </w:pPr>
    </w:p>
    <w:p w:rsidR="00A84BB9" w:rsidRDefault="00A84BB9" w:rsidP="00FE4FC7">
      <w:pPr>
        <w:ind w:left="284" w:right="284"/>
        <w:jc w:val="both"/>
        <w:rPr>
          <w:rFonts w:cs="Arial"/>
          <w:lang w:eastAsia="en-GB"/>
        </w:rPr>
      </w:pPr>
      <w:r w:rsidRPr="00A72560">
        <w:rPr>
          <w:rFonts w:cs="Arial"/>
          <w:lang w:eastAsia="en-GB"/>
        </w:rPr>
        <w:t>Signed</w:t>
      </w:r>
      <w:proofErr w:type="gramStart"/>
      <w:r w:rsidRPr="00A72560">
        <w:rPr>
          <w:rFonts w:cs="Arial"/>
          <w:lang w:eastAsia="en-GB"/>
        </w:rPr>
        <w:t>: </w:t>
      </w:r>
      <w:r>
        <w:rPr>
          <w:rFonts w:cs="Arial"/>
          <w:lang w:eastAsia="en-GB"/>
        </w:rPr>
        <w:t xml:space="preserve"> ………………………………</w:t>
      </w:r>
      <w:proofErr w:type="gramEnd"/>
      <w:r>
        <w:rPr>
          <w:rFonts w:cs="Arial"/>
          <w:lang w:eastAsia="en-GB"/>
        </w:rPr>
        <w:t>Date: ………………………………</w:t>
      </w:r>
      <w:r w:rsidRPr="00A72560">
        <w:rPr>
          <w:rFonts w:cs="Arial"/>
          <w:lang w:eastAsia="en-GB"/>
        </w:rPr>
        <w:t xml:space="preserve"> </w:t>
      </w:r>
    </w:p>
    <w:p w:rsidR="00FE4FC7" w:rsidRDefault="00FE4FC7" w:rsidP="00FE4FC7">
      <w:pPr>
        <w:ind w:left="284" w:right="284"/>
        <w:jc w:val="both"/>
        <w:rPr>
          <w:rFonts w:cs="Arial"/>
          <w:lang w:eastAsia="en-GB"/>
        </w:rPr>
      </w:pPr>
    </w:p>
    <w:p w:rsidR="00A84BB9" w:rsidRPr="00FE4FC7" w:rsidRDefault="00A84BB9" w:rsidP="00FE4FC7">
      <w:pPr>
        <w:ind w:left="284" w:right="284"/>
        <w:jc w:val="both"/>
        <w:rPr>
          <w:rFonts w:cs="Arial"/>
          <w:sz w:val="24"/>
          <w:szCs w:val="24"/>
          <w:lang w:eastAsia="en-GB"/>
        </w:rPr>
      </w:pPr>
      <w:r w:rsidRPr="00FE4FC7">
        <w:rPr>
          <w:rFonts w:cs="Arial"/>
          <w:sz w:val="24"/>
          <w:szCs w:val="24"/>
          <w:lang w:eastAsia="en-GB"/>
        </w:rPr>
        <w:t xml:space="preserve">(This needs to be signed by the Chief Education Officer within a local authority) </w:t>
      </w:r>
    </w:p>
    <w:p w:rsidR="00A84BB9" w:rsidRDefault="00A84BB9" w:rsidP="00323FDF">
      <w:pPr>
        <w:jc w:val="both"/>
        <w:rPr>
          <w:rFonts w:cs="Arial"/>
          <w:i/>
          <w:sz w:val="24"/>
          <w:szCs w:val="24"/>
        </w:rPr>
      </w:pPr>
    </w:p>
    <w:p w:rsidR="00A84BB9" w:rsidRDefault="00A84BB9" w:rsidP="00323FDF">
      <w:pPr>
        <w:jc w:val="both"/>
        <w:rPr>
          <w:rFonts w:cs="Arial"/>
          <w:i/>
          <w:sz w:val="24"/>
          <w:szCs w:val="24"/>
        </w:rPr>
      </w:pPr>
    </w:p>
    <w:p w:rsidR="00A84BB9" w:rsidRDefault="00A84BB9" w:rsidP="00323FDF">
      <w:pPr>
        <w:jc w:val="both"/>
        <w:rPr>
          <w:rFonts w:cs="Arial"/>
          <w:i/>
          <w:sz w:val="24"/>
          <w:szCs w:val="24"/>
        </w:rPr>
      </w:pPr>
    </w:p>
    <w:p w:rsidR="00A84BB9" w:rsidRDefault="00A84BB9" w:rsidP="00323FDF">
      <w:pPr>
        <w:jc w:val="both"/>
        <w:rPr>
          <w:rFonts w:cs="Arial"/>
          <w:i/>
          <w:sz w:val="24"/>
          <w:szCs w:val="24"/>
        </w:rPr>
      </w:pPr>
    </w:p>
    <w:p w:rsidR="00A84BB9" w:rsidRDefault="00A84BB9" w:rsidP="00323FDF">
      <w:pPr>
        <w:jc w:val="both"/>
        <w:rPr>
          <w:rFonts w:cs="Arial"/>
          <w:i/>
          <w:sz w:val="24"/>
          <w:szCs w:val="24"/>
        </w:rPr>
      </w:pPr>
      <w:r>
        <w:rPr>
          <w:rFonts w:cs="Arial"/>
          <w:i/>
          <w:sz w:val="24"/>
          <w:szCs w:val="24"/>
        </w:rPr>
        <w:br w:type="page"/>
      </w:r>
    </w:p>
    <w:p w:rsidR="00A84BB9" w:rsidRDefault="00A84BB9" w:rsidP="00FE4FC7">
      <w:pPr>
        <w:ind w:left="284"/>
        <w:jc w:val="both"/>
        <w:rPr>
          <w:rFonts w:cs="Arial"/>
        </w:rPr>
      </w:pPr>
      <w:r w:rsidRPr="0082732D">
        <w:rPr>
          <w:rFonts w:cs="Arial"/>
          <w:b/>
        </w:rPr>
        <w:lastRenderedPageBreak/>
        <w:t>Appendix 1</w:t>
      </w:r>
      <w:r>
        <w:rPr>
          <w:rFonts w:cs="Arial"/>
          <w:b/>
        </w:rPr>
        <w:t xml:space="preserve"> </w:t>
      </w:r>
      <w:r w:rsidRPr="0082732D">
        <w:rPr>
          <w:rFonts w:cs="Arial"/>
        </w:rPr>
        <w:t>(Pupils at Plasc with YGG Trebannws LSC pupils excluded)</w:t>
      </w:r>
    </w:p>
    <w:p w:rsidR="00FE4FC7" w:rsidRDefault="00FE4FC7" w:rsidP="00FE4FC7">
      <w:pPr>
        <w:ind w:left="284"/>
        <w:jc w:val="both"/>
        <w:rPr>
          <w:rFonts w:cs="Arial"/>
        </w:rPr>
      </w:pPr>
    </w:p>
    <w:p w:rsidR="00FE4FC7" w:rsidRDefault="00FE4FC7" w:rsidP="00FE4FC7">
      <w:pPr>
        <w:ind w:left="284"/>
        <w:jc w:val="both"/>
        <w:rPr>
          <w:rFonts w:cs="Arial"/>
        </w:rPr>
      </w:pPr>
      <w:r>
        <w:rPr>
          <w:noProof/>
          <w:lang w:eastAsia="en-GB"/>
        </w:rPr>
        <w:drawing>
          <wp:anchor distT="0" distB="0" distL="114300" distR="114300" simplePos="0" relativeHeight="251679744" behindDoc="0" locked="0" layoutInCell="1" allowOverlap="1" wp14:anchorId="171E6E3E" wp14:editId="0577F16B">
            <wp:simplePos x="0" y="0"/>
            <wp:positionH relativeFrom="column">
              <wp:posOffset>259080</wp:posOffset>
            </wp:positionH>
            <wp:positionV relativeFrom="paragraph">
              <wp:posOffset>20320</wp:posOffset>
            </wp:positionV>
            <wp:extent cx="6170930" cy="326136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930" cy="326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FC7" w:rsidRDefault="00FE4FC7" w:rsidP="00FE4FC7">
      <w:pPr>
        <w:ind w:left="284"/>
        <w:jc w:val="both"/>
        <w:rPr>
          <w:rFonts w:cs="Arial"/>
        </w:rPr>
      </w:pPr>
    </w:p>
    <w:p w:rsidR="00FE4FC7" w:rsidRDefault="00FE4FC7" w:rsidP="00FE4FC7">
      <w:pPr>
        <w:ind w:left="284"/>
        <w:jc w:val="both"/>
        <w:rPr>
          <w:rFonts w:cs="Arial"/>
        </w:rPr>
      </w:pPr>
    </w:p>
    <w:p w:rsidR="00FE4FC7" w:rsidRDefault="00FE4FC7" w:rsidP="00FE4FC7">
      <w:pPr>
        <w:ind w:left="284"/>
        <w:jc w:val="both"/>
        <w:rPr>
          <w:rFonts w:cs="Arial"/>
        </w:rPr>
      </w:pPr>
    </w:p>
    <w:p w:rsidR="00FE4FC7" w:rsidRPr="00811C67" w:rsidRDefault="00FE4FC7" w:rsidP="00FE4FC7">
      <w:pPr>
        <w:ind w:left="284"/>
        <w:jc w:val="both"/>
        <w:rPr>
          <w:rFonts w:cs="Arial"/>
        </w:rPr>
      </w:pPr>
    </w:p>
    <w:p w:rsidR="00A84BB9" w:rsidRDefault="00A84BB9" w:rsidP="00FE4FC7">
      <w:pPr>
        <w:ind w:left="284"/>
        <w:jc w:val="both"/>
        <w:rPr>
          <w:rFonts w:cs="Arial"/>
          <w:i/>
          <w:sz w:val="24"/>
          <w:szCs w:val="24"/>
        </w:rPr>
      </w:pPr>
    </w:p>
    <w:p w:rsidR="00A84BB9" w:rsidRDefault="00A84BB9" w:rsidP="00FE4FC7">
      <w:pPr>
        <w:ind w:left="284"/>
        <w:jc w:val="both"/>
        <w:rPr>
          <w:rFonts w:cs="Arial"/>
          <w:i/>
          <w:sz w:val="24"/>
          <w:szCs w:val="24"/>
        </w:rPr>
      </w:pPr>
    </w:p>
    <w:p w:rsidR="00A84BB9" w:rsidRDefault="00A84BB9" w:rsidP="00FE4FC7">
      <w:pPr>
        <w:ind w:left="284"/>
        <w:jc w:val="both"/>
        <w:rPr>
          <w:rFonts w:cs="Arial"/>
          <w:i/>
          <w:sz w:val="24"/>
          <w:szCs w:val="24"/>
        </w:rPr>
      </w:pPr>
    </w:p>
    <w:p w:rsidR="00444F28" w:rsidRDefault="00444F28" w:rsidP="00FE4FC7">
      <w:pPr>
        <w:ind w:left="284"/>
        <w:jc w:val="both"/>
        <w:rPr>
          <w:rFonts w:cs="Arial"/>
          <w:i/>
          <w:sz w:val="24"/>
          <w:szCs w:val="24"/>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A84BB9" w:rsidRDefault="00A84BB9" w:rsidP="00FE4FC7">
      <w:pPr>
        <w:ind w:left="284"/>
        <w:jc w:val="both"/>
        <w:rPr>
          <w:ins w:id="66" w:author="Aled Evans" w:date="2017-09-18T11:53:00Z"/>
          <w:rFonts w:cs="Arial"/>
          <w:b/>
        </w:rPr>
      </w:pPr>
      <w:ins w:id="67" w:author="Aled Evans" w:date="2017-09-18T12:08:00Z">
        <w:r>
          <w:rPr>
            <w:rFonts w:cs="Arial"/>
            <w:b/>
          </w:rPr>
          <w:t xml:space="preserve">Appendix 1 a </w:t>
        </w:r>
      </w:ins>
      <w:ins w:id="68" w:author="Aled Evans" w:date="2017-09-18T12:00:00Z">
        <w:r>
          <w:rPr>
            <w:rFonts w:cs="Arial"/>
            <w:b/>
          </w:rPr>
          <w:t>WM p</w:t>
        </w:r>
      </w:ins>
      <w:ins w:id="69" w:author="Aled Evans" w:date="2017-09-18T11:54:00Z">
        <w:r>
          <w:rPr>
            <w:rFonts w:cs="Arial"/>
            <w:b/>
          </w:rPr>
          <w:t xml:space="preserve">rimary </w:t>
        </w:r>
      </w:ins>
      <w:ins w:id="70" w:author="Aled Evans" w:date="2017-09-18T12:00:00Z">
        <w:r>
          <w:rPr>
            <w:rFonts w:cs="Arial"/>
            <w:b/>
          </w:rPr>
          <w:t>s</w:t>
        </w:r>
      </w:ins>
      <w:ins w:id="71" w:author="Aled Evans" w:date="2017-09-18T11:54:00Z">
        <w:r>
          <w:rPr>
            <w:rFonts w:cs="Arial"/>
            <w:b/>
          </w:rPr>
          <w:t>chool places</w:t>
        </w:r>
      </w:ins>
      <w:ins w:id="72" w:author="Aled Evans" w:date="2017-09-18T12:07:00Z">
        <w:r>
          <w:rPr>
            <w:rFonts w:cs="Arial"/>
            <w:b/>
          </w:rPr>
          <w:t xml:space="preserve"> with </w:t>
        </w:r>
      </w:ins>
      <w:ins w:id="73" w:author="Aled Evans" w:date="2017-09-18T12:08:00Z">
        <w:r>
          <w:rPr>
            <w:rFonts w:cs="Arial"/>
            <w:b/>
          </w:rPr>
          <w:t>less than 10% capacity</w:t>
        </w:r>
      </w:ins>
    </w:p>
    <w:p w:rsidR="00A84BB9" w:rsidRDefault="00A84BB9" w:rsidP="00323FDF">
      <w:pPr>
        <w:jc w:val="both"/>
        <w:rPr>
          <w:rFonts w:cs="Arial"/>
          <w:i/>
          <w:sz w:val="24"/>
          <w:szCs w:val="24"/>
        </w:rPr>
      </w:pPr>
    </w:p>
    <w:p w:rsidR="00A84BB9" w:rsidRDefault="00A84BB9" w:rsidP="00323FDF">
      <w:pPr>
        <w:jc w:val="both"/>
        <w:rPr>
          <w:rFonts w:cs="Arial"/>
          <w:i/>
          <w:sz w:val="24"/>
          <w:szCs w:val="24"/>
        </w:rPr>
      </w:pPr>
      <w:ins w:id="74" w:author="Aled Evans" w:date="2017-09-18T11:53:00Z">
        <w:r>
          <w:rPr>
            <w:noProof/>
            <w:lang w:eastAsia="en-GB"/>
          </w:rPr>
          <w:drawing>
            <wp:anchor distT="0" distB="0" distL="114300" distR="114300" simplePos="0" relativeHeight="251680768" behindDoc="0" locked="0" layoutInCell="1" allowOverlap="1" wp14:anchorId="65754A22" wp14:editId="5FA9DBA5">
              <wp:simplePos x="0" y="0"/>
              <wp:positionH relativeFrom="column">
                <wp:posOffset>259080</wp:posOffset>
              </wp:positionH>
              <wp:positionV relativeFrom="paragraph">
                <wp:posOffset>3810</wp:posOffset>
              </wp:positionV>
              <wp:extent cx="6512560" cy="2900045"/>
              <wp:effectExtent l="0" t="0" r="2540" b="0"/>
              <wp:wrapNone/>
              <wp:docPr id="2" name="Picture 2" descr="cid:image001.png@01D32C95.B97C5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2C95.B97C5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12560" cy="290004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44F28" w:rsidRDefault="00444F28"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r>
        <w:br w:type="page"/>
      </w:r>
    </w:p>
    <w:p w:rsidR="00A84BB9" w:rsidRPr="00C91EED" w:rsidRDefault="00A84BB9" w:rsidP="00FE4FC7">
      <w:pPr>
        <w:ind w:left="284"/>
        <w:jc w:val="both"/>
        <w:rPr>
          <w:rFonts w:cs="Arial"/>
          <w:b/>
          <w:color w:val="000000" w:themeColor="text1"/>
        </w:rPr>
      </w:pPr>
      <w:r w:rsidRPr="00C91EED">
        <w:rPr>
          <w:rFonts w:cs="Arial"/>
          <w:b/>
          <w:color w:val="000000" w:themeColor="text1"/>
        </w:rPr>
        <w:lastRenderedPageBreak/>
        <w:t>Appendix 1 b</w:t>
      </w:r>
    </w:p>
    <w:p w:rsidR="00A84BB9" w:rsidRDefault="00A84BB9" w:rsidP="00FE4FC7">
      <w:pPr>
        <w:ind w:left="284"/>
        <w:jc w:val="both"/>
        <w:rPr>
          <w:rFonts w:cs="Arial"/>
          <w:b/>
          <w:color w:val="000000" w:themeColor="text1"/>
        </w:rPr>
      </w:pPr>
      <w:r w:rsidRPr="00C91EED">
        <w:rPr>
          <w:rFonts w:cs="Arial"/>
          <w:b/>
          <w:color w:val="000000" w:themeColor="text1"/>
        </w:rPr>
        <w:t>Transfer rates from WM pre-school settings</w:t>
      </w:r>
    </w:p>
    <w:p w:rsidR="00FE4FC7" w:rsidRDefault="00FE4FC7" w:rsidP="00FE4FC7">
      <w:pPr>
        <w:jc w:val="both"/>
        <w:rPr>
          <w:rFonts w:cs="Arial"/>
          <w:b/>
          <w:color w:val="000000" w:themeColor="text1"/>
        </w:rPr>
      </w:pPr>
      <w:ins w:id="75" w:author="Aled Evans" w:date="2017-09-18T12:10:00Z">
        <w:r>
          <w:rPr>
            <w:rFonts w:cs="Arial"/>
            <w:b/>
            <w:noProof/>
            <w:lang w:eastAsia="en-GB"/>
          </w:rPr>
          <w:drawing>
            <wp:anchor distT="0" distB="0" distL="114300" distR="114300" simplePos="0" relativeHeight="251681792" behindDoc="0" locked="0" layoutInCell="1" allowOverlap="1" wp14:anchorId="125C30A5" wp14:editId="75C2EC66">
              <wp:simplePos x="0" y="0"/>
              <wp:positionH relativeFrom="column">
                <wp:posOffset>11430</wp:posOffset>
              </wp:positionH>
              <wp:positionV relativeFrom="paragraph">
                <wp:posOffset>67945</wp:posOffset>
              </wp:positionV>
              <wp:extent cx="6512560" cy="173609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2560" cy="173609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FE4FC7" w:rsidRDefault="00FE4FC7" w:rsidP="00FE4FC7">
      <w:pPr>
        <w:jc w:val="both"/>
        <w:rPr>
          <w:rFonts w:cs="Arial"/>
          <w:b/>
          <w:color w:val="000000" w:themeColor="text1"/>
        </w:rPr>
      </w:pPr>
    </w:p>
    <w:p w:rsidR="00FE4FC7" w:rsidRDefault="00FE4FC7" w:rsidP="00FE4FC7">
      <w:pPr>
        <w:jc w:val="both"/>
        <w:rPr>
          <w:rFonts w:cs="Arial"/>
          <w:b/>
          <w:color w:val="000000" w:themeColor="text1"/>
        </w:rPr>
      </w:pPr>
    </w:p>
    <w:p w:rsidR="00FE4FC7" w:rsidRDefault="00FE4FC7" w:rsidP="00FE4FC7">
      <w:pPr>
        <w:jc w:val="both"/>
        <w:rPr>
          <w:rFonts w:cs="Arial"/>
          <w:b/>
          <w:color w:val="000000" w:themeColor="text1"/>
        </w:rPr>
      </w:pPr>
    </w:p>
    <w:p w:rsidR="00FE4FC7" w:rsidRDefault="00FE4FC7" w:rsidP="00FE4FC7">
      <w:pPr>
        <w:jc w:val="both"/>
        <w:rPr>
          <w:rFonts w:cs="Arial"/>
          <w:b/>
          <w:color w:val="000000" w:themeColor="text1"/>
        </w:rPr>
      </w:pPr>
    </w:p>
    <w:p w:rsidR="00FE4FC7" w:rsidRPr="00C91EED" w:rsidRDefault="00FE4FC7" w:rsidP="00FE4FC7">
      <w:pPr>
        <w:jc w:val="both"/>
        <w:rPr>
          <w:rFonts w:cs="Arial"/>
          <w:b/>
          <w:color w:val="000000" w:themeColor="text1"/>
        </w:rPr>
      </w:pPr>
    </w:p>
    <w:p w:rsidR="00A84BB9" w:rsidRDefault="00A84BB9" w:rsidP="00323FDF">
      <w:pPr>
        <w:jc w:val="both"/>
      </w:pPr>
    </w:p>
    <w:p w:rsidR="00A84BB9" w:rsidRDefault="00A84BB9" w:rsidP="00323FDF">
      <w:pPr>
        <w:jc w:val="both"/>
      </w:pPr>
    </w:p>
    <w:p w:rsidR="00A84BB9" w:rsidRDefault="00A84BB9" w:rsidP="00323FDF">
      <w:pPr>
        <w:jc w:val="both"/>
      </w:pPr>
    </w:p>
    <w:p w:rsidR="00FE4FC7" w:rsidRPr="00FE4FC7" w:rsidRDefault="00FE4FC7" w:rsidP="00323FDF">
      <w:pPr>
        <w:jc w:val="both"/>
        <w:rPr>
          <w:color w:val="000000" w:themeColor="text1"/>
          <w:sz w:val="16"/>
          <w:szCs w:val="16"/>
        </w:rPr>
      </w:pPr>
    </w:p>
    <w:p w:rsidR="00A84BB9" w:rsidRDefault="00A84BB9" w:rsidP="00FE4FC7">
      <w:pPr>
        <w:ind w:left="284"/>
        <w:jc w:val="both"/>
        <w:rPr>
          <w:color w:val="000000" w:themeColor="text1"/>
          <w:szCs w:val="28"/>
        </w:rPr>
      </w:pPr>
      <w:r w:rsidRPr="00C91EED">
        <w:rPr>
          <w:color w:val="000000" w:themeColor="text1"/>
          <w:szCs w:val="28"/>
        </w:rPr>
        <w:t>The following providers also transfer children to WM nursery provision, but are not registered with MYM</w:t>
      </w:r>
      <w:r w:rsidR="00FE4FC7">
        <w:rPr>
          <w:color w:val="000000" w:themeColor="text1"/>
          <w:szCs w:val="28"/>
        </w:rPr>
        <w:t>;</w:t>
      </w:r>
    </w:p>
    <w:p w:rsidR="00FE4FC7" w:rsidRPr="00C91EED" w:rsidRDefault="00FE4FC7" w:rsidP="004556BC">
      <w:pPr>
        <w:ind w:left="709" w:hanging="425"/>
        <w:jc w:val="both"/>
        <w:rPr>
          <w:color w:val="000000" w:themeColor="text1"/>
          <w:szCs w:val="28"/>
        </w:rPr>
      </w:pPr>
    </w:p>
    <w:p w:rsidR="00A84BB9" w:rsidRPr="00C91EED" w:rsidRDefault="00A84BB9" w:rsidP="000A603E">
      <w:pPr>
        <w:pStyle w:val="ListParagraph"/>
        <w:numPr>
          <w:ilvl w:val="0"/>
          <w:numId w:val="20"/>
        </w:numPr>
      </w:pPr>
      <w:r w:rsidRPr="00C91EED">
        <w:t>Aberavon ICC</w:t>
      </w:r>
    </w:p>
    <w:p w:rsidR="00A84BB9" w:rsidRPr="00C91EED" w:rsidRDefault="00A84BB9" w:rsidP="000A603E">
      <w:pPr>
        <w:pStyle w:val="ListParagraph"/>
        <w:numPr>
          <w:ilvl w:val="0"/>
          <w:numId w:val="2"/>
        </w:numPr>
      </w:pPr>
      <w:r w:rsidRPr="00C91EED">
        <w:t>Tiddlywinks Ystalyfera</w:t>
      </w:r>
    </w:p>
    <w:p w:rsidR="00A84BB9" w:rsidRPr="00C91EED" w:rsidRDefault="00A84BB9" w:rsidP="000A603E">
      <w:pPr>
        <w:pStyle w:val="ListParagraph"/>
        <w:numPr>
          <w:ilvl w:val="0"/>
          <w:numId w:val="2"/>
        </w:numPr>
      </w:pPr>
      <w:r w:rsidRPr="00C91EED">
        <w:t>Cylch Y Waun (GCG)</w:t>
      </w:r>
    </w:p>
    <w:p w:rsidR="00A84BB9" w:rsidRPr="00C91EED" w:rsidRDefault="00A84BB9" w:rsidP="000A603E">
      <w:pPr>
        <w:pStyle w:val="ListParagraph"/>
        <w:numPr>
          <w:ilvl w:val="0"/>
          <w:numId w:val="2"/>
        </w:numPr>
      </w:pPr>
      <w:r w:rsidRPr="00C91EED">
        <w:t>Lots of Tots Tairgwaith</w:t>
      </w:r>
    </w:p>
    <w:p w:rsidR="00A84BB9" w:rsidRDefault="00A84BB9" w:rsidP="00323FDF">
      <w:pPr>
        <w:jc w:val="both"/>
      </w:pPr>
    </w:p>
    <w:p w:rsidR="00A84BB9" w:rsidRPr="00FE4FC7" w:rsidRDefault="00A84BB9" w:rsidP="004556BC">
      <w:pPr>
        <w:ind w:left="284"/>
        <w:jc w:val="both"/>
        <w:rPr>
          <w:ins w:id="76" w:author="Aled Evans" w:date="2017-09-14T10:59:00Z"/>
          <w:szCs w:val="28"/>
        </w:rPr>
      </w:pPr>
      <w:r w:rsidRPr="00FE4FC7">
        <w:rPr>
          <w:szCs w:val="28"/>
        </w:rPr>
        <w:t>Appendix 1c</w:t>
      </w:r>
    </w:p>
    <w:p w:rsidR="00A84BB9" w:rsidRDefault="00A84BB9" w:rsidP="00323FDF">
      <w:pPr>
        <w:jc w:val="both"/>
      </w:pPr>
    </w:p>
    <w:tbl>
      <w:tblPr>
        <w:tblW w:w="5000" w:type="pct"/>
        <w:tblLook w:val="04A0" w:firstRow="1" w:lastRow="0" w:firstColumn="1" w:lastColumn="0" w:noHBand="0" w:noVBand="1"/>
      </w:tblPr>
      <w:tblGrid>
        <w:gridCol w:w="1672"/>
        <w:gridCol w:w="566"/>
        <w:gridCol w:w="795"/>
        <w:gridCol w:w="933"/>
        <w:gridCol w:w="566"/>
        <w:gridCol w:w="795"/>
        <w:gridCol w:w="933"/>
        <w:gridCol w:w="566"/>
        <w:gridCol w:w="795"/>
        <w:gridCol w:w="933"/>
        <w:gridCol w:w="566"/>
        <w:gridCol w:w="795"/>
        <w:gridCol w:w="933"/>
      </w:tblGrid>
      <w:tr w:rsidR="00FE4FC7" w:rsidRPr="00D544FE" w:rsidTr="004556BC">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Pupils Transferring from a NPT Y6 Welsh School to YG Ystalyfera (Dates used: May census &amp; 1st Oct each year)</w:t>
            </w:r>
          </w:p>
        </w:tc>
      </w:tr>
      <w:tr w:rsidR="00FE4FC7" w:rsidRPr="00D544FE" w:rsidTr="004556BC">
        <w:trPr>
          <w:trHeight w:val="300"/>
        </w:trPr>
        <w:tc>
          <w:tcPr>
            <w:tcW w:w="771" w:type="pct"/>
            <w:tcBorders>
              <w:top w:val="nil"/>
              <w:left w:val="single" w:sz="8" w:space="0" w:color="auto"/>
              <w:bottom w:val="single" w:sz="4" w:space="0" w:color="auto"/>
              <w:right w:val="nil"/>
            </w:tcBorders>
            <w:shd w:val="clear" w:color="000000" w:fill="D9D9D9"/>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1057"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2014</w:t>
            </w:r>
          </w:p>
        </w:tc>
        <w:tc>
          <w:tcPr>
            <w:tcW w:w="1057"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2015</w:t>
            </w:r>
          </w:p>
        </w:tc>
        <w:tc>
          <w:tcPr>
            <w:tcW w:w="1057"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2016</w:t>
            </w:r>
          </w:p>
        </w:tc>
        <w:tc>
          <w:tcPr>
            <w:tcW w:w="1057"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2017</w:t>
            </w:r>
          </w:p>
        </w:tc>
      </w:tr>
      <w:tr w:rsidR="00FE4FC7" w:rsidRPr="00D544FE" w:rsidTr="004556BC">
        <w:trPr>
          <w:trHeight w:val="915"/>
        </w:trPr>
        <w:tc>
          <w:tcPr>
            <w:tcW w:w="771" w:type="pct"/>
            <w:tcBorders>
              <w:top w:val="nil"/>
              <w:left w:val="single" w:sz="8" w:space="0" w:color="auto"/>
              <w:bottom w:val="single" w:sz="8" w:space="0" w:color="auto"/>
              <w:right w:val="nil"/>
            </w:tcBorders>
            <w:shd w:val="clear" w:color="000000" w:fill="D9D9D9"/>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261" w:type="pct"/>
            <w:tcBorders>
              <w:top w:val="nil"/>
              <w:left w:val="single" w:sz="8" w:space="0" w:color="auto"/>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Y6 Pupils  - May 2014</w:t>
            </w:r>
          </w:p>
        </w:tc>
        <w:tc>
          <w:tcPr>
            <w:tcW w:w="366"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Ystalyfera - Yes on 1/10/14</w:t>
            </w:r>
          </w:p>
        </w:tc>
        <w:tc>
          <w:tcPr>
            <w:tcW w:w="430" w:type="pct"/>
            <w:tcBorders>
              <w:top w:val="nil"/>
              <w:left w:val="nil"/>
              <w:bottom w:val="single" w:sz="8" w:space="0" w:color="auto"/>
              <w:right w:val="single" w:sz="8"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 Transferring</w:t>
            </w:r>
          </w:p>
        </w:tc>
        <w:tc>
          <w:tcPr>
            <w:tcW w:w="261"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Y6 Pupils  - May 2015</w:t>
            </w:r>
          </w:p>
        </w:tc>
        <w:tc>
          <w:tcPr>
            <w:tcW w:w="366"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Ystalyfera - Yes on 1/10/15</w:t>
            </w:r>
          </w:p>
        </w:tc>
        <w:tc>
          <w:tcPr>
            <w:tcW w:w="430" w:type="pct"/>
            <w:tcBorders>
              <w:top w:val="nil"/>
              <w:left w:val="nil"/>
              <w:bottom w:val="single" w:sz="8" w:space="0" w:color="auto"/>
              <w:right w:val="single" w:sz="8"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 Transferring</w:t>
            </w:r>
          </w:p>
        </w:tc>
        <w:tc>
          <w:tcPr>
            <w:tcW w:w="261"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Y6 Pupils  - May 2016</w:t>
            </w:r>
          </w:p>
        </w:tc>
        <w:tc>
          <w:tcPr>
            <w:tcW w:w="366"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Ystalyfera - Yes on 1/10/16</w:t>
            </w:r>
          </w:p>
        </w:tc>
        <w:tc>
          <w:tcPr>
            <w:tcW w:w="430" w:type="pct"/>
            <w:tcBorders>
              <w:top w:val="nil"/>
              <w:left w:val="nil"/>
              <w:bottom w:val="single" w:sz="8" w:space="0" w:color="auto"/>
              <w:right w:val="single" w:sz="8"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 Transferring</w:t>
            </w:r>
          </w:p>
        </w:tc>
        <w:tc>
          <w:tcPr>
            <w:tcW w:w="261"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Y6 Pupils  - May 2017</w:t>
            </w:r>
          </w:p>
        </w:tc>
        <w:tc>
          <w:tcPr>
            <w:tcW w:w="366" w:type="pct"/>
            <w:tcBorders>
              <w:top w:val="nil"/>
              <w:left w:val="nil"/>
              <w:bottom w:val="single" w:sz="8" w:space="0" w:color="auto"/>
              <w:right w:val="single" w:sz="4"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Ystalyfera - Yes on 1/10/17</w:t>
            </w:r>
          </w:p>
        </w:tc>
        <w:tc>
          <w:tcPr>
            <w:tcW w:w="430" w:type="pct"/>
            <w:tcBorders>
              <w:top w:val="nil"/>
              <w:left w:val="nil"/>
              <w:bottom w:val="single" w:sz="8" w:space="0" w:color="auto"/>
              <w:right w:val="single" w:sz="8" w:space="0" w:color="auto"/>
            </w:tcBorders>
            <w:shd w:val="clear" w:color="000000" w:fill="D9D9D9"/>
            <w:vAlign w:val="bottom"/>
            <w:hideMark/>
          </w:tcPr>
          <w:p w:rsidR="00FE4FC7" w:rsidRPr="00D544FE" w:rsidRDefault="00FE4FC7" w:rsidP="004556BC">
            <w:pPr>
              <w:jc w:val="center"/>
              <w:rPr>
                <w:rFonts w:ascii="Calibri" w:hAnsi="Calibri" w:cs="Calibri"/>
                <w:color w:val="000000"/>
                <w:sz w:val="20"/>
                <w:lang w:eastAsia="en-GB"/>
              </w:rPr>
            </w:pPr>
            <w:r w:rsidRPr="00D544FE">
              <w:rPr>
                <w:rFonts w:ascii="Calibri" w:hAnsi="Calibri" w:cs="Calibri"/>
                <w:color w:val="000000"/>
                <w:sz w:val="20"/>
                <w:lang w:eastAsia="en-GB"/>
              </w:rPr>
              <w:t>% Transferring</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Blaendulais</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91.7%</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366" w:type="pct"/>
            <w:tcBorders>
              <w:top w:val="nil"/>
              <w:left w:val="single" w:sz="8" w:space="0" w:color="auto"/>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Castell-nedd</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35</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35</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26</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92.9%</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41</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39</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95.1%</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Cwm Nedd</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94.4%</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72.2%</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72.2%</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Cwmgors</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22.2%</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25.0%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Cwmllynfell</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33.3%</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81.3%</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5</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83.3%</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Gwaun Cae Gurwen</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15</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33.3%</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36.0%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19</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10.5%</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Pontardawe</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29</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19</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65.5%</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33</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69.7%</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30</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56.7%</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67.4%</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Rhosafan</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80.8%</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32</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87.5%</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39</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34</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87.2%</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49</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48</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98.0%</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Trebannws</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5.9%</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12.5%</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8.7%</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17.6%</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Tyle'r Ynn</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85.0%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91.3%</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27</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92.6%</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27</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96.4%</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auto"/>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YGG Y Wern</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11</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68.8%</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14</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14</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30.8%</w:t>
            </w:r>
          </w:p>
        </w:tc>
        <w:tc>
          <w:tcPr>
            <w:tcW w:w="261"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6" w:type="pct"/>
            <w:tcBorders>
              <w:top w:val="nil"/>
              <w:left w:val="nil"/>
              <w:bottom w:val="single" w:sz="4" w:space="0" w:color="auto"/>
              <w:right w:val="single" w:sz="4"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15</w:t>
            </w:r>
          </w:p>
        </w:tc>
        <w:tc>
          <w:tcPr>
            <w:tcW w:w="430" w:type="pct"/>
            <w:tcBorders>
              <w:top w:val="nil"/>
              <w:left w:val="nil"/>
              <w:bottom w:val="single" w:sz="4" w:space="0" w:color="auto"/>
              <w:right w:val="single" w:sz="8" w:space="0" w:color="auto"/>
            </w:tcBorders>
            <w:shd w:val="clear" w:color="auto" w:fill="auto"/>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93.8%</w:t>
            </w:r>
          </w:p>
        </w:tc>
      </w:tr>
      <w:tr w:rsidR="00FE4FC7" w:rsidRPr="00D544FE" w:rsidTr="004556BC">
        <w:trPr>
          <w:trHeight w:val="300"/>
        </w:trPr>
        <w:tc>
          <w:tcPr>
            <w:tcW w:w="771" w:type="pct"/>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FE4FC7" w:rsidRPr="00D544FE" w:rsidRDefault="00FE4FC7" w:rsidP="004556BC">
            <w:pPr>
              <w:rPr>
                <w:rFonts w:ascii="Calibri" w:hAnsi="Calibri" w:cs="Calibri"/>
                <w:color w:val="000000"/>
                <w:sz w:val="20"/>
                <w:lang w:eastAsia="en-GB"/>
              </w:rPr>
            </w:pPr>
            <w:r w:rsidRPr="00D544FE">
              <w:rPr>
                <w:rFonts w:ascii="Calibri" w:hAnsi="Calibri" w:cs="Calibri"/>
                <w:color w:val="000000"/>
                <w:sz w:val="20"/>
                <w:lang w:eastAsia="en-GB"/>
              </w:rPr>
              <w:t>Grand Total</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209</w:t>
            </w: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138</w:t>
            </w:r>
          </w:p>
        </w:tc>
        <w:tc>
          <w:tcPr>
            <w:tcW w:w="430" w:type="pct"/>
            <w:tcBorders>
              <w:top w:val="nil"/>
              <w:left w:val="nil"/>
              <w:bottom w:val="single" w:sz="4" w:space="0" w:color="auto"/>
              <w:right w:val="single" w:sz="8"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66.0%</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202</w:t>
            </w: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155</w:t>
            </w:r>
          </w:p>
        </w:tc>
        <w:tc>
          <w:tcPr>
            <w:tcW w:w="430" w:type="pct"/>
            <w:tcBorders>
              <w:top w:val="nil"/>
              <w:left w:val="nil"/>
              <w:bottom w:val="single" w:sz="4" w:space="0" w:color="auto"/>
              <w:right w:val="single" w:sz="8"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76.7%</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252</w:t>
            </w: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176</w:t>
            </w:r>
          </w:p>
        </w:tc>
        <w:tc>
          <w:tcPr>
            <w:tcW w:w="430" w:type="pct"/>
            <w:tcBorders>
              <w:top w:val="nil"/>
              <w:left w:val="nil"/>
              <w:bottom w:val="single" w:sz="4" w:space="0" w:color="auto"/>
              <w:right w:val="single" w:sz="8"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69.8%</w:t>
            </w:r>
          </w:p>
        </w:tc>
        <w:tc>
          <w:tcPr>
            <w:tcW w:w="261"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240</w:t>
            </w:r>
          </w:p>
        </w:tc>
        <w:tc>
          <w:tcPr>
            <w:tcW w:w="366" w:type="pct"/>
            <w:tcBorders>
              <w:top w:val="nil"/>
              <w:left w:val="nil"/>
              <w:bottom w:val="single" w:sz="4" w:space="0" w:color="auto"/>
              <w:right w:val="single" w:sz="4"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185</w:t>
            </w:r>
          </w:p>
        </w:tc>
        <w:tc>
          <w:tcPr>
            <w:tcW w:w="430" w:type="pct"/>
            <w:tcBorders>
              <w:top w:val="nil"/>
              <w:left w:val="nil"/>
              <w:bottom w:val="single" w:sz="4" w:space="0" w:color="auto"/>
              <w:right w:val="single" w:sz="8" w:space="0" w:color="auto"/>
            </w:tcBorders>
            <w:shd w:val="clear" w:color="auto" w:fill="D9D9D9" w:themeFill="background1" w:themeFillShade="D9"/>
            <w:noWrap/>
            <w:vAlign w:val="bottom"/>
            <w:hideMark/>
          </w:tcPr>
          <w:p w:rsidR="00FE4FC7" w:rsidRPr="00D544FE" w:rsidRDefault="00FE4FC7" w:rsidP="004556BC">
            <w:pPr>
              <w:jc w:val="right"/>
              <w:rPr>
                <w:rFonts w:ascii="Calibri" w:hAnsi="Calibri" w:cs="Calibri"/>
                <w:color w:val="000000"/>
                <w:sz w:val="20"/>
                <w:lang w:eastAsia="en-GB"/>
              </w:rPr>
            </w:pPr>
            <w:r w:rsidRPr="00D544FE">
              <w:rPr>
                <w:rFonts w:ascii="Calibri" w:hAnsi="Calibri" w:cs="Calibri"/>
                <w:color w:val="000000"/>
                <w:sz w:val="20"/>
                <w:lang w:eastAsia="en-GB"/>
              </w:rPr>
              <w:t>77.1%</w:t>
            </w:r>
          </w:p>
        </w:tc>
      </w:tr>
    </w:tbl>
    <w:p w:rsidR="00A84BB9" w:rsidRDefault="00A84BB9" w:rsidP="00323FDF">
      <w:pPr>
        <w:jc w:val="both"/>
      </w:pPr>
    </w:p>
    <w:p w:rsidR="00A84BB9" w:rsidRDefault="00A84BB9" w:rsidP="00323FDF">
      <w:pPr>
        <w:jc w:val="both"/>
      </w:pPr>
      <w:r>
        <w:br w:type="page"/>
      </w:r>
    </w:p>
    <w:p w:rsidR="00A84BB9" w:rsidRDefault="00A84BB9" w:rsidP="00FE4FC7">
      <w:pPr>
        <w:ind w:left="284"/>
        <w:jc w:val="both"/>
        <w:rPr>
          <w:rFonts w:cs="Arial"/>
          <w:b/>
        </w:rPr>
      </w:pPr>
      <w:r>
        <w:rPr>
          <w:rFonts w:cs="Arial"/>
          <w:b/>
        </w:rPr>
        <w:lastRenderedPageBreak/>
        <w:t>APPENDIX 2</w:t>
      </w:r>
    </w:p>
    <w:p w:rsidR="00FE4FC7" w:rsidRDefault="00FE4FC7" w:rsidP="00FE4FC7">
      <w:pPr>
        <w:ind w:left="284"/>
        <w:jc w:val="both"/>
        <w:rPr>
          <w:rFonts w:cs="Arial"/>
          <w:b/>
        </w:rPr>
      </w:pPr>
    </w:p>
    <w:p w:rsidR="00FE4FC7" w:rsidRDefault="00FE4FC7" w:rsidP="00FE4FC7">
      <w:pPr>
        <w:ind w:left="284"/>
        <w:jc w:val="both"/>
        <w:rPr>
          <w:rFonts w:cs="Arial"/>
          <w:b/>
        </w:rPr>
      </w:pPr>
      <w:r>
        <w:rPr>
          <w:noProof/>
          <w:lang w:eastAsia="en-GB"/>
        </w:rPr>
        <w:drawing>
          <wp:anchor distT="0" distB="0" distL="114300" distR="114300" simplePos="0" relativeHeight="251682816" behindDoc="0" locked="0" layoutInCell="1" allowOverlap="1" wp14:anchorId="2D2F7559" wp14:editId="10B58FC2">
            <wp:simplePos x="0" y="0"/>
            <wp:positionH relativeFrom="column">
              <wp:posOffset>154305</wp:posOffset>
            </wp:positionH>
            <wp:positionV relativeFrom="paragraph">
              <wp:posOffset>40005</wp:posOffset>
            </wp:positionV>
            <wp:extent cx="6309995" cy="2927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995" cy="292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FE4FC7" w:rsidRDefault="00FE4FC7" w:rsidP="00FE4FC7">
      <w:pPr>
        <w:ind w:left="284"/>
        <w:jc w:val="both"/>
        <w:rPr>
          <w:rFonts w:cs="Arial"/>
          <w:b/>
        </w:rPr>
      </w:pPr>
    </w:p>
    <w:p w:rsidR="00A84BB9" w:rsidRDefault="00A84BB9" w:rsidP="00C42065">
      <w:pPr>
        <w:ind w:left="284"/>
        <w:jc w:val="both"/>
        <w:rPr>
          <w:rFonts w:cs="Arial"/>
          <w:b/>
          <w:i/>
          <w:lang w:val="cy-GB"/>
        </w:rPr>
      </w:pPr>
      <w:r w:rsidRPr="0082732D">
        <w:rPr>
          <w:rFonts w:cs="Arial"/>
          <w:b/>
          <w:lang w:val="cy-GB"/>
        </w:rPr>
        <w:t xml:space="preserve">Appendix 3:  Number and percentage of pupils attending funded non-maintained Welsh-medium settings which provide the Foundation Phase and who transfer to Welsh-medium/bilingual schools </w:t>
      </w:r>
      <w:r w:rsidRPr="0082732D">
        <w:rPr>
          <w:rFonts w:cs="Arial"/>
          <w:b/>
          <w:i/>
          <w:lang w:val="cy-GB"/>
        </w:rPr>
        <w:t>(please note if information is unobtainable)</w:t>
      </w:r>
    </w:p>
    <w:p w:rsidR="00C42065" w:rsidRPr="00923CFB" w:rsidRDefault="00C42065" w:rsidP="00C42065">
      <w:pPr>
        <w:ind w:left="284"/>
        <w:jc w:val="both"/>
        <w:rPr>
          <w:rFonts w:cs="Arial"/>
          <w:b/>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686"/>
        <w:gridCol w:w="1583"/>
        <w:gridCol w:w="1778"/>
        <w:gridCol w:w="1620"/>
        <w:gridCol w:w="1744"/>
        <w:gridCol w:w="1175"/>
      </w:tblGrid>
      <w:tr w:rsidR="00A84BB9" w:rsidRPr="0082732D" w:rsidTr="006E28FF">
        <w:tc>
          <w:tcPr>
            <w:tcW w:w="2024" w:type="dxa"/>
            <w:tcBorders>
              <w:top w:val="nil"/>
              <w:left w:val="nil"/>
              <w:bottom w:val="single" w:sz="4" w:space="0" w:color="auto"/>
              <w:right w:val="nil"/>
            </w:tcBorders>
          </w:tcPr>
          <w:p w:rsidR="00A84BB9" w:rsidRPr="0082732D" w:rsidRDefault="00A84BB9" w:rsidP="00323FDF">
            <w:pPr>
              <w:pStyle w:val="Default"/>
              <w:jc w:val="both"/>
              <w:rPr>
                <w:color w:val="auto"/>
              </w:rPr>
            </w:pPr>
          </w:p>
        </w:tc>
        <w:tc>
          <w:tcPr>
            <w:tcW w:w="2025" w:type="dxa"/>
            <w:tcBorders>
              <w:top w:val="nil"/>
              <w:left w:val="nil"/>
              <w:bottom w:val="single" w:sz="4" w:space="0" w:color="auto"/>
              <w:right w:val="single" w:sz="4" w:space="0" w:color="auto"/>
            </w:tcBorders>
          </w:tcPr>
          <w:p w:rsidR="00A84BB9" w:rsidRPr="0082732D" w:rsidRDefault="00A84BB9" w:rsidP="00323FDF">
            <w:pPr>
              <w:pStyle w:val="Default"/>
              <w:jc w:val="both"/>
              <w:rPr>
                <w:color w:val="auto"/>
              </w:rPr>
            </w:pP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rPr>
            </w:pPr>
            <w:r w:rsidRPr="0082732D">
              <w:rPr>
                <w:b/>
                <w:bCs/>
                <w:color w:val="auto"/>
                <w:sz w:val="20"/>
                <w:szCs w:val="20"/>
              </w:rPr>
              <w:t>2011-12</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rPr>
            </w:pPr>
            <w:r w:rsidRPr="0082732D">
              <w:rPr>
                <w:b/>
                <w:bCs/>
                <w:color w:val="auto"/>
                <w:sz w:val="20"/>
                <w:szCs w:val="20"/>
              </w:rPr>
              <w:t>2012-13</w:t>
            </w:r>
          </w:p>
        </w:tc>
        <w:tc>
          <w:tcPr>
            <w:tcW w:w="2025" w:type="dxa"/>
            <w:tcBorders>
              <w:top w:val="nil"/>
              <w:left w:val="single" w:sz="4" w:space="0" w:color="auto"/>
              <w:bottom w:val="single" w:sz="4" w:space="0" w:color="auto"/>
              <w:right w:val="nil"/>
            </w:tcBorders>
          </w:tcPr>
          <w:p w:rsidR="00A84BB9" w:rsidRPr="0082732D" w:rsidRDefault="00A84BB9" w:rsidP="00323FDF">
            <w:pPr>
              <w:pStyle w:val="Default"/>
              <w:jc w:val="both"/>
              <w:rPr>
                <w:color w:val="auto"/>
              </w:rPr>
            </w:pPr>
          </w:p>
        </w:tc>
        <w:tc>
          <w:tcPr>
            <w:tcW w:w="2025" w:type="dxa"/>
            <w:tcBorders>
              <w:top w:val="nil"/>
              <w:left w:val="nil"/>
              <w:bottom w:val="single" w:sz="4" w:space="0" w:color="auto"/>
              <w:right w:val="nil"/>
            </w:tcBorders>
          </w:tcPr>
          <w:p w:rsidR="00A84BB9" w:rsidRPr="0082732D" w:rsidRDefault="00A84BB9" w:rsidP="00323FDF">
            <w:pPr>
              <w:pStyle w:val="Default"/>
              <w:jc w:val="both"/>
              <w:rPr>
                <w:color w:val="auto"/>
              </w:rPr>
            </w:pPr>
          </w:p>
        </w:tc>
        <w:tc>
          <w:tcPr>
            <w:tcW w:w="2025" w:type="dxa"/>
            <w:tcBorders>
              <w:top w:val="nil"/>
              <w:left w:val="nil"/>
              <w:bottom w:val="single" w:sz="4" w:space="0" w:color="auto"/>
              <w:right w:val="nil"/>
            </w:tcBorders>
          </w:tcPr>
          <w:p w:rsidR="00A84BB9" w:rsidRPr="0082732D" w:rsidRDefault="00A84BB9" w:rsidP="00323FDF">
            <w:pPr>
              <w:pStyle w:val="Default"/>
              <w:jc w:val="both"/>
              <w:rPr>
                <w:color w:val="auto"/>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color w:val="auto"/>
              </w:rPr>
            </w:pPr>
            <w:r w:rsidRPr="0082732D">
              <w:rPr>
                <w:b/>
                <w:bCs/>
                <w:color w:val="auto"/>
                <w:sz w:val="18"/>
                <w:szCs w:val="18"/>
              </w:rPr>
              <w:t>County</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color w:val="auto"/>
              </w:rPr>
            </w:pPr>
            <w:r w:rsidRPr="0082732D">
              <w:rPr>
                <w:b/>
                <w:bCs/>
                <w:color w:val="auto"/>
                <w:sz w:val="18"/>
                <w:szCs w:val="18"/>
              </w:rPr>
              <w:t>Name of Cylch</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rPr>
            </w:pPr>
            <w:r w:rsidRPr="0082732D">
              <w:rPr>
                <w:b/>
                <w:bCs/>
                <w:color w:val="auto"/>
                <w:sz w:val="18"/>
                <w:szCs w:val="18"/>
              </w:rPr>
              <w:t>Number transferred to Welsh Language Education</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b/>
                <w:bCs/>
                <w:color w:val="auto"/>
                <w:sz w:val="18"/>
                <w:szCs w:val="18"/>
              </w:rPr>
            </w:pPr>
            <w:r w:rsidRPr="0082732D">
              <w:rPr>
                <w:b/>
                <w:bCs/>
                <w:color w:val="auto"/>
                <w:sz w:val="18"/>
                <w:szCs w:val="18"/>
              </w:rPr>
              <w:t xml:space="preserve">% </w:t>
            </w:r>
          </w:p>
          <w:p w:rsidR="00A84BB9" w:rsidRPr="0082732D" w:rsidRDefault="00A84BB9" w:rsidP="00323FDF">
            <w:pPr>
              <w:pStyle w:val="Default"/>
              <w:jc w:val="both"/>
              <w:rPr>
                <w:color w:val="auto"/>
                <w:sz w:val="18"/>
                <w:szCs w:val="18"/>
              </w:rPr>
            </w:pPr>
            <w:r w:rsidRPr="0082732D">
              <w:rPr>
                <w:color w:val="auto"/>
                <w:sz w:val="18"/>
                <w:szCs w:val="18"/>
              </w:rPr>
              <w:t>Transferred to Welsh Language Education</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rPr>
            </w:pPr>
            <w:r w:rsidRPr="0082732D">
              <w:rPr>
                <w:b/>
                <w:bCs/>
                <w:color w:val="auto"/>
                <w:sz w:val="18"/>
                <w:szCs w:val="18"/>
              </w:rPr>
              <w:t>Number Transferred to Welsh Language Education</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b/>
                <w:bCs/>
                <w:color w:val="auto"/>
                <w:sz w:val="18"/>
                <w:szCs w:val="18"/>
              </w:rPr>
            </w:pPr>
            <w:r w:rsidRPr="0082732D">
              <w:rPr>
                <w:b/>
                <w:bCs/>
                <w:color w:val="auto"/>
                <w:sz w:val="18"/>
                <w:szCs w:val="18"/>
              </w:rPr>
              <w:t xml:space="preserve">% </w:t>
            </w:r>
          </w:p>
          <w:p w:rsidR="00A84BB9" w:rsidRPr="0082732D" w:rsidRDefault="00A84BB9" w:rsidP="00323FDF">
            <w:pPr>
              <w:pStyle w:val="Default"/>
              <w:jc w:val="both"/>
              <w:rPr>
                <w:color w:val="auto"/>
              </w:rPr>
            </w:pPr>
            <w:r w:rsidRPr="0082732D">
              <w:rPr>
                <w:b/>
                <w:bCs/>
                <w:color w:val="auto"/>
                <w:sz w:val="18"/>
                <w:szCs w:val="18"/>
              </w:rPr>
              <w:t>Transferred to Welsh Language Education</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b/>
                <w:bCs/>
                <w:color w:val="auto"/>
                <w:sz w:val="18"/>
                <w:szCs w:val="18"/>
              </w:rPr>
            </w:pPr>
          </w:p>
          <w:p w:rsidR="00A84BB9" w:rsidRPr="0082732D" w:rsidRDefault="00A84BB9" w:rsidP="00323FDF">
            <w:pPr>
              <w:pStyle w:val="Default"/>
              <w:jc w:val="both"/>
              <w:rPr>
                <w:color w:val="auto"/>
              </w:rPr>
            </w:pPr>
            <w:r w:rsidRPr="0082732D">
              <w:rPr>
                <w:b/>
                <w:bCs/>
                <w:color w:val="auto"/>
                <w:sz w:val="18"/>
                <w:szCs w:val="18"/>
              </w:rPr>
              <w:t>Notes</w:t>
            </w: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b/>
                <w:bCs/>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b/>
                <w:bCs/>
                <w:color w:val="auto"/>
                <w:sz w:val="18"/>
                <w:szCs w:val="18"/>
              </w:rPr>
            </w:pPr>
            <w:r w:rsidRPr="0082732D">
              <w:rPr>
                <w:color w:val="auto"/>
                <w:sz w:val="18"/>
                <w:szCs w:val="18"/>
              </w:rPr>
              <w:t>ABERAVON</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b/>
                <w:bCs/>
                <w:color w:val="auto"/>
                <w:sz w:val="18"/>
                <w:szCs w:val="18"/>
              </w:rPr>
            </w:pPr>
            <w:r w:rsidRPr="0082732D">
              <w:rPr>
                <w:color w:val="auto"/>
                <w:sz w:val="18"/>
                <w:szCs w:val="18"/>
              </w:rPr>
              <w:t>5</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b/>
                <w:bCs/>
                <w:color w:val="auto"/>
                <w:sz w:val="18"/>
                <w:szCs w:val="18"/>
              </w:rPr>
            </w:pPr>
            <w:r w:rsidRPr="0082732D">
              <w:rPr>
                <w:color w:val="auto"/>
                <w:sz w:val="18"/>
                <w:szCs w:val="18"/>
              </w:rPr>
              <w:t>71%</w:t>
            </w:r>
          </w:p>
        </w:tc>
        <w:tc>
          <w:tcPr>
            <w:tcW w:w="4050" w:type="dxa"/>
            <w:gridSpan w:val="2"/>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b/>
                <w:bCs/>
                <w:color w:val="auto"/>
                <w:sz w:val="18"/>
                <w:szCs w:val="18"/>
              </w:rPr>
            </w:pPr>
            <w:r w:rsidRPr="0082732D">
              <w:rPr>
                <w:color w:val="auto"/>
                <w:sz w:val="18"/>
                <w:szCs w:val="18"/>
              </w:rPr>
              <w:t>Cylch re-established as a nursery session in a day nursery</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SEVEN SISTERS</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18</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100%</w:t>
            </w:r>
          </w:p>
        </w:tc>
        <w:tc>
          <w:tcPr>
            <w:tcW w:w="4050" w:type="dxa"/>
            <w:gridSpan w:val="2"/>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No information available. This will be available for 2013-14</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NEATH</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17</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100%</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73"/>
              <w:jc w:val="both"/>
              <w:rPr>
                <w:color w:val="auto"/>
                <w:sz w:val="18"/>
                <w:szCs w:val="18"/>
              </w:rPr>
            </w:pPr>
            <w:r w:rsidRPr="0082732D">
              <w:rPr>
                <w:color w:val="auto"/>
                <w:sz w:val="18"/>
                <w:szCs w:val="18"/>
              </w:rPr>
              <w:t>11</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33"/>
              <w:jc w:val="both"/>
              <w:rPr>
                <w:color w:val="auto"/>
                <w:sz w:val="18"/>
                <w:szCs w:val="18"/>
              </w:rPr>
            </w:pPr>
            <w:r w:rsidRPr="0082732D">
              <w:rPr>
                <w:color w:val="auto"/>
                <w:sz w:val="18"/>
                <w:szCs w:val="18"/>
              </w:rPr>
              <w:t>92%</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CWM-NEDD</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23</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96%</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73"/>
              <w:jc w:val="both"/>
              <w:rPr>
                <w:color w:val="auto"/>
                <w:sz w:val="18"/>
                <w:szCs w:val="18"/>
              </w:rPr>
            </w:pPr>
            <w:r w:rsidRPr="0082732D">
              <w:rPr>
                <w:color w:val="auto"/>
                <w:sz w:val="18"/>
                <w:szCs w:val="18"/>
              </w:rPr>
              <w:t>23</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33"/>
              <w:jc w:val="both"/>
              <w:rPr>
                <w:color w:val="auto"/>
                <w:sz w:val="18"/>
                <w:szCs w:val="18"/>
              </w:rPr>
            </w:pPr>
            <w:r w:rsidRPr="0082732D">
              <w:rPr>
                <w:color w:val="auto"/>
                <w:sz w:val="18"/>
                <w:szCs w:val="18"/>
              </w:rPr>
              <w:t>100%</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PONTARDAWE</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21</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81%</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73"/>
              <w:jc w:val="both"/>
              <w:rPr>
                <w:color w:val="auto"/>
                <w:sz w:val="18"/>
                <w:szCs w:val="18"/>
              </w:rPr>
            </w:pPr>
            <w:r w:rsidRPr="0082732D">
              <w:rPr>
                <w:color w:val="auto"/>
                <w:sz w:val="18"/>
                <w:szCs w:val="18"/>
              </w:rPr>
              <w:t>13</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33"/>
              <w:jc w:val="both"/>
              <w:rPr>
                <w:color w:val="auto"/>
                <w:sz w:val="18"/>
                <w:szCs w:val="18"/>
              </w:rPr>
            </w:pPr>
            <w:r w:rsidRPr="0082732D">
              <w:rPr>
                <w:color w:val="auto"/>
                <w:sz w:val="18"/>
                <w:szCs w:val="18"/>
              </w:rPr>
              <w:t>100%</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TIDDLYWINKS</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24</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73%</w:t>
            </w:r>
          </w:p>
        </w:tc>
        <w:tc>
          <w:tcPr>
            <w:tcW w:w="4050" w:type="dxa"/>
            <w:gridSpan w:val="2"/>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No longer operating as a cylch meithrin. Provision has changed to day nursery</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TREBANOS</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10</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67%</w:t>
            </w:r>
          </w:p>
        </w:tc>
        <w:tc>
          <w:tcPr>
            <w:tcW w:w="4050" w:type="dxa"/>
            <w:gridSpan w:val="2"/>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No longer operating as a Cylch Meithrin, Welsh language progression is low</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WAUNCEIRCH</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6</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75%</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73"/>
              <w:jc w:val="both"/>
              <w:rPr>
                <w:color w:val="auto"/>
                <w:sz w:val="18"/>
                <w:szCs w:val="18"/>
              </w:rPr>
            </w:pPr>
            <w:r w:rsidRPr="0082732D">
              <w:rPr>
                <w:color w:val="auto"/>
                <w:sz w:val="18"/>
                <w:szCs w:val="18"/>
              </w:rPr>
              <w:t>22</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33"/>
              <w:jc w:val="both"/>
              <w:rPr>
                <w:color w:val="auto"/>
                <w:sz w:val="18"/>
                <w:szCs w:val="18"/>
              </w:rPr>
            </w:pPr>
            <w:r w:rsidRPr="0082732D">
              <w:rPr>
                <w:color w:val="auto"/>
                <w:sz w:val="18"/>
                <w:szCs w:val="18"/>
              </w:rPr>
              <w:t>67%</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r w:rsidR="00A84BB9" w:rsidRPr="0082732D" w:rsidTr="006E28FF">
        <w:tc>
          <w:tcPr>
            <w:tcW w:w="2024"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NPT</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jc w:val="both"/>
              <w:rPr>
                <w:color w:val="auto"/>
                <w:sz w:val="18"/>
                <w:szCs w:val="18"/>
              </w:rPr>
            </w:pPr>
            <w:r w:rsidRPr="0082732D">
              <w:rPr>
                <w:color w:val="auto"/>
                <w:sz w:val="18"/>
                <w:szCs w:val="18"/>
              </w:rPr>
              <w:t>Y WAUN</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13"/>
              <w:jc w:val="both"/>
              <w:rPr>
                <w:color w:val="auto"/>
                <w:sz w:val="18"/>
                <w:szCs w:val="18"/>
              </w:rPr>
            </w:pPr>
            <w:r w:rsidRPr="0082732D">
              <w:rPr>
                <w:color w:val="auto"/>
                <w:sz w:val="18"/>
                <w:szCs w:val="18"/>
              </w:rPr>
              <w:t>19</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89"/>
              <w:jc w:val="both"/>
              <w:rPr>
                <w:color w:val="auto"/>
                <w:sz w:val="18"/>
                <w:szCs w:val="18"/>
              </w:rPr>
            </w:pPr>
            <w:r w:rsidRPr="0082732D">
              <w:rPr>
                <w:color w:val="auto"/>
                <w:sz w:val="18"/>
                <w:szCs w:val="18"/>
              </w:rPr>
              <w:t>83%</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73"/>
              <w:jc w:val="both"/>
              <w:rPr>
                <w:color w:val="auto"/>
                <w:sz w:val="18"/>
                <w:szCs w:val="18"/>
              </w:rPr>
            </w:pPr>
            <w:r w:rsidRPr="0082732D">
              <w:rPr>
                <w:color w:val="auto"/>
                <w:sz w:val="18"/>
                <w:szCs w:val="18"/>
              </w:rPr>
              <w:t>16</w:t>
            </w:r>
          </w:p>
        </w:tc>
        <w:tc>
          <w:tcPr>
            <w:tcW w:w="2025" w:type="dxa"/>
            <w:tcBorders>
              <w:top w:val="single" w:sz="4" w:space="0" w:color="auto"/>
              <w:left w:val="single" w:sz="4" w:space="0" w:color="auto"/>
              <w:bottom w:val="single" w:sz="4" w:space="0" w:color="auto"/>
              <w:right w:val="single" w:sz="4" w:space="0" w:color="auto"/>
            </w:tcBorders>
            <w:hideMark/>
          </w:tcPr>
          <w:p w:rsidR="00A84BB9" w:rsidRPr="0082732D" w:rsidRDefault="00A84BB9" w:rsidP="00323FDF">
            <w:pPr>
              <w:pStyle w:val="Default"/>
              <w:ind w:left="933"/>
              <w:jc w:val="both"/>
              <w:rPr>
                <w:color w:val="auto"/>
                <w:sz w:val="18"/>
                <w:szCs w:val="18"/>
              </w:rPr>
            </w:pPr>
            <w:r w:rsidRPr="0082732D">
              <w:rPr>
                <w:color w:val="auto"/>
                <w:sz w:val="18"/>
                <w:szCs w:val="18"/>
              </w:rPr>
              <w:t>94%</w:t>
            </w:r>
          </w:p>
        </w:tc>
        <w:tc>
          <w:tcPr>
            <w:tcW w:w="2025" w:type="dxa"/>
            <w:tcBorders>
              <w:top w:val="single" w:sz="4" w:space="0" w:color="auto"/>
              <w:left w:val="single" w:sz="4" w:space="0" w:color="auto"/>
              <w:bottom w:val="single" w:sz="4" w:space="0" w:color="auto"/>
              <w:right w:val="single" w:sz="4" w:space="0" w:color="auto"/>
            </w:tcBorders>
          </w:tcPr>
          <w:p w:rsidR="00A84BB9" w:rsidRPr="0082732D" w:rsidRDefault="00A84BB9" w:rsidP="00323FDF">
            <w:pPr>
              <w:pStyle w:val="Default"/>
              <w:jc w:val="both"/>
              <w:rPr>
                <w:b/>
                <w:bCs/>
                <w:color w:val="auto"/>
                <w:sz w:val="18"/>
                <w:szCs w:val="18"/>
              </w:rPr>
            </w:pPr>
          </w:p>
        </w:tc>
      </w:tr>
    </w:tbl>
    <w:p w:rsidR="00A84BB9" w:rsidRDefault="00A84BB9" w:rsidP="00323FDF">
      <w:pPr>
        <w:jc w:val="both"/>
        <w:rPr>
          <w:rFonts w:cs="Arial"/>
          <w:b/>
        </w:rPr>
      </w:pPr>
    </w:p>
    <w:p w:rsidR="00C42065" w:rsidRDefault="00C42065" w:rsidP="00C42065">
      <w:pPr>
        <w:jc w:val="both"/>
        <w:rPr>
          <w:rFonts w:cs="Arial"/>
          <w:szCs w:val="28"/>
        </w:rPr>
      </w:pPr>
    </w:p>
    <w:p w:rsidR="00A84BB9" w:rsidRDefault="00A84BB9" w:rsidP="00C42065">
      <w:pPr>
        <w:ind w:left="284"/>
        <w:jc w:val="both"/>
        <w:rPr>
          <w:rFonts w:cs="Arial"/>
          <w:szCs w:val="28"/>
        </w:rPr>
      </w:pPr>
      <w:r w:rsidRPr="006167B5">
        <w:rPr>
          <w:rFonts w:cs="Arial"/>
          <w:szCs w:val="28"/>
        </w:rPr>
        <w:t>The table above (appendix 3) shows transfer percentages and indicates that the picture for progression is uncertain.  There is a clear need to work in partnership with headteachers, parents, Mudiad Meithrin officers and Cylch Meithrin leaders to promote progression into Welsh medium settings, especially where the progression % falls below 100%.  Additionally, the table indicates the need to explore possibilities around re-opening/starting Cylchoedd Meithrin across the LA</w:t>
      </w:r>
      <w:r>
        <w:rPr>
          <w:rFonts w:cs="Arial"/>
          <w:szCs w:val="28"/>
        </w:rPr>
        <w:t>.</w:t>
      </w:r>
    </w:p>
    <w:p w:rsidR="00A84BB9" w:rsidRDefault="00A84BB9" w:rsidP="00323FDF">
      <w:pPr>
        <w:jc w:val="both"/>
        <w:rPr>
          <w:rFonts w:cs="Arial"/>
          <w:szCs w:val="28"/>
        </w:rPr>
      </w:pPr>
    </w:p>
    <w:p w:rsidR="00A84BB9" w:rsidRDefault="00A84BB9" w:rsidP="00323FDF">
      <w:pPr>
        <w:jc w:val="both"/>
        <w:rPr>
          <w:rFonts w:cs="Arial"/>
          <w:szCs w:val="28"/>
        </w:rPr>
      </w:pPr>
    </w:p>
    <w:p w:rsidR="00A84BB9" w:rsidRDefault="00A84BB9" w:rsidP="00323FDF">
      <w:pPr>
        <w:jc w:val="both"/>
        <w:rPr>
          <w:rFonts w:cs="Arial"/>
          <w:szCs w:val="28"/>
        </w:rPr>
      </w:pPr>
      <w:r>
        <w:rPr>
          <w:rFonts w:cs="Arial"/>
          <w:szCs w:val="28"/>
        </w:rPr>
        <w:br w:type="page"/>
      </w:r>
    </w:p>
    <w:p w:rsidR="00A84BB9" w:rsidRDefault="00A84BB9" w:rsidP="00C42065">
      <w:pPr>
        <w:ind w:left="284"/>
        <w:jc w:val="both"/>
        <w:rPr>
          <w:rFonts w:cs="Arial"/>
          <w:b/>
          <w:lang w:val="cy-GB"/>
        </w:rPr>
      </w:pPr>
      <w:r w:rsidRPr="00F97FEB">
        <w:rPr>
          <w:rFonts w:cs="Arial"/>
          <w:b/>
          <w:lang w:val="cy-GB"/>
        </w:rPr>
        <w:lastRenderedPageBreak/>
        <w:t xml:space="preserve">Appendix </w:t>
      </w:r>
      <w:r>
        <w:rPr>
          <w:rFonts w:cs="Arial"/>
          <w:b/>
          <w:lang w:val="cy-GB"/>
        </w:rPr>
        <w:t>4</w:t>
      </w:r>
      <w:r w:rsidRPr="00F97FEB">
        <w:rPr>
          <w:rFonts w:cs="Arial"/>
          <w:b/>
          <w:lang w:val="cy-GB"/>
        </w:rPr>
        <w:t>: Number and percentage of pupils in Welsh-medium and bilingual primary schools transferring to Welsh-medium secondary schools</w:t>
      </w:r>
    </w:p>
    <w:p w:rsidR="00A84BB9" w:rsidRDefault="00C42065" w:rsidP="00323FDF">
      <w:pPr>
        <w:jc w:val="both"/>
        <w:rPr>
          <w:rFonts w:cs="Arial"/>
          <w:b/>
          <w:lang w:val="cy-GB"/>
        </w:rPr>
      </w:pPr>
      <w:r>
        <w:rPr>
          <w:noProof/>
          <w:lang w:eastAsia="en-GB"/>
        </w:rPr>
        <w:drawing>
          <wp:anchor distT="0" distB="0" distL="114300" distR="114300" simplePos="0" relativeHeight="251663360" behindDoc="0" locked="0" layoutInCell="1" allowOverlap="1" wp14:anchorId="2058B056" wp14:editId="0571A930">
            <wp:simplePos x="0" y="0"/>
            <wp:positionH relativeFrom="margin">
              <wp:posOffset>193675</wp:posOffset>
            </wp:positionH>
            <wp:positionV relativeFrom="margin">
              <wp:posOffset>617855</wp:posOffset>
            </wp:positionV>
            <wp:extent cx="6717030" cy="12954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703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BB9" w:rsidRDefault="00A84BB9" w:rsidP="00323FDF">
      <w:pPr>
        <w:jc w:val="both"/>
        <w:rPr>
          <w:rFonts w:cs="Arial"/>
          <w:b/>
          <w:lang w:val="cy-GB"/>
        </w:rPr>
      </w:pPr>
    </w:p>
    <w:p w:rsidR="00A84BB9" w:rsidRPr="00F97FEB" w:rsidRDefault="00A84BB9" w:rsidP="00C42065">
      <w:pPr>
        <w:ind w:left="284"/>
        <w:jc w:val="both"/>
        <w:rPr>
          <w:rFonts w:cs="Arial"/>
          <w:b/>
          <w:lang w:val="cy-GB"/>
        </w:rPr>
      </w:pPr>
      <w:r w:rsidRPr="00F97FEB">
        <w:rPr>
          <w:rFonts w:cs="Arial"/>
          <w:b/>
          <w:lang w:val="cy-GB"/>
        </w:rPr>
        <w:t xml:space="preserve">Appendix </w:t>
      </w:r>
      <w:r>
        <w:rPr>
          <w:rFonts w:cs="Arial"/>
          <w:b/>
          <w:lang w:val="cy-GB"/>
        </w:rPr>
        <w:t>5</w:t>
      </w:r>
      <w:r w:rsidRPr="00F97FEB">
        <w:rPr>
          <w:rFonts w:cs="Arial"/>
          <w:b/>
          <w:lang w:val="cy-GB"/>
        </w:rPr>
        <w:t xml:space="preserve">: Attainment and performance in Welsh Second Language </w:t>
      </w:r>
    </w:p>
    <w:p w:rsidR="00A84BB9" w:rsidRPr="00811C67" w:rsidRDefault="00A84BB9" w:rsidP="00C42065">
      <w:pPr>
        <w:ind w:left="284"/>
        <w:jc w:val="both"/>
        <w:rPr>
          <w:rFonts w:cs="Arial"/>
          <w:b/>
          <w:i/>
          <w:sz w:val="24"/>
          <w:szCs w:val="24"/>
          <w:lang w:val="cy-GB"/>
        </w:rPr>
      </w:pPr>
      <w:r w:rsidRPr="00811C67">
        <w:rPr>
          <w:rFonts w:cs="Arial"/>
          <w:b/>
          <w:i/>
          <w:sz w:val="24"/>
          <w:szCs w:val="24"/>
          <w:highlight w:val="yellow"/>
          <w:lang w:val="cy-GB"/>
        </w:rPr>
        <w:t>(This information should be provided at LA level)</w:t>
      </w:r>
    </w:p>
    <w:p w:rsidR="00C42065" w:rsidRDefault="00C42065" w:rsidP="00C42065">
      <w:pPr>
        <w:ind w:left="284"/>
        <w:jc w:val="both"/>
        <w:rPr>
          <w:rFonts w:cs="Arial"/>
          <w:b/>
          <w:lang w:val="cy-GB"/>
        </w:rPr>
      </w:pPr>
    </w:p>
    <w:p w:rsidR="00A84BB9" w:rsidRDefault="00A84BB9" w:rsidP="00C42065">
      <w:pPr>
        <w:ind w:left="284"/>
        <w:jc w:val="both"/>
        <w:rPr>
          <w:rFonts w:cs="Arial"/>
          <w:b/>
          <w:lang w:val="cy-GB"/>
        </w:rPr>
      </w:pPr>
      <w:r w:rsidRPr="00F97FEB">
        <w:rPr>
          <w:rFonts w:cs="Arial"/>
          <w:b/>
          <w:lang w:val="cy-GB"/>
        </w:rPr>
        <w:t>Key Stage 2</w:t>
      </w:r>
    </w:p>
    <w:p w:rsidR="00A84BB9" w:rsidRDefault="00A84BB9" w:rsidP="00323FDF">
      <w:pPr>
        <w:jc w:val="both"/>
      </w:pPr>
    </w:p>
    <w:tbl>
      <w:tblPr>
        <w:tblpPr w:leftFromText="180" w:rightFromText="180" w:vertAnchor="text" w:horzAnchor="margin" w:tblpX="392" w:tblpY="339"/>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2064"/>
        <w:gridCol w:w="2064"/>
        <w:gridCol w:w="2064"/>
      </w:tblGrid>
      <w:tr w:rsidR="00A84BB9" w:rsidRPr="00F97FEB" w:rsidTr="00C42065">
        <w:trPr>
          <w:trHeight w:val="619"/>
        </w:trPr>
        <w:tc>
          <w:tcPr>
            <w:tcW w:w="4116" w:type="dxa"/>
            <w:shd w:val="clear" w:color="auto" w:fill="E6E6E6"/>
          </w:tcPr>
          <w:p w:rsidR="00A84BB9" w:rsidRPr="00F97FEB" w:rsidRDefault="00A84BB9" w:rsidP="00C42065">
            <w:pPr>
              <w:jc w:val="both"/>
              <w:rPr>
                <w:rFonts w:cs="Arial"/>
                <w:b/>
                <w:lang w:val="cy-GB"/>
              </w:rPr>
            </w:pPr>
          </w:p>
        </w:tc>
        <w:tc>
          <w:tcPr>
            <w:tcW w:w="2064" w:type="dxa"/>
            <w:shd w:val="clear" w:color="auto" w:fill="E6E6E6"/>
          </w:tcPr>
          <w:p w:rsidR="00A84BB9" w:rsidRPr="00F97FEB" w:rsidRDefault="00A84BB9" w:rsidP="00C42065">
            <w:pPr>
              <w:jc w:val="both"/>
              <w:rPr>
                <w:rFonts w:cs="Arial"/>
                <w:b/>
                <w:lang w:val="cy-GB"/>
              </w:rPr>
            </w:pPr>
            <w:r w:rsidRPr="00F97FEB">
              <w:rPr>
                <w:rFonts w:cs="Arial"/>
                <w:b/>
                <w:lang w:val="cy-GB"/>
              </w:rPr>
              <w:t>Number of pupils</w:t>
            </w:r>
          </w:p>
        </w:tc>
        <w:tc>
          <w:tcPr>
            <w:tcW w:w="2064" w:type="dxa"/>
            <w:shd w:val="clear" w:color="auto" w:fill="E6E6E6"/>
          </w:tcPr>
          <w:p w:rsidR="00A84BB9" w:rsidRPr="00F97FEB" w:rsidRDefault="00A84BB9" w:rsidP="00C42065">
            <w:pPr>
              <w:jc w:val="both"/>
              <w:rPr>
                <w:rFonts w:cs="Arial"/>
                <w:b/>
                <w:lang w:val="cy-GB"/>
              </w:rPr>
            </w:pPr>
            <w:r w:rsidRPr="00F97FEB">
              <w:rPr>
                <w:rFonts w:cs="Arial"/>
                <w:b/>
                <w:lang w:val="cy-GB"/>
              </w:rPr>
              <w:t>Percentage of pupils</w:t>
            </w:r>
          </w:p>
        </w:tc>
        <w:tc>
          <w:tcPr>
            <w:tcW w:w="2064" w:type="dxa"/>
            <w:shd w:val="clear" w:color="auto" w:fill="E6E6E6"/>
          </w:tcPr>
          <w:p w:rsidR="00A84BB9" w:rsidRPr="00F97FEB" w:rsidRDefault="00A84BB9" w:rsidP="00C42065">
            <w:pPr>
              <w:jc w:val="both"/>
              <w:rPr>
                <w:rFonts w:cs="Arial"/>
                <w:b/>
                <w:lang w:val="cy-GB"/>
              </w:rPr>
            </w:pPr>
            <w:r w:rsidRPr="00F97FEB">
              <w:rPr>
                <w:rFonts w:cs="Arial"/>
                <w:b/>
                <w:lang w:val="cy-GB"/>
              </w:rPr>
              <w:t>Percentage achieving Level 4</w:t>
            </w:r>
          </w:p>
        </w:tc>
      </w:tr>
      <w:tr w:rsidR="00A84BB9" w:rsidRPr="0076080B" w:rsidTr="00C42065">
        <w:trPr>
          <w:trHeight w:val="1249"/>
        </w:trPr>
        <w:tc>
          <w:tcPr>
            <w:tcW w:w="4116" w:type="dxa"/>
            <w:shd w:val="clear" w:color="auto" w:fill="E6E6E6"/>
          </w:tcPr>
          <w:p w:rsidR="00A84BB9" w:rsidRPr="0076080B" w:rsidRDefault="00A84BB9" w:rsidP="00C42065">
            <w:pPr>
              <w:jc w:val="both"/>
              <w:rPr>
                <w:rFonts w:cs="Arial"/>
                <w:b/>
                <w:lang w:val="cy-GB"/>
              </w:rPr>
            </w:pPr>
            <w:r w:rsidRPr="0076080B">
              <w:rPr>
                <w:rFonts w:cs="Arial"/>
                <w:b/>
                <w:lang w:val="cy-GB"/>
              </w:rPr>
              <w:t>Teacher assessment in Welsh Second Language at the end of Key Stage 2</w:t>
            </w:r>
          </w:p>
        </w:tc>
        <w:tc>
          <w:tcPr>
            <w:tcW w:w="2064" w:type="dxa"/>
          </w:tcPr>
          <w:p w:rsidR="00A84BB9" w:rsidRPr="0076080B" w:rsidRDefault="00A84BB9" w:rsidP="00C42065">
            <w:pPr>
              <w:jc w:val="both"/>
              <w:rPr>
                <w:rFonts w:cs="Arial"/>
                <w:lang w:val="cy-GB"/>
              </w:rPr>
            </w:pPr>
            <w:r w:rsidRPr="0076080B">
              <w:rPr>
                <w:rFonts w:cs="Arial"/>
                <w:lang w:val="cy-GB"/>
              </w:rPr>
              <w:t>1196 (May 2012)</w:t>
            </w:r>
          </w:p>
          <w:p w:rsidR="00A84BB9" w:rsidRPr="0076080B" w:rsidRDefault="00A84BB9" w:rsidP="00C42065">
            <w:pPr>
              <w:jc w:val="both"/>
              <w:rPr>
                <w:rFonts w:cs="Arial"/>
                <w:lang w:val="cy-GB"/>
              </w:rPr>
            </w:pPr>
            <w:r w:rsidRPr="0076080B">
              <w:rPr>
                <w:rFonts w:cs="Arial"/>
                <w:lang w:val="cy-GB"/>
              </w:rPr>
              <w:t>1134 (May 2013)</w:t>
            </w:r>
          </w:p>
          <w:p w:rsidR="00A84BB9" w:rsidRDefault="00A84BB9" w:rsidP="00C42065">
            <w:pPr>
              <w:jc w:val="both"/>
              <w:rPr>
                <w:rFonts w:cs="Arial"/>
                <w:lang w:val="cy-GB"/>
              </w:rPr>
            </w:pPr>
            <w:r w:rsidRPr="0076080B">
              <w:rPr>
                <w:rFonts w:cs="Arial"/>
                <w:lang w:val="cy-GB"/>
              </w:rPr>
              <w:t>1156 (May 2014)</w:t>
            </w:r>
          </w:p>
          <w:p w:rsidR="00A84BB9" w:rsidRPr="0076080B" w:rsidRDefault="00A84BB9" w:rsidP="00C42065">
            <w:pPr>
              <w:jc w:val="both"/>
              <w:rPr>
                <w:rFonts w:cs="Arial"/>
                <w:lang w:val="cy-GB"/>
              </w:rPr>
            </w:pPr>
            <w:r>
              <w:rPr>
                <w:rFonts w:cs="Arial"/>
                <w:lang w:val="cy-GB"/>
              </w:rPr>
              <w:t>1173 (May 2015)</w:t>
            </w:r>
          </w:p>
        </w:tc>
        <w:tc>
          <w:tcPr>
            <w:tcW w:w="2064" w:type="dxa"/>
          </w:tcPr>
          <w:p w:rsidR="00A84BB9" w:rsidRPr="0076080B" w:rsidRDefault="00A84BB9" w:rsidP="00C42065">
            <w:pPr>
              <w:jc w:val="both"/>
              <w:rPr>
                <w:rFonts w:cs="Arial"/>
                <w:lang w:val="cy-GB"/>
              </w:rPr>
            </w:pPr>
            <w:r w:rsidRPr="0076080B">
              <w:rPr>
                <w:rFonts w:cs="Arial"/>
                <w:lang w:val="cy-GB"/>
              </w:rPr>
              <w:t xml:space="preserve">83.4% </w:t>
            </w:r>
          </w:p>
          <w:p w:rsidR="00A84BB9" w:rsidRPr="0076080B" w:rsidRDefault="00A84BB9" w:rsidP="00C42065">
            <w:pPr>
              <w:jc w:val="both"/>
              <w:rPr>
                <w:rFonts w:cs="Arial"/>
                <w:lang w:val="cy-GB"/>
              </w:rPr>
            </w:pPr>
            <w:r w:rsidRPr="0076080B">
              <w:rPr>
                <w:rFonts w:cs="Arial"/>
                <w:lang w:val="cy-GB"/>
              </w:rPr>
              <w:t>83.2%</w:t>
            </w:r>
          </w:p>
          <w:p w:rsidR="00A84BB9" w:rsidRDefault="00A84BB9" w:rsidP="00C42065">
            <w:pPr>
              <w:jc w:val="both"/>
              <w:rPr>
                <w:rFonts w:cs="Arial"/>
                <w:lang w:val="cy-GB"/>
              </w:rPr>
            </w:pPr>
            <w:r w:rsidRPr="0076080B">
              <w:rPr>
                <w:rFonts w:cs="Arial"/>
                <w:lang w:val="cy-GB"/>
              </w:rPr>
              <w:t>85.0%</w:t>
            </w:r>
          </w:p>
          <w:p w:rsidR="00A84BB9" w:rsidRPr="0076080B" w:rsidRDefault="00A84BB9" w:rsidP="00C42065">
            <w:pPr>
              <w:jc w:val="both"/>
              <w:rPr>
                <w:rFonts w:cs="Arial"/>
                <w:lang w:val="cy-GB"/>
              </w:rPr>
            </w:pPr>
            <w:r>
              <w:rPr>
                <w:rFonts w:cs="Arial"/>
                <w:lang w:val="cy-GB"/>
              </w:rPr>
              <w:t>81.9%</w:t>
            </w:r>
          </w:p>
        </w:tc>
        <w:tc>
          <w:tcPr>
            <w:tcW w:w="2064" w:type="dxa"/>
          </w:tcPr>
          <w:p w:rsidR="00A84BB9" w:rsidRPr="0076080B" w:rsidRDefault="00A84BB9" w:rsidP="00C42065">
            <w:pPr>
              <w:jc w:val="both"/>
              <w:rPr>
                <w:rFonts w:cs="Arial"/>
                <w:lang w:val="cy-GB"/>
              </w:rPr>
            </w:pPr>
            <w:r w:rsidRPr="0076080B">
              <w:rPr>
                <w:rFonts w:cs="Arial"/>
                <w:lang w:val="cy-GB"/>
              </w:rPr>
              <w:t>71.2%</w:t>
            </w:r>
          </w:p>
          <w:p w:rsidR="00A84BB9" w:rsidRPr="0076080B" w:rsidRDefault="00A84BB9" w:rsidP="00C42065">
            <w:pPr>
              <w:jc w:val="both"/>
              <w:rPr>
                <w:rFonts w:cs="Arial"/>
                <w:lang w:val="cy-GB"/>
              </w:rPr>
            </w:pPr>
            <w:r w:rsidRPr="0076080B">
              <w:rPr>
                <w:rFonts w:cs="Arial"/>
                <w:lang w:val="cy-GB"/>
              </w:rPr>
              <w:t>75.7%</w:t>
            </w:r>
          </w:p>
          <w:p w:rsidR="00A84BB9" w:rsidRDefault="00A84BB9" w:rsidP="00C42065">
            <w:pPr>
              <w:jc w:val="both"/>
              <w:rPr>
                <w:rFonts w:cs="Arial"/>
                <w:lang w:val="cy-GB"/>
              </w:rPr>
            </w:pPr>
            <w:r w:rsidRPr="0076080B">
              <w:rPr>
                <w:rFonts w:cs="Arial"/>
                <w:lang w:val="cy-GB"/>
              </w:rPr>
              <w:t>73.6%</w:t>
            </w:r>
          </w:p>
          <w:p w:rsidR="00A84BB9" w:rsidRPr="0076080B" w:rsidRDefault="00A84BB9" w:rsidP="00C42065">
            <w:pPr>
              <w:jc w:val="both"/>
              <w:rPr>
                <w:rFonts w:cs="Arial"/>
                <w:lang w:val="cy-GB"/>
              </w:rPr>
            </w:pPr>
            <w:r>
              <w:rPr>
                <w:rFonts w:cs="Arial"/>
                <w:lang w:val="cy-GB"/>
              </w:rPr>
              <w:t>74.1%</w:t>
            </w:r>
          </w:p>
        </w:tc>
      </w:tr>
    </w:tbl>
    <w:p w:rsidR="00A84BB9" w:rsidRDefault="00A84BB9" w:rsidP="00323FDF">
      <w:pPr>
        <w:jc w:val="both"/>
      </w:pPr>
    </w:p>
    <w:p w:rsidR="004556BC" w:rsidRDefault="004556BC" w:rsidP="00323FDF">
      <w:pPr>
        <w:jc w:val="both"/>
      </w:pPr>
    </w:p>
    <w:p w:rsidR="00A84BB9" w:rsidRDefault="00A84BB9" w:rsidP="00C42065">
      <w:pPr>
        <w:ind w:left="284"/>
        <w:jc w:val="both"/>
        <w:rPr>
          <w:rFonts w:cs="Arial"/>
          <w:b/>
          <w:lang w:val="cy-GB"/>
        </w:rPr>
      </w:pPr>
      <w:r>
        <w:rPr>
          <w:rFonts w:cs="Arial"/>
          <w:b/>
          <w:lang w:val="cy-GB"/>
        </w:rPr>
        <w:t>Key Stage 3</w:t>
      </w:r>
    </w:p>
    <w:p w:rsidR="00A84BB9" w:rsidRPr="00F97FEB" w:rsidRDefault="00A84BB9" w:rsidP="00323FDF">
      <w:pPr>
        <w:jc w:val="both"/>
        <w:rPr>
          <w:rFonts w:cs="Arial"/>
          <w:b/>
          <w:lang w:val="cy-GB"/>
        </w:rPr>
      </w:pPr>
    </w:p>
    <w:tbl>
      <w:tblPr>
        <w:tblW w:w="103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046"/>
        <w:gridCol w:w="2046"/>
        <w:gridCol w:w="1907"/>
      </w:tblGrid>
      <w:tr w:rsidR="00A84BB9" w:rsidRPr="00F97FEB" w:rsidTr="00C42065">
        <w:trPr>
          <w:trHeight w:val="563"/>
        </w:trPr>
        <w:tc>
          <w:tcPr>
            <w:tcW w:w="4350" w:type="dxa"/>
            <w:shd w:val="clear" w:color="auto" w:fill="E6E6E6"/>
          </w:tcPr>
          <w:p w:rsidR="00A84BB9" w:rsidRPr="00F97FEB" w:rsidRDefault="00A84BB9" w:rsidP="00323FDF">
            <w:pPr>
              <w:jc w:val="both"/>
              <w:rPr>
                <w:rFonts w:cs="Arial"/>
                <w:b/>
                <w:lang w:val="cy-GB"/>
              </w:rPr>
            </w:pPr>
          </w:p>
        </w:tc>
        <w:tc>
          <w:tcPr>
            <w:tcW w:w="2046" w:type="dxa"/>
            <w:shd w:val="clear" w:color="auto" w:fill="E6E6E6"/>
          </w:tcPr>
          <w:p w:rsidR="00A84BB9" w:rsidRPr="00F97FEB" w:rsidRDefault="00A84BB9" w:rsidP="00323FDF">
            <w:pPr>
              <w:jc w:val="both"/>
              <w:rPr>
                <w:rFonts w:cs="Arial"/>
                <w:b/>
                <w:lang w:val="cy-GB"/>
              </w:rPr>
            </w:pPr>
            <w:r w:rsidRPr="00F97FEB">
              <w:rPr>
                <w:rFonts w:cs="Arial"/>
                <w:b/>
                <w:lang w:val="cy-GB"/>
              </w:rPr>
              <w:t>Number of pupils</w:t>
            </w:r>
          </w:p>
        </w:tc>
        <w:tc>
          <w:tcPr>
            <w:tcW w:w="2046" w:type="dxa"/>
            <w:shd w:val="clear" w:color="auto" w:fill="E6E6E6"/>
          </w:tcPr>
          <w:p w:rsidR="00A84BB9" w:rsidRPr="00F97FEB" w:rsidRDefault="00A84BB9" w:rsidP="00323FDF">
            <w:pPr>
              <w:jc w:val="both"/>
              <w:rPr>
                <w:rFonts w:cs="Arial"/>
                <w:b/>
                <w:lang w:val="cy-GB"/>
              </w:rPr>
            </w:pPr>
            <w:r w:rsidRPr="00F97FEB">
              <w:rPr>
                <w:rFonts w:cs="Arial"/>
                <w:b/>
                <w:lang w:val="cy-GB"/>
              </w:rPr>
              <w:t>Percentage of pupils</w:t>
            </w:r>
          </w:p>
        </w:tc>
        <w:tc>
          <w:tcPr>
            <w:tcW w:w="1907" w:type="dxa"/>
            <w:shd w:val="clear" w:color="auto" w:fill="E6E6E6"/>
          </w:tcPr>
          <w:p w:rsidR="00A84BB9" w:rsidRPr="00F97FEB" w:rsidRDefault="00A84BB9" w:rsidP="00323FDF">
            <w:pPr>
              <w:jc w:val="both"/>
              <w:rPr>
                <w:rFonts w:cs="Arial"/>
                <w:b/>
                <w:lang w:val="cy-GB"/>
              </w:rPr>
            </w:pPr>
            <w:r w:rsidRPr="00F97FEB">
              <w:rPr>
                <w:rFonts w:cs="Arial"/>
                <w:b/>
                <w:lang w:val="cy-GB"/>
              </w:rPr>
              <w:t>Percentage achieving Level 5</w:t>
            </w:r>
          </w:p>
        </w:tc>
      </w:tr>
      <w:tr w:rsidR="00A84BB9" w:rsidRPr="00F97FEB" w:rsidTr="00C42065">
        <w:trPr>
          <w:trHeight w:val="1136"/>
        </w:trPr>
        <w:tc>
          <w:tcPr>
            <w:tcW w:w="4350" w:type="dxa"/>
            <w:shd w:val="clear" w:color="auto" w:fill="E6E6E6"/>
          </w:tcPr>
          <w:p w:rsidR="00A84BB9" w:rsidRPr="00F97FEB" w:rsidRDefault="00A84BB9" w:rsidP="00323FDF">
            <w:pPr>
              <w:jc w:val="both"/>
              <w:rPr>
                <w:rFonts w:cs="Arial"/>
                <w:b/>
                <w:lang w:val="cy-GB"/>
              </w:rPr>
            </w:pPr>
            <w:r w:rsidRPr="00F97FEB">
              <w:rPr>
                <w:rFonts w:cs="Arial"/>
                <w:b/>
                <w:lang w:val="cy-GB"/>
              </w:rPr>
              <w:t>Teacher assessment in Welsh Second Language at the end of Key Stage 3</w:t>
            </w:r>
          </w:p>
        </w:tc>
        <w:tc>
          <w:tcPr>
            <w:tcW w:w="2046" w:type="dxa"/>
          </w:tcPr>
          <w:p w:rsidR="00A84BB9" w:rsidRPr="0076080B" w:rsidRDefault="00A84BB9" w:rsidP="00323FDF">
            <w:pPr>
              <w:jc w:val="both"/>
              <w:rPr>
                <w:rFonts w:cs="Arial"/>
                <w:lang w:val="cy-GB"/>
              </w:rPr>
            </w:pPr>
            <w:r w:rsidRPr="0076080B">
              <w:rPr>
                <w:rFonts w:cs="Arial"/>
                <w:lang w:val="cy-GB"/>
              </w:rPr>
              <w:t>1507 (May 2012)</w:t>
            </w:r>
          </w:p>
          <w:p w:rsidR="00A84BB9" w:rsidRPr="0076080B" w:rsidRDefault="00A84BB9" w:rsidP="00323FDF">
            <w:pPr>
              <w:jc w:val="both"/>
              <w:rPr>
                <w:rFonts w:cs="Arial"/>
                <w:lang w:val="cy-GB"/>
              </w:rPr>
            </w:pPr>
            <w:r w:rsidRPr="0076080B">
              <w:rPr>
                <w:rFonts w:cs="Arial"/>
                <w:lang w:val="cy-GB"/>
              </w:rPr>
              <w:t>1389 (May 2013)</w:t>
            </w:r>
          </w:p>
          <w:p w:rsidR="00A84BB9" w:rsidRDefault="00A84BB9" w:rsidP="00323FDF">
            <w:pPr>
              <w:jc w:val="both"/>
              <w:rPr>
                <w:rFonts w:cs="Arial"/>
                <w:lang w:val="cy-GB"/>
              </w:rPr>
            </w:pPr>
            <w:r w:rsidRPr="0076080B">
              <w:rPr>
                <w:rFonts w:cs="Arial"/>
                <w:lang w:val="cy-GB"/>
              </w:rPr>
              <w:t>1350 (May 2014)</w:t>
            </w:r>
          </w:p>
          <w:p w:rsidR="00A84BB9" w:rsidRPr="0076080B" w:rsidRDefault="00A84BB9" w:rsidP="00323FDF">
            <w:pPr>
              <w:jc w:val="both"/>
              <w:rPr>
                <w:rFonts w:cs="Arial"/>
                <w:lang w:val="cy-GB"/>
              </w:rPr>
            </w:pPr>
            <w:r>
              <w:rPr>
                <w:rFonts w:cs="Arial"/>
                <w:lang w:val="cy-GB"/>
              </w:rPr>
              <w:t>1318 (May 2015)</w:t>
            </w:r>
          </w:p>
        </w:tc>
        <w:tc>
          <w:tcPr>
            <w:tcW w:w="2046" w:type="dxa"/>
          </w:tcPr>
          <w:p w:rsidR="00A84BB9" w:rsidRPr="0076080B" w:rsidRDefault="00A84BB9" w:rsidP="00323FDF">
            <w:pPr>
              <w:jc w:val="both"/>
              <w:rPr>
                <w:rFonts w:cs="Arial"/>
                <w:lang w:val="cy-GB"/>
              </w:rPr>
            </w:pPr>
            <w:r w:rsidRPr="0076080B">
              <w:rPr>
                <w:rFonts w:cs="Arial"/>
                <w:lang w:val="cy-GB"/>
              </w:rPr>
              <w:t>89.7%</w:t>
            </w:r>
          </w:p>
          <w:p w:rsidR="00A84BB9" w:rsidRPr="0076080B" w:rsidRDefault="00A84BB9" w:rsidP="00323FDF">
            <w:pPr>
              <w:jc w:val="both"/>
              <w:rPr>
                <w:rFonts w:cs="Arial"/>
                <w:lang w:val="cy-GB"/>
              </w:rPr>
            </w:pPr>
            <w:r w:rsidRPr="0076080B">
              <w:rPr>
                <w:rFonts w:cs="Arial"/>
                <w:lang w:val="cy-GB"/>
              </w:rPr>
              <w:t>89.7%</w:t>
            </w:r>
          </w:p>
          <w:p w:rsidR="00A84BB9" w:rsidRDefault="00A84BB9" w:rsidP="00323FDF">
            <w:pPr>
              <w:jc w:val="both"/>
              <w:rPr>
                <w:rFonts w:cs="Arial"/>
                <w:lang w:val="cy-GB"/>
              </w:rPr>
            </w:pPr>
            <w:r w:rsidRPr="0076080B">
              <w:rPr>
                <w:rFonts w:cs="Arial"/>
                <w:lang w:val="cy-GB"/>
              </w:rPr>
              <w:t>90.0%</w:t>
            </w:r>
          </w:p>
          <w:p w:rsidR="00A84BB9" w:rsidRPr="0076080B" w:rsidRDefault="00A84BB9" w:rsidP="00323FDF">
            <w:pPr>
              <w:jc w:val="both"/>
              <w:rPr>
                <w:rFonts w:cs="Arial"/>
                <w:lang w:val="cy-GB"/>
              </w:rPr>
            </w:pPr>
            <w:r>
              <w:rPr>
                <w:rFonts w:cs="Arial"/>
                <w:lang w:val="cy-GB"/>
              </w:rPr>
              <w:t>88.4%</w:t>
            </w:r>
          </w:p>
        </w:tc>
        <w:tc>
          <w:tcPr>
            <w:tcW w:w="1907" w:type="dxa"/>
          </w:tcPr>
          <w:p w:rsidR="00A84BB9" w:rsidRPr="0076080B" w:rsidRDefault="00A84BB9" w:rsidP="00323FDF">
            <w:pPr>
              <w:jc w:val="both"/>
              <w:rPr>
                <w:rFonts w:cs="Arial"/>
                <w:lang w:val="cy-GB"/>
              </w:rPr>
            </w:pPr>
            <w:r w:rsidRPr="0076080B">
              <w:rPr>
                <w:rFonts w:cs="Arial"/>
                <w:lang w:val="cy-GB"/>
              </w:rPr>
              <w:t>70.6%</w:t>
            </w:r>
          </w:p>
          <w:p w:rsidR="00A84BB9" w:rsidRPr="0076080B" w:rsidRDefault="00A84BB9" w:rsidP="00323FDF">
            <w:pPr>
              <w:jc w:val="both"/>
              <w:rPr>
                <w:rFonts w:cs="Arial"/>
                <w:lang w:val="cy-GB"/>
              </w:rPr>
            </w:pPr>
            <w:r w:rsidRPr="0076080B">
              <w:rPr>
                <w:rFonts w:cs="Arial"/>
                <w:lang w:val="cy-GB"/>
              </w:rPr>
              <w:t>72.6%</w:t>
            </w:r>
          </w:p>
          <w:p w:rsidR="00A84BB9" w:rsidRDefault="00A84BB9" w:rsidP="00323FDF">
            <w:pPr>
              <w:jc w:val="both"/>
              <w:rPr>
                <w:rFonts w:cs="Arial"/>
                <w:lang w:val="cy-GB"/>
              </w:rPr>
            </w:pPr>
            <w:r w:rsidRPr="0076080B">
              <w:rPr>
                <w:rFonts w:cs="Arial"/>
                <w:lang w:val="cy-GB"/>
              </w:rPr>
              <w:t>75.5%</w:t>
            </w:r>
          </w:p>
          <w:p w:rsidR="00A84BB9" w:rsidRPr="0076080B" w:rsidRDefault="00A84BB9" w:rsidP="00323FDF">
            <w:pPr>
              <w:jc w:val="both"/>
              <w:rPr>
                <w:rFonts w:cs="Arial"/>
                <w:lang w:val="cy-GB"/>
              </w:rPr>
            </w:pPr>
            <w:r>
              <w:rPr>
                <w:rFonts w:cs="Arial"/>
                <w:lang w:val="cy-GB"/>
              </w:rPr>
              <w:t>76.7%</w:t>
            </w:r>
          </w:p>
        </w:tc>
      </w:tr>
    </w:tbl>
    <w:p w:rsidR="00A84BB9" w:rsidRDefault="00A84BB9" w:rsidP="00323FDF">
      <w:pPr>
        <w:jc w:val="both"/>
      </w:pPr>
    </w:p>
    <w:p w:rsidR="00A84BB9" w:rsidRDefault="00A84BB9" w:rsidP="00323FDF">
      <w:pPr>
        <w:jc w:val="both"/>
      </w:pPr>
      <w:r>
        <w:br w:type="page"/>
      </w:r>
    </w:p>
    <w:p w:rsidR="00A84BB9" w:rsidRDefault="00A84BB9" w:rsidP="00323FDF">
      <w:pPr>
        <w:jc w:val="both"/>
        <w:rPr>
          <w:noProof/>
          <w:lang w:eastAsia="en-GB"/>
        </w:rPr>
      </w:pPr>
      <w:r>
        <w:rPr>
          <w:noProof/>
          <w:lang w:eastAsia="en-GB"/>
        </w:rPr>
        <w:lastRenderedPageBreak/>
        <w:drawing>
          <wp:anchor distT="0" distB="0" distL="114300" distR="114300" simplePos="0" relativeHeight="251664384" behindDoc="0" locked="0" layoutInCell="1" allowOverlap="1" wp14:anchorId="74745706" wp14:editId="2E3B710D">
            <wp:simplePos x="0" y="0"/>
            <wp:positionH relativeFrom="column">
              <wp:posOffset>1325880</wp:posOffset>
            </wp:positionH>
            <wp:positionV relativeFrom="paragraph">
              <wp:posOffset>164465</wp:posOffset>
            </wp:positionV>
            <wp:extent cx="3695700" cy="4848225"/>
            <wp:effectExtent l="0" t="0" r="0" b="9525"/>
            <wp:wrapNone/>
            <wp:docPr id="12" name="Picture 12" descr="cid:image004.png@01D286C4.E71CE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86C4.E71CEB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95700" cy="484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rPr>
          <w:noProof/>
          <w:lang w:eastAsia="en-GB"/>
        </w:rPr>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4556BC" w:rsidRDefault="004556BC" w:rsidP="00323FDF">
      <w:pPr>
        <w:jc w:val="both"/>
      </w:pPr>
    </w:p>
    <w:p w:rsidR="004556BC" w:rsidRDefault="004556BC" w:rsidP="00323FDF">
      <w:pPr>
        <w:jc w:val="both"/>
      </w:pPr>
    </w:p>
    <w:p w:rsidR="00A84BB9" w:rsidRDefault="00A84BB9" w:rsidP="00323FDF">
      <w:pPr>
        <w:jc w:val="both"/>
        <w:rPr>
          <w:rFonts w:cs="Arial"/>
          <w:b/>
        </w:rPr>
      </w:pPr>
      <w:r>
        <w:rPr>
          <w:rFonts w:cs="Arial"/>
          <w:b/>
        </w:rPr>
        <w:br w:type="page"/>
      </w:r>
    </w:p>
    <w:p w:rsidR="00A84BB9" w:rsidRPr="00F97FEB" w:rsidRDefault="00A84BB9" w:rsidP="00C42065">
      <w:pPr>
        <w:ind w:left="284"/>
        <w:jc w:val="both"/>
        <w:rPr>
          <w:rFonts w:cs="Arial"/>
          <w:b/>
        </w:rPr>
      </w:pPr>
      <w:r w:rsidRPr="00F97FEB">
        <w:rPr>
          <w:rFonts w:cs="Arial"/>
          <w:b/>
        </w:rPr>
        <w:lastRenderedPageBreak/>
        <w:t>A</w:t>
      </w:r>
      <w:r>
        <w:rPr>
          <w:rFonts w:cs="Arial"/>
          <w:b/>
        </w:rPr>
        <w:t>ppendix 6</w:t>
      </w:r>
    </w:p>
    <w:p w:rsidR="00A84BB9" w:rsidRDefault="00A84BB9" w:rsidP="00323FDF">
      <w:pPr>
        <w:jc w:val="both"/>
      </w:pPr>
    </w:p>
    <w:p w:rsidR="00A84BB9" w:rsidRDefault="00C42065" w:rsidP="00323FDF">
      <w:pPr>
        <w:jc w:val="both"/>
      </w:pPr>
      <w:r>
        <w:rPr>
          <w:noProof/>
          <w:lang w:eastAsia="en-GB"/>
        </w:rPr>
        <w:drawing>
          <wp:anchor distT="0" distB="0" distL="114300" distR="114300" simplePos="0" relativeHeight="251665408" behindDoc="0" locked="0" layoutInCell="1" allowOverlap="1" wp14:anchorId="396CBA8B" wp14:editId="1B3D3087">
            <wp:simplePos x="0" y="0"/>
            <wp:positionH relativeFrom="column">
              <wp:posOffset>354330</wp:posOffset>
            </wp:positionH>
            <wp:positionV relativeFrom="paragraph">
              <wp:posOffset>118745</wp:posOffset>
            </wp:positionV>
            <wp:extent cx="6235700" cy="71812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5700" cy="718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r>
        <w:br w:type="page"/>
      </w:r>
    </w:p>
    <w:p w:rsidR="00A84BB9" w:rsidRDefault="00A84BB9" w:rsidP="00323FDF">
      <w:pPr>
        <w:jc w:val="both"/>
      </w:pPr>
      <w:r>
        <w:rPr>
          <w:noProof/>
          <w:lang w:eastAsia="en-GB"/>
        </w:rPr>
        <w:lastRenderedPageBreak/>
        <w:drawing>
          <wp:anchor distT="0" distB="0" distL="114300" distR="114300" simplePos="0" relativeHeight="251666432" behindDoc="0" locked="0" layoutInCell="1" allowOverlap="1" wp14:anchorId="157B7034" wp14:editId="3B8C4778">
            <wp:simplePos x="0" y="0"/>
            <wp:positionH relativeFrom="column">
              <wp:posOffset>611505</wp:posOffset>
            </wp:positionH>
            <wp:positionV relativeFrom="paragraph">
              <wp:posOffset>3810</wp:posOffset>
            </wp:positionV>
            <wp:extent cx="5731510" cy="109601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C42065" w:rsidP="00323FDF">
      <w:pPr>
        <w:jc w:val="both"/>
      </w:pPr>
      <w:r>
        <w:rPr>
          <w:noProof/>
          <w:lang w:eastAsia="en-GB"/>
        </w:rPr>
        <w:drawing>
          <wp:anchor distT="0" distB="0" distL="114300" distR="114300" simplePos="0" relativeHeight="251667456" behindDoc="0" locked="0" layoutInCell="1" allowOverlap="1" wp14:anchorId="0F9E9280" wp14:editId="5166EC0D">
            <wp:simplePos x="0" y="0"/>
            <wp:positionH relativeFrom="column">
              <wp:posOffset>611505</wp:posOffset>
            </wp:positionH>
            <wp:positionV relativeFrom="paragraph">
              <wp:posOffset>95885</wp:posOffset>
            </wp:positionV>
            <wp:extent cx="5645150" cy="4438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0"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4556BC" w:rsidRDefault="004556BC" w:rsidP="00323FDF">
      <w:pPr>
        <w:jc w:val="both"/>
      </w:pPr>
    </w:p>
    <w:p w:rsidR="004556BC" w:rsidRDefault="004556BC" w:rsidP="00323FDF">
      <w:pPr>
        <w:jc w:val="both"/>
      </w:pPr>
    </w:p>
    <w:p w:rsidR="004556BC" w:rsidRDefault="004556BC" w:rsidP="00323FDF">
      <w:pPr>
        <w:jc w:val="both"/>
      </w:pPr>
    </w:p>
    <w:p w:rsidR="00A84BB9" w:rsidRDefault="00A84BB9" w:rsidP="00323FDF">
      <w:pPr>
        <w:jc w:val="both"/>
      </w:pPr>
      <w:r>
        <w:br w:type="page"/>
      </w:r>
    </w:p>
    <w:p w:rsidR="00A84BB9" w:rsidRDefault="00A84BB9" w:rsidP="00323FDF">
      <w:pPr>
        <w:jc w:val="both"/>
      </w:pPr>
    </w:p>
    <w:p w:rsidR="00A84BB9" w:rsidRDefault="00A84BB9" w:rsidP="00323FDF">
      <w:pPr>
        <w:jc w:val="both"/>
      </w:pPr>
    </w:p>
    <w:p w:rsidR="00A84BB9" w:rsidRDefault="00A84BB9" w:rsidP="00323FDF">
      <w:pPr>
        <w:jc w:val="both"/>
      </w:pPr>
      <w:r>
        <w:rPr>
          <w:noProof/>
          <w:lang w:eastAsia="en-GB"/>
        </w:rPr>
        <w:drawing>
          <wp:anchor distT="0" distB="0" distL="114300" distR="114300" simplePos="0" relativeHeight="251669504" behindDoc="1" locked="0" layoutInCell="1" allowOverlap="1" wp14:anchorId="747A875C" wp14:editId="1BA7D00E">
            <wp:simplePos x="0" y="0"/>
            <wp:positionH relativeFrom="margin">
              <wp:posOffset>668020</wp:posOffset>
            </wp:positionH>
            <wp:positionV relativeFrom="margin">
              <wp:posOffset>436880</wp:posOffset>
            </wp:positionV>
            <wp:extent cx="5438775" cy="3903345"/>
            <wp:effectExtent l="0" t="0" r="952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Cover.png"/>
                    <pic:cNvPicPr/>
                  </pic:nvPicPr>
                  <pic:blipFill rotWithShape="1">
                    <a:blip r:embed="rId7" cstate="print">
                      <a:extLst>
                        <a:ext uri="{28A0092B-C50C-407E-A947-70E740481C1C}">
                          <a14:useLocalDpi xmlns:a14="http://schemas.microsoft.com/office/drawing/2010/main" val="0"/>
                        </a:ext>
                      </a:extLst>
                    </a:blip>
                    <a:srcRect l="25822" t="5254" r="28330" b="69635"/>
                    <a:stretch>
                      <a:fillRect/>
                    </a:stretch>
                  </pic:blipFill>
                  <pic:spPr bwMode="auto">
                    <a:xfrm>
                      <a:off x="0" y="0"/>
                      <a:ext cx="5438775" cy="390334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pPr>
    </w:p>
    <w:p w:rsidR="00A84BB9" w:rsidRDefault="00A84BB9" w:rsidP="00323FDF">
      <w:pPr>
        <w:jc w:val="both"/>
        <w:rPr>
          <w:rFonts w:asciiTheme="majorHAnsi" w:eastAsiaTheme="majorEastAsia" w:hAnsiTheme="majorHAnsi" w:cstheme="majorBidi"/>
          <w:sz w:val="76"/>
          <w:szCs w:val="72"/>
        </w:rPr>
      </w:pPr>
      <w:bookmarkStart w:id="77" w:name="_GoBack"/>
      <w:bookmarkEnd w:id="77"/>
      <w:r>
        <w:rPr>
          <w:rFonts w:asciiTheme="majorHAnsi" w:eastAsiaTheme="majorEastAsia" w:hAnsiTheme="majorHAnsi" w:cstheme="majorBidi"/>
          <w:sz w:val="76"/>
          <w:szCs w:val="72"/>
        </w:rPr>
        <w:t>CSGA</w:t>
      </w:r>
      <w:r w:rsidR="004254F8">
        <w:rPr>
          <w:rFonts w:asciiTheme="majorHAnsi" w:eastAsiaTheme="majorEastAsia" w:hAnsiTheme="majorHAnsi" w:cstheme="majorBidi"/>
          <w:sz w:val="76"/>
          <w:szCs w:val="72"/>
        </w:rPr>
        <w:t xml:space="preserve"> 2017-20</w:t>
      </w:r>
    </w:p>
    <w:p w:rsidR="004254F8" w:rsidRPr="004254F8" w:rsidRDefault="004254F8" w:rsidP="00323FDF">
      <w:pPr>
        <w:jc w:val="both"/>
        <w:rPr>
          <w:rFonts w:asciiTheme="majorHAnsi" w:eastAsiaTheme="majorEastAsia" w:hAnsiTheme="majorHAnsi" w:cstheme="majorBidi"/>
          <w:szCs w:val="28"/>
        </w:rPr>
      </w:pPr>
    </w:p>
    <w:p w:rsidR="004254F8" w:rsidRPr="004254F8" w:rsidRDefault="004254F8" w:rsidP="00323FDF">
      <w:pPr>
        <w:jc w:val="both"/>
        <w:rPr>
          <w:rFonts w:asciiTheme="majorHAnsi" w:eastAsiaTheme="majorEastAsia" w:hAnsiTheme="majorHAnsi" w:cstheme="majorBidi"/>
          <w:szCs w:val="28"/>
        </w:rPr>
      </w:pPr>
    </w:p>
    <w:p w:rsidR="004254F8" w:rsidRDefault="004254F8" w:rsidP="00323FDF">
      <w:pPr>
        <w:jc w:val="both"/>
      </w:pPr>
      <w:r>
        <w:br w:type="page"/>
      </w:r>
    </w:p>
    <w:p w:rsidR="004254F8" w:rsidRPr="00A72560" w:rsidRDefault="004254F8" w:rsidP="00C42065">
      <w:pPr>
        <w:ind w:left="284"/>
        <w:jc w:val="both"/>
        <w:rPr>
          <w:rFonts w:cs="Arial"/>
          <w:b/>
        </w:rPr>
      </w:pPr>
      <w:r w:rsidRPr="00A72560">
        <w:rPr>
          <w:rFonts w:cs="Arial"/>
          <w:b/>
          <w:bCs/>
          <w:lang w:val="cy-GB"/>
        </w:rPr>
        <w:lastRenderedPageBreak/>
        <w:t xml:space="preserve">Cyngor Bwrdeistref Sirol Castell-nedd Port Talbot </w:t>
      </w:r>
    </w:p>
    <w:p w:rsidR="004254F8" w:rsidRPr="00A72560" w:rsidRDefault="004254F8" w:rsidP="00C42065">
      <w:pPr>
        <w:ind w:left="284"/>
        <w:jc w:val="both"/>
        <w:rPr>
          <w:rFonts w:cs="Arial"/>
          <w:b/>
        </w:rPr>
      </w:pPr>
      <w:r w:rsidRPr="00A72560">
        <w:rPr>
          <w:rFonts w:cs="Arial"/>
          <w:b/>
          <w:bCs/>
          <w:lang w:val="cy-GB"/>
        </w:rPr>
        <w:t>Cynllun Strategol y Gymraeg mewn Addysg 2017-2020</w:t>
      </w:r>
    </w:p>
    <w:p w:rsidR="004254F8" w:rsidRDefault="004254F8" w:rsidP="00323FDF">
      <w:pPr>
        <w:jc w:val="both"/>
      </w:pPr>
    </w:p>
    <w:p w:rsidR="00C42065" w:rsidRDefault="00C42065" w:rsidP="00C42065">
      <w:pPr>
        <w:ind w:left="284" w:right="289"/>
        <w:jc w:val="both"/>
        <w:textAlignment w:val="baseline"/>
        <w:rPr>
          <w:rFonts w:cs="Arial"/>
        </w:rPr>
      </w:pPr>
      <w:r w:rsidRPr="00A72560">
        <w:rPr>
          <w:rFonts w:cs="Arial"/>
          <w:lang w:val="cy-GB"/>
        </w:rPr>
        <w:t>Adran 1.</w:t>
      </w:r>
    </w:p>
    <w:p w:rsidR="00C42065" w:rsidRPr="00AD3C41" w:rsidRDefault="00C42065" w:rsidP="00C42065">
      <w:pPr>
        <w:ind w:left="284" w:right="289"/>
        <w:jc w:val="both"/>
        <w:textAlignment w:val="baseline"/>
        <w:rPr>
          <w:rFonts w:cs="Arial"/>
          <w:i/>
          <w:sz w:val="26"/>
          <w:szCs w:val="26"/>
        </w:rPr>
      </w:pPr>
      <w:r w:rsidRPr="00AD3C41">
        <w:rPr>
          <w:rFonts w:cs="Arial"/>
          <w:i/>
          <w:sz w:val="26"/>
          <w:szCs w:val="26"/>
          <w:lang w:val="cy-GB"/>
        </w:rPr>
        <w:t>Nodwch weledigaeth, nod ac amcanion eich awdurdod</w:t>
      </w:r>
      <w:r>
        <w:rPr>
          <w:rFonts w:cs="Arial"/>
          <w:i/>
          <w:sz w:val="26"/>
          <w:szCs w:val="26"/>
          <w:lang w:val="cy-GB"/>
        </w:rPr>
        <w:t xml:space="preserve"> lleol ar gyfer addysg G</w:t>
      </w:r>
      <w:r w:rsidRPr="00AD3C41">
        <w:rPr>
          <w:rFonts w:cs="Arial"/>
          <w:i/>
          <w:sz w:val="26"/>
          <w:szCs w:val="26"/>
          <w:lang w:val="cy-GB"/>
        </w:rPr>
        <w:t xml:space="preserve">ymraeg dros y tair blynedd nesaf. </w:t>
      </w:r>
    </w:p>
    <w:p w:rsidR="00C42065" w:rsidRPr="006479DE" w:rsidRDefault="00C42065" w:rsidP="00C42065">
      <w:pPr>
        <w:ind w:left="284" w:right="289"/>
        <w:jc w:val="both"/>
        <w:textAlignment w:val="baseline"/>
        <w:rPr>
          <w:rFonts w:cs="Arial"/>
          <w:color w:val="000000"/>
          <w:shd w:val="clear" w:color="auto" w:fill="FFFFFF"/>
        </w:rPr>
      </w:pPr>
      <w:r>
        <w:rPr>
          <w:rFonts w:cs="Arial"/>
          <w:color w:val="000000"/>
          <w:shd w:val="clear" w:color="auto" w:fill="FFFFFF"/>
          <w:lang w:val="cy-GB"/>
        </w:rPr>
        <w:t>Mae addysg Gymraeg yn rhan annatod a hanfodol o'r ddarpariaeth addysg yng Nghastell-nedd Port Talbot. Credwn y dylai pob plentyn elwa o'r cyfle i ddysgu, gwerthfawrogi a deall eu bywydau drwy gyfrwng y Gymraeg. Mae'r awdurdod yn ategu'r egwyddor hon drwy sicrhau mynediad cyffredinol i'r ddarpariaeth hon. Mae Cyngor Bwrdeistref Sirol Castell-nedd Port Talbot yn cydnabod bod iaith a diwylliant yn rhannau hollbwysig o hunaniaeth unigolyn ac mae'n ymrwymedig i hyrwyddo a dathlu dysgu'r Gymraeg ym mhob cyfnod a sector. Mae ein Cynllun Strategol y Gymraeg mewn Addysg (CSGA) 2017-2020 yn manylu ar sut rydym yn bwriadu cefnogi a datblygu addysg Gymraeg ymhellach mewn ysgolion a'r gymuned ehangach a sut rydym yn cynllunio ar gyfer twf yn y dyfodol. Mae'r CSGA yn manylu ar sut byddwn yn sicrhau datblygiad pellach yn ystod y cyfnod o fis Ionawr 2017 i fis Rhagfyr 2020, gan lynu wrth bolisi ac arweiniad cenedlaethol er mwyn cyfrannu at nod Llywodraeth Cymru o gyrraedd miliwn o siaradwyr Cymraeg erbyn 2050.</w:t>
      </w:r>
    </w:p>
    <w:p w:rsidR="00C42065" w:rsidRPr="00A72560" w:rsidRDefault="00C42065" w:rsidP="00C42065">
      <w:pPr>
        <w:spacing w:before="100" w:beforeAutospacing="1" w:after="100" w:afterAutospacing="1"/>
        <w:ind w:left="284" w:right="289"/>
        <w:jc w:val="both"/>
        <w:textAlignment w:val="baseline"/>
        <w:rPr>
          <w:rFonts w:cs="Arial"/>
        </w:rPr>
      </w:pPr>
      <w:r w:rsidRPr="00A72560">
        <w:rPr>
          <w:rFonts w:cs="Arial"/>
          <w:lang w:val="cy-GB"/>
        </w:rPr>
        <w:t xml:space="preserve"> Amcanion: </w:t>
      </w:r>
    </w:p>
    <w:p w:rsidR="004254F8" w:rsidRPr="008C502A" w:rsidRDefault="004254F8" w:rsidP="004556BC">
      <w:pPr>
        <w:pStyle w:val="ListNumber"/>
        <w:numPr>
          <w:ilvl w:val="0"/>
          <w:numId w:val="32"/>
        </w:numPr>
        <w:ind w:left="709" w:hanging="425"/>
        <w:jc w:val="both"/>
      </w:pPr>
      <w:r>
        <w:rPr>
          <w:rFonts w:eastAsiaTheme="minorHAnsi"/>
          <w:highlight w:val="yellow"/>
          <w:lang w:val="cy-GB"/>
        </w:rPr>
        <w:t>Pennu strategaeth glir er mwyn hyrwyddo’r defnydd o’r Gymraeg yn ysgolion CNPT gan gynnwys cynyddu mynediad i addysg Gymraeg</w:t>
      </w:r>
      <w:r>
        <w:rPr>
          <w:rFonts w:eastAsiaTheme="minorHAnsi"/>
          <w:lang w:val="cy-GB"/>
        </w:rPr>
        <w:t xml:space="preserve">. </w:t>
      </w:r>
    </w:p>
    <w:p w:rsidR="004254F8" w:rsidRPr="00CA3E20" w:rsidRDefault="004254F8" w:rsidP="004556BC">
      <w:pPr>
        <w:pStyle w:val="ListNumber"/>
        <w:numPr>
          <w:ilvl w:val="0"/>
          <w:numId w:val="32"/>
        </w:numPr>
        <w:ind w:left="709" w:hanging="425"/>
        <w:jc w:val="both"/>
      </w:pPr>
      <w:r>
        <w:rPr>
          <w:rFonts w:eastAsiaTheme="minorHAnsi"/>
          <w:highlight w:val="yellow"/>
          <w:lang w:val="cy-GB"/>
        </w:rPr>
        <w:t xml:space="preserve">Datblygu’r bartneriaeth rhwng yr awdurdod lleol a darparwyr cyn-ysgol er mwyn sicrhau mwy o ffocws ar ddysgu trwy gyfrwng y Gymraeg, cynyddu’r ddarpariaeth Gymraeg, a chynyddu’r cyfraddau trosglwyddo rhwng darpariaeth cyn-ysgol a’r ddarpariaeth mewn ysgolion Cymraeg.   Er mwyn datblygu’r agwedd allweddol hon, cynigir bod yr awdurdod lleol yn datblygu cynllun gweithredu erbyn diwedd mis Ionawr 2018 ar y cyd â darparwyr fel Mudiad Ysgolion Meithrin ac </w:t>
      </w:r>
      <w:r>
        <w:rPr>
          <w:rFonts w:eastAsiaTheme="minorHAnsi"/>
          <w:lang w:val="cy-GB"/>
        </w:rPr>
        <w:t>ysgolion.</w:t>
      </w:r>
    </w:p>
    <w:p w:rsidR="004254F8" w:rsidRDefault="004254F8" w:rsidP="004556BC">
      <w:pPr>
        <w:pStyle w:val="ListNumber"/>
        <w:numPr>
          <w:ilvl w:val="0"/>
          <w:numId w:val="32"/>
        </w:numPr>
        <w:ind w:left="709" w:hanging="425"/>
        <w:jc w:val="both"/>
      </w:pPr>
      <w:r w:rsidRPr="00CA3E20">
        <w:rPr>
          <w:lang w:val="cy-GB"/>
        </w:rPr>
        <w:t>Sicrhau bod CSGA CNPT yn cyfrannu at flaenoriaethau allweddol Llywodraeth Cymru o ran addysg Gymraeg.</w:t>
      </w:r>
    </w:p>
    <w:p w:rsidR="004254F8" w:rsidRDefault="004254F8" w:rsidP="004556BC">
      <w:pPr>
        <w:pStyle w:val="ListNumber"/>
        <w:numPr>
          <w:ilvl w:val="0"/>
          <w:numId w:val="32"/>
        </w:numPr>
        <w:ind w:left="709" w:hanging="425"/>
        <w:jc w:val="both"/>
      </w:pPr>
      <w:r w:rsidRPr="00CA3E20">
        <w:rPr>
          <w:lang w:val="cy-GB"/>
        </w:rPr>
        <w:t>Sicrhau dilyniant llwyddiannus o ysgolion cynradd Cymraeg i ysgolion uwchradd cyfrwng Cymraeg drwy sicrhau cyfradd drosglwyddo uwch o</w:t>
      </w:r>
      <w:r>
        <w:rPr>
          <w:lang w:val="cy-GB"/>
        </w:rPr>
        <w:t xml:space="preserve"> </w:t>
      </w:r>
      <w:r w:rsidRPr="00CA3E20">
        <w:rPr>
          <w:lang w:val="cy-GB"/>
        </w:rPr>
        <w:t xml:space="preserve">CA2 i CA3. </w:t>
      </w:r>
    </w:p>
    <w:p w:rsidR="004254F8" w:rsidRPr="00F77A6D" w:rsidRDefault="004254F8" w:rsidP="004556BC">
      <w:pPr>
        <w:pStyle w:val="ListNumber"/>
        <w:numPr>
          <w:ilvl w:val="0"/>
          <w:numId w:val="32"/>
        </w:numPr>
        <w:ind w:left="709" w:hanging="425"/>
        <w:jc w:val="both"/>
      </w:pPr>
      <w:r w:rsidRPr="00CC166B">
        <w:rPr>
          <w:highlight w:val="yellow"/>
          <w:lang w:val="cy-GB"/>
        </w:rPr>
        <w:t>S</w:t>
      </w:r>
      <w:r>
        <w:rPr>
          <w:highlight w:val="yellow"/>
          <w:lang w:val="cy-GB"/>
        </w:rPr>
        <w:t>icrhau bod darpariaeth Cymraeg A</w:t>
      </w:r>
      <w:r w:rsidRPr="00CC166B">
        <w:rPr>
          <w:highlight w:val="yellow"/>
          <w:lang w:val="cy-GB"/>
        </w:rPr>
        <w:t>il iaith yn yr holl ysgolion yn darparu’r sgiliau a’r gallu i ddisgyblion fod yn siaradwyr Cymraeg hyderus a c</w:t>
      </w:r>
      <w:r>
        <w:rPr>
          <w:highlight w:val="yellow"/>
          <w:lang w:val="cy-GB"/>
        </w:rPr>
        <w:t>h</w:t>
      </w:r>
      <w:r w:rsidRPr="00CC166B">
        <w:rPr>
          <w:highlight w:val="yellow"/>
          <w:lang w:val="cy-GB"/>
        </w:rPr>
        <w:t>yson a bod y ddarpariaeth yn datblygu perthynas ystyrlon rhwng yr iaith a’r dysgwr.</w:t>
      </w:r>
      <w:r>
        <w:rPr>
          <w:lang w:val="cy-GB"/>
        </w:rPr>
        <w:t xml:space="preserve">  </w:t>
      </w:r>
      <w:r w:rsidRPr="00CC166B">
        <w:rPr>
          <w:strike/>
          <w:lang w:val="cy-GB"/>
        </w:rPr>
        <w:t>.</w:t>
      </w:r>
    </w:p>
    <w:p w:rsidR="004254F8" w:rsidRPr="00CA3E20" w:rsidRDefault="004254F8" w:rsidP="004556BC">
      <w:pPr>
        <w:pStyle w:val="ListNumber"/>
        <w:numPr>
          <w:ilvl w:val="0"/>
          <w:numId w:val="32"/>
        </w:numPr>
        <w:ind w:left="709" w:hanging="425"/>
        <w:jc w:val="both"/>
      </w:pPr>
      <w:r w:rsidRPr="00CC166B">
        <w:rPr>
          <w:highlight w:val="yellow"/>
          <w:lang w:val="cy-GB"/>
        </w:rPr>
        <w:t>Sicrhau bod y cwricwlwm ôl-16 a gynigir neu a hwylusir drwy gyfrwng y Gymraeg yn eang ac yn bodloni dyheadau’</w:t>
      </w:r>
      <w:r>
        <w:rPr>
          <w:highlight w:val="yellow"/>
          <w:lang w:val="cy-GB"/>
        </w:rPr>
        <w:t xml:space="preserve">r holl fyfyrwyr, gan arwain at </w:t>
      </w:r>
      <w:r w:rsidRPr="00CC166B">
        <w:rPr>
          <w:highlight w:val="yellow"/>
          <w:lang w:val="cy-GB"/>
        </w:rPr>
        <w:t>gynnydd yn nifer y myfyrwyr sy’n dilyn cyrsiau ôl-16 drwy gyfrwng y Gymraeg</w:t>
      </w:r>
      <w:r w:rsidRPr="00CA3E20">
        <w:rPr>
          <w:lang w:val="cy-GB"/>
        </w:rPr>
        <w:t xml:space="preserve">. </w:t>
      </w:r>
    </w:p>
    <w:p w:rsidR="004254F8" w:rsidRDefault="004254F8" w:rsidP="004556BC">
      <w:pPr>
        <w:pStyle w:val="ListNumber"/>
        <w:numPr>
          <w:ilvl w:val="0"/>
          <w:numId w:val="32"/>
        </w:numPr>
        <w:ind w:left="709" w:hanging="425"/>
        <w:jc w:val="both"/>
      </w:pPr>
      <w:r w:rsidRPr="00CC166B">
        <w:rPr>
          <w:highlight w:val="yellow"/>
          <w:lang w:val="cy-GB"/>
        </w:rPr>
        <w:t>Cynnal trefniadau priodol ar gyfer argaeledd cludiant yn unol â pholi</w:t>
      </w:r>
      <w:r>
        <w:rPr>
          <w:highlight w:val="yellow"/>
          <w:lang w:val="cy-GB"/>
        </w:rPr>
        <w:t xml:space="preserve">si cludiant cymeradwy’r cyngor </w:t>
      </w:r>
      <w:r w:rsidRPr="00CC166B">
        <w:rPr>
          <w:highlight w:val="yellow"/>
          <w:lang w:val="cy-GB"/>
        </w:rPr>
        <w:t>er mwyn hyrwyddo mynediad i ddarpariaeth Gymraeg</w:t>
      </w:r>
      <w:r w:rsidRPr="00CA3E20">
        <w:rPr>
          <w:lang w:val="cy-GB"/>
        </w:rPr>
        <w:t xml:space="preserve">.   </w:t>
      </w:r>
    </w:p>
    <w:p w:rsidR="004254F8" w:rsidRPr="00952A7E" w:rsidRDefault="004254F8" w:rsidP="004556BC">
      <w:pPr>
        <w:pStyle w:val="ListNumber"/>
        <w:numPr>
          <w:ilvl w:val="0"/>
          <w:numId w:val="32"/>
        </w:numPr>
        <w:ind w:left="709" w:hanging="425"/>
        <w:jc w:val="both"/>
        <w:rPr>
          <w:highlight w:val="yellow"/>
        </w:rPr>
      </w:pPr>
      <w:r w:rsidRPr="00CC166B">
        <w:rPr>
          <w:highlight w:val="yellow"/>
          <w:lang w:val="cy-GB"/>
        </w:rPr>
        <w:t>Sicrhau bod yr holl ysgolion yn derbyn cefnogaeth i addysgu'r Gymraeg yn effeithiol ac yn unol â gofynion y Cwricwlwm Cenedlaethol, a bod yr holl ddisgyblion mewn ysgolion Saesneg yn cael y cyfle i sefyll arholiad achrededig yn y Gymraeg ar ddiwedd Cyfnod Allweddol 4.</w:t>
      </w:r>
    </w:p>
    <w:p w:rsidR="004254F8" w:rsidRPr="00952A7E" w:rsidRDefault="004254F8" w:rsidP="004556BC">
      <w:pPr>
        <w:pStyle w:val="ListNumber"/>
        <w:numPr>
          <w:ilvl w:val="0"/>
          <w:numId w:val="32"/>
        </w:numPr>
        <w:ind w:left="709" w:hanging="425"/>
        <w:jc w:val="both"/>
        <w:rPr>
          <w:highlight w:val="yellow"/>
        </w:rPr>
      </w:pPr>
      <w:r w:rsidRPr="00952A7E">
        <w:rPr>
          <w:lang w:val="cy-GB"/>
        </w:rPr>
        <w:lastRenderedPageBreak/>
        <w:t>Sicrhau bod cydraddoldeb o ran cyfleoedd ieithyddol i blant a phobl ifanc ag ADY o fewn addysg Gymraeg, a bod y gefnogaeth y mae ei hangen arnynt ar gael.</w:t>
      </w:r>
    </w:p>
    <w:p w:rsidR="004254F8" w:rsidRPr="003A281E" w:rsidRDefault="004254F8" w:rsidP="004556BC">
      <w:pPr>
        <w:pStyle w:val="ListNumber"/>
        <w:numPr>
          <w:ilvl w:val="0"/>
          <w:numId w:val="32"/>
        </w:numPr>
        <w:ind w:left="709" w:hanging="425"/>
        <w:jc w:val="both"/>
      </w:pPr>
      <w:r w:rsidRPr="003A281E">
        <w:rPr>
          <w:lang w:val="cy-GB"/>
        </w:rPr>
        <w:t>Sicrhau bod mynediad i hyfforddiant proffesiynol, yn lleol neu'n rhanbarthol, i gefnogi datblygu dysgu ac addysgu Cymraeg effeithiol sy'n ymateb i anghenion y rheiny sy'n gweithio yn y sectorau Cymraeg a Saesneg.</w:t>
      </w:r>
    </w:p>
    <w:p w:rsidR="004254F8" w:rsidRPr="003A281E" w:rsidRDefault="004254F8" w:rsidP="004556BC">
      <w:pPr>
        <w:pStyle w:val="ListNumber"/>
        <w:numPr>
          <w:ilvl w:val="0"/>
          <w:numId w:val="32"/>
        </w:numPr>
        <w:ind w:left="709" w:hanging="425"/>
        <w:jc w:val="both"/>
      </w:pPr>
      <w:r w:rsidRPr="003A281E">
        <w:rPr>
          <w:lang w:val="cy-GB"/>
        </w:rPr>
        <w:t xml:space="preserve">Cydnabod bod y Gymraeg yn ddymunol mewn manylebau person wrth recriwtio staff. </w:t>
      </w:r>
    </w:p>
    <w:p w:rsidR="004254F8" w:rsidRPr="00C42065" w:rsidRDefault="004254F8" w:rsidP="004556BC">
      <w:pPr>
        <w:pStyle w:val="ListNumber"/>
        <w:numPr>
          <w:ilvl w:val="0"/>
          <w:numId w:val="32"/>
        </w:numPr>
        <w:ind w:left="709" w:hanging="425"/>
        <w:jc w:val="both"/>
      </w:pPr>
      <w:r>
        <w:rPr>
          <w:lang w:val="cy-GB"/>
        </w:rPr>
        <w:t xml:space="preserve">Sicrhau bod gan Fforwm CSGA amcanion clir i'w alluogi i gyflwyno'i ganlyniadau'n effeithlon. </w:t>
      </w:r>
    </w:p>
    <w:p w:rsidR="00C42065" w:rsidRDefault="00C42065" w:rsidP="00C42065">
      <w:pPr>
        <w:pStyle w:val="ListNumber"/>
        <w:ind w:left="720" w:hanging="360"/>
        <w:jc w:val="both"/>
        <w:rPr>
          <w:lang w:val="cy-GB"/>
        </w:rPr>
      </w:pPr>
    </w:p>
    <w:p w:rsidR="00C42065" w:rsidRDefault="004556BC" w:rsidP="00BA1A8C">
      <w:pPr>
        <w:ind w:left="756" w:right="289" w:hanging="472"/>
        <w:jc w:val="both"/>
        <w:textAlignment w:val="baseline"/>
        <w:rPr>
          <w:rFonts w:cs="Arial"/>
          <w:lang w:val="cy-GB"/>
        </w:rPr>
      </w:pPr>
      <w:r>
        <w:rPr>
          <w:rFonts w:cs="Arial"/>
          <w:lang w:val="cy-GB"/>
        </w:rPr>
        <w:t>Datganiad:</w:t>
      </w:r>
    </w:p>
    <w:p w:rsidR="004556BC" w:rsidRPr="00A72560" w:rsidRDefault="004556BC" w:rsidP="00BA1A8C">
      <w:pPr>
        <w:ind w:left="756" w:right="289" w:hanging="472"/>
        <w:jc w:val="both"/>
        <w:textAlignment w:val="baseline"/>
        <w:rPr>
          <w:rFonts w:cs="Arial"/>
        </w:rPr>
      </w:pPr>
    </w:p>
    <w:p w:rsidR="004254F8" w:rsidRPr="006C4126" w:rsidRDefault="004254F8" w:rsidP="004556BC">
      <w:pPr>
        <w:pStyle w:val="ListNumber"/>
        <w:numPr>
          <w:ilvl w:val="0"/>
          <w:numId w:val="33"/>
        </w:numPr>
        <w:ind w:left="641" w:hanging="357"/>
        <w:jc w:val="both"/>
      </w:pPr>
      <w:r w:rsidRPr="003A281E">
        <w:rPr>
          <w:lang w:val="cy-GB"/>
        </w:rPr>
        <w:t>Mae CSGA CNPT yn cwrdd yn dymhorol at ddiben monitro cynnydd. Mae'n cynnwys cynrychiolwyr penaethiaid ysgolion cynradd ac uwchradd Cymraeg a Saesneg, swyddogion addysg yr awdurdod lleol a rhanddeiliaid eraill o'r gymuned.</w:t>
      </w:r>
    </w:p>
    <w:p w:rsidR="006C4126" w:rsidRPr="006C4126" w:rsidRDefault="006C4126" w:rsidP="004556BC">
      <w:pPr>
        <w:pStyle w:val="ListNumber"/>
        <w:numPr>
          <w:ilvl w:val="0"/>
          <w:numId w:val="33"/>
        </w:numPr>
        <w:ind w:left="641" w:hanging="357"/>
        <w:jc w:val="both"/>
      </w:pPr>
      <w:r w:rsidRPr="006C4126">
        <w:rPr>
          <w:lang w:val="cy-GB"/>
        </w:rPr>
        <w:t>Mae'r CSGA yn rhan o Gerdyn Adroddiad Gwasanaeth yr Ymgynghorydd Herio sydd, yn ei dro, yn cyfrannu at Gynllun y Gwasanaeth Datblygu Addysg (GDA) yn y Gyfarwyddiaeth Addysg. Mae'r blaenoriaethau hefyd yn cyfrannu at ddogfen gynllunio drosgynnol y Gyfarwyddiaeth, sef 'Y Cynllun'</w:t>
      </w:r>
      <w:r>
        <w:rPr>
          <w:lang w:val="cy-GB"/>
        </w:rPr>
        <w:t>.</w:t>
      </w:r>
    </w:p>
    <w:p w:rsidR="006C4126" w:rsidRPr="00C42065" w:rsidRDefault="006C4126" w:rsidP="004556BC">
      <w:pPr>
        <w:pStyle w:val="ListNumber"/>
        <w:numPr>
          <w:ilvl w:val="0"/>
          <w:numId w:val="33"/>
        </w:numPr>
        <w:ind w:left="641" w:hanging="357"/>
        <w:jc w:val="both"/>
      </w:pPr>
      <w:r w:rsidRPr="00D544FE">
        <w:rPr>
          <w:lang w:val="cy-GB"/>
        </w:rPr>
        <w:t xml:space="preserve">Mae tîm Rhaglen Strategol Gwella Ysgolion (RhSGY) yr awdurdod a'r ddarpariaeth cyn-ysgol, gan gynnwys 'Dechrau'n Deg', yn cyfrannu at y cynllun a'r fforwm. </w:t>
      </w:r>
      <w:r w:rsidRPr="00D544FE">
        <w:rPr>
          <w:highlight w:val="yellow"/>
          <w:lang w:val="cy-GB"/>
        </w:rPr>
        <w:t>Mae’r Rheolwr Dechrau’n Deg</w:t>
      </w:r>
      <w:r w:rsidRPr="00D544FE">
        <w:rPr>
          <w:i/>
          <w:highlight w:val="yellow"/>
          <w:lang w:val="cy-GB"/>
        </w:rPr>
        <w:t xml:space="preserve"> </w:t>
      </w:r>
      <w:r w:rsidRPr="00D544FE">
        <w:rPr>
          <w:highlight w:val="yellow"/>
          <w:lang w:val="cy-GB"/>
        </w:rPr>
        <w:t>yn aelod gweithgar o’r grŵp CSGA yn CNPT, ac mae’n cydnabod, er mwyn cyrraedd targed ‘Cymraeg 2050’ LlC i gyrraedd miliwn o siaradwyr Cymraeg erbyn 2050, mae angen newid ar y lefel cyn-ysgol i greu galw am leoedd gofal plant Cymraeg yn hytrach nag ymateb i geisiadau uniongyrchol amdanynt.  Hyd yma, mae’r holl geisiadau am ddarpariaeth gofal plant trwy gyfrwng y Gymraeg mewn ardaloedd Dechrau’n Deg cymwys wedi’u bodloni. Cafodd 43 o blant leoedd  wedi’u hariannu mewn lleoliadau Dechrau’n Deg cyfrwng Cymraeg yn ystod 2016/17 yr oedd un ohonynt yn drefniant trawsffiniol i gefnogi’r cais am leoliad cyfrwng Cymraeg</w:t>
      </w:r>
    </w:p>
    <w:p w:rsidR="006E28FF" w:rsidRPr="00D544FE" w:rsidRDefault="006C4126" w:rsidP="000A603E">
      <w:pPr>
        <w:pStyle w:val="ListParagraph"/>
        <w:numPr>
          <w:ilvl w:val="0"/>
          <w:numId w:val="33"/>
        </w:numPr>
        <w:rPr>
          <w:highlight w:val="yellow"/>
        </w:rPr>
      </w:pPr>
      <w:r>
        <w:rPr>
          <w:rFonts w:eastAsiaTheme="minorHAnsi"/>
          <w:highlight w:val="yellow"/>
        </w:rPr>
        <w:t>M</w:t>
      </w:r>
      <w:r w:rsidR="006E28FF">
        <w:rPr>
          <w:rFonts w:eastAsiaTheme="minorHAnsi"/>
          <w:highlight w:val="yellow"/>
        </w:rPr>
        <w:t xml:space="preserve">ae 46 o leoedd gofal plant cyfrwng Cymraeg wedi’u hariannu ar hyn o bryd (Hydref 2017) gan Ddechrau’n Deg CNPT mewn 5 lleoliad cyfrwng Cymraeg yn CNPT, ynghyd â 28 o leoedd gofal plant ychwanegol mewn dau leoliad dwyieithog.   </w:t>
      </w:r>
    </w:p>
    <w:p w:rsidR="006E28FF" w:rsidRPr="00D544FE" w:rsidRDefault="006E28FF" w:rsidP="000A603E">
      <w:pPr>
        <w:pStyle w:val="ListParagraph"/>
        <w:numPr>
          <w:ilvl w:val="0"/>
          <w:numId w:val="33"/>
        </w:numPr>
        <w:rPr>
          <w:highlight w:val="yellow"/>
        </w:rPr>
      </w:pPr>
      <w:r w:rsidRPr="00D544FE">
        <w:rPr>
          <w:highlight w:val="yellow"/>
        </w:rPr>
        <w:t xml:space="preserve">Mae holl staff Iechyd presennol Dechrau’n Deg, gan gynnwys ymwelwyr iechyd, nyrsys meithrin cymunedol a bydwragedd wedi’u hyfforddi ym muddion dwyieithrwydd i blant (Dewis Da), ac mae hyn yn caniatáu i neges glir gael ei hanfon i deuluoedd sef y dylid ystyried lleoedd cyn-ysgol ac addysg Gymraeg fel opsiwn cadarnhaol i’w plant. </w:t>
      </w:r>
    </w:p>
    <w:p w:rsidR="006E28FF" w:rsidRPr="00952A7E" w:rsidRDefault="006E28FF" w:rsidP="000A603E">
      <w:pPr>
        <w:pStyle w:val="ListParagraph"/>
        <w:numPr>
          <w:ilvl w:val="0"/>
          <w:numId w:val="33"/>
        </w:numPr>
        <w:rPr>
          <w:highlight w:val="yellow"/>
        </w:rPr>
      </w:pPr>
      <w:r w:rsidRPr="00D544FE">
        <w:rPr>
          <w:highlight w:val="yellow"/>
        </w:rPr>
        <w:t xml:space="preserve">Mae rheolwr Dechrau’n deg yn gweithio’n agos gyda thîm </w:t>
      </w:r>
      <w:r>
        <w:rPr>
          <w:highlight w:val="yellow"/>
        </w:rPr>
        <w:t xml:space="preserve">RhSGY </w:t>
      </w:r>
      <w:r w:rsidRPr="00D544FE">
        <w:rPr>
          <w:highlight w:val="yellow"/>
        </w:rPr>
        <w:t>CNPT i nodi cyfleoedd i ddarparu mwy o leoedd gofal plant cyfrwng Cymraeg mewn ysgolion Cymraeg a allai ateb dau ddiben sef darparu lleoedd gofal plant Dechrau’n Deg ynghyd â lleoedd y cynllun gofal plant 30 awr pan gaiff y cynnig ei gyflwyno yn CNPT.</w:t>
      </w:r>
    </w:p>
    <w:p w:rsidR="006E28FF" w:rsidRPr="00A72560" w:rsidRDefault="006E28FF" w:rsidP="000A603E">
      <w:pPr>
        <w:pStyle w:val="ListParagraph"/>
        <w:numPr>
          <w:ilvl w:val="0"/>
          <w:numId w:val="33"/>
        </w:numPr>
      </w:pPr>
      <w:r w:rsidRPr="00A72560">
        <w:lastRenderedPageBreak/>
        <w:t xml:space="preserve">Yng Nghastell-nedd Port Talbot, rydym yn cydweithio â Llywodraeth Cymru er mwyn </w:t>
      </w:r>
      <w:r>
        <w:t>sicrhau bod ein blaenoriaethau’</w:t>
      </w:r>
      <w:r w:rsidRPr="00A72560">
        <w:t xml:space="preserve">n </w:t>
      </w:r>
      <w:r>
        <w:t>cyd-fynd â</w:t>
      </w:r>
      <w:r w:rsidRPr="00A72560">
        <w:t xml:space="preserve"> p</w:t>
      </w:r>
      <w:r>
        <w:t>h</w:t>
      </w:r>
      <w:r w:rsidRPr="00A72560">
        <w:t>olisïau allweddol fel y gallwn gyflawni ein nodau a'u gwreiddio ym mhopeth rydym yn ei wneud.</w:t>
      </w:r>
    </w:p>
    <w:p w:rsidR="006E28FF" w:rsidRPr="00A72560" w:rsidRDefault="006E28FF" w:rsidP="000A603E">
      <w:pPr>
        <w:pStyle w:val="ListParagraph"/>
        <w:numPr>
          <w:ilvl w:val="0"/>
          <w:numId w:val="33"/>
        </w:numPr>
      </w:pPr>
      <w:r w:rsidRPr="00A72560">
        <w:t>Er mwyn cyflawni heriau'r adolygiad 'Dyfodol Llwyddiannus' (2015) a Deddf Cenedlaethau'r Dyfodol (2015), mae angen cryfhau presenoldeb y Gymraeg yn y cwricwlwm. Adlewyrchir y pwys a roddir ar y Gymraeg yng nghynigion y polisi y dylai holl blant a phobl ifanc barhau i ddysgu'r Gymraeg hyd at 16 oed.</w:t>
      </w:r>
    </w:p>
    <w:p w:rsidR="006E28FF" w:rsidRPr="006C4126" w:rsidRDefault="006E28FF" w:rsidP="000A603E">
      <w:pPr>
        <w:pStyle w:val="ListParagraph"/>
        <w:numPr>
          <w:ilvl w:val="0"/>
          <w:numId w:val="33"/>
        </w:numPr>
        <w:rPr>
          <w:lang w:val="en-GB"/>
        </w:rPr>
      </w:pPr>
      <w:r w:rsidRPr="00A72560">
        <w:t>Rydym yn cynnig canolbwyntio'n fwy ar allu plant a phobl ifanc i gyfathrebu'n hyderus mewn amgylchiadau bob dydd yn y Gymraeg, gyda phwyslais ar gynyddu ei rôl mewn gweithleoedd.</w:t>
      </w:r>
    </w:p>
    <w:p w:rsidR="006E28FF" w:rsidRPr="00CC166B" w:rsidRDefault="006E28FF" w:rsidP="004556BC">
      <w:pPr>
        <w:pStyle w:val="ListNumber"/>
        <w:numPr>
          <w:ilvl w:val="0"/>
          <w:numId w:val="33"/>
        </w:numPr>
        <w:ind w:left="641" w:hanging="357"/>
        <w:jc w:val="both"/>
        <w:rPr>
          <w:highlight w:val="yellow"/>
        </w:rPr>
      </w:pPr>
      <w:r w:rsidRPr="00CC166B">
        <w:rPr>
          <w:highlight w:val="yellow"/>
          <w:lang w:val="cy-GB"/>
        </w:rPr>
        <w:t>Rydym yn cynnig cefnogi'r holl athrawon yn y sector cynradd i fod yn athrawon Cymraeg effeithiol, gan ddibynnu ar gyd-destun ac anghenion eu disgyblion, a chefnogi nifer cynyddol o athrawon yn y sector uwchradd i hyrwyddo amgylchedd iaith Gymraeg. Rydym hefyd yn awyddus i weithio gydag Academi Hywel Teifi, sy'n cyflwyno Cymraeg i Oedolion ledle</w:t>
      </w:r>
      <w:r>
        <w:rPr>
          <w:highlight w:val="yellow"/>
          <w:lang w:val="cy-GB"/>
        </w:rPr>
        <w:t>d yr awdurdod</w:t>
      </w:r>
      <w:r w:rsidRPr="00CC166B">
        <w:rPr>
          <w:highlight w:val="yellow"/>
          <w:lang w:val="cy-GB"/>
        </w:rPr>
        <w:t xml:space="preserve">, i archwilio'r posibilrwydd o gynnig dysgu Cymraeg yn benodol i staff ysgolion ar sail clwstwr. </w:t>
      </w:r>
    </w:p>
    <w:p w:rsidR="006E28FF" w:rsidRPr="00AC213D" w:rsidRDefault="006E28FF" w:rsidP="004556BC">
      <w:pPr>
        <w:pStyle w:val="ListNumber"/>
        <w:numPr>
          <w:ilvl w:val="0"/>
          <w:numId w:val="33"/>
        </w:numPr>
        <w:ind w:left="641" w:hanging="357"/>
        <w:jc w:val="both"/>
      </w:pPr>
      <w:r w:rsidRPr="00A72560">
        <w:rPr>
          <w:lang w:val="cy-GB"/>
        </w:rPr>
        <w:t>Er mwyn cyflawni'r heriau a amlinellir yn nogfen 'Ailysgrifennu'r Dyfodol' (2015) Llywodraeth Cymru, rydym yn bwriadu lliniaru effaith cefndir difreintiedig yn y blynyddoedd cynnar fel y gall dysgwyr fod yn 'barod ar gyfer yr ysgol' a meddu ar sgiliau iaith cynnar datblygedig. Byddwn yn parhau i alluogi gweithlu ysgolion i ddeall yr heriau sy'n wynebu dysgwyr o gefndiroedd difreintiedig yn well a'u goresgyn. Ar draws yr awdurdod lleol, byddwn yn meithrin dyheadau uchel ymhlith dysgwyr o gefndiroedd difreintiedig ac yn codi disgwyliadau ar gyfer dysgwyr o gefndiroedd difreintiedig a sicrhau eu bod yn bodloni'r disgwyliadau hynny.</w:t>
      </w:r>
    </w:p>
    <w:p w:rsidR="00AC213D" w:rsidRPr="00FB04BA" w:rsidRDefault="00AC213D" w:rsidP="004556BC">
      <w:pPr>
        <w:pStyle w:val="ListNumber"/>
        <w:numPr>
          <w:ilvl w:val="0"/>
          <w:numId w:val="33"/>
        </w:numPr>
        <w:ind w:left="641" w:hanging="357"/>
        <w:jc w:val="both"/>
      </w:pPr>
      <w:r w:rsidRPr="00A72560">
        <w:rPr>
          <w:lang w:val="cy-GB"/>
        </w:rPr>
        <w:t>Prif amcanion ein fforwm CSGA yw rhoi cyngor ac arweiniad o ran datblygu CSGA CNPT. Dylanwadu ar weithrediad CSGA a monitro a gwerthuso'r canlyniadau. Yn olaf, derbyn adroddiadau a chyngor yn ôl yr angen, cyn cwrdd â swyddogion Llywodraeth Cymru</w:t>
      </w:r>
      <w:r w:rsidR="00FB04BA">
        <w:rPr>
          <w:lang w:val="cy-GB"/>
        </w:rPr>
        <w:t>.</w:t>
      </w:r>
    </w:p>
    <w:p w:rsidR="00FB04BA" w:rsidRDefault="00FB04BA" w:rsidP="00BA1A8C">
      <w:pPr>
        <w:pStyle w:val="ListNumber"/>
        <w:ind w:left="720" w:hanging="360"/>
        <w:jc w:val="both"/>
      </w:pPr>
    </w:p>
    <w:p w:rsidR="00BA1A8C" w:rsidRPr="00952A7E" w:rsidRDefault="00BA1A8C" w:rsidP="00BA1A8C">
      <w:pPr>
        <w:ind w:left="283" w:right="291"/>
        <w:jc w:val="both"/>
        <w:textAlignment w:val="baseline"/>
        <w:rPr>
          <w:rFonts w:cs="Arial"/>
          <w:lang w:val="cy-GB"/>
        </w:rPr>
      </w:pPr>
      <w:r w:rsidRPr="00CC166B">
        <w:rPr>
          <w:rFonts w:cs="Arial"/>
          <w:i/>
          <w:iCs/>
          <w:sz w:val="24"/>
          <w:szCs w:val="24"/>
          <w:lang w:val="cy-GB"/>
        </w:rPr>
        <w:t>O dan Adran 10 Mesur Teithio gan Ddysgwyr (Cymru) 2008, mae gan awdurdodau lleol ddyletswydd statudol i hyrwyddo mynediad i addysg a hyfforddiant drwy gyfrwng y Gymraeg. Rhowch ddatganiad ynghylch hygyrchedd darpariaeth cyfrwng Cymraeg yn eich awdurdod lleol mewn perthynas â chludiant o'r cartref i'r ysgol.  Amlygwch unrhyw heriau a/neu feysydd o arfer da drwy gydweithio</w:t>
      </w:r>
      <w:r w:rsidRPr="00CC166B">
        <w:rPr>
          <w:rFonts w:cs="Arial"/>
          <w:lang w:val="cy-GB"/>
        </w:rPr>
        <w:t>.</w:t>
      </w:r>
    </w:p>
    <w:p w:rsidR="00BA1A8C" w:rsidRDefault="00BA1A8C" w:rsidP="00BA1A8C">
      <w:pPr>
        <w:pStyle w:val="ListNumber"/>
        <w:ind w:left="720" w:hanging="360"/>
        <w:jc w:val="both"/>
      </w:pPr>
    </w:p>
    <w:p w:rsidR="00BA1A8C" w:rsidRDefault="00BA1A8C" w:rsidP="00BA1A8C">
      <w:pPr>
        <w:pStyle w:val="ListNumber"/>
        <w:ind w:left="284"/>
        <w:contextualSpacing w:val="0"/>
        <w:jc w:val="both"/>
      </w:pPr>
      <w:r w:rsidRPr="008C502A">
        <w:rPr>
          <w:rFonts w:cs="Arial"/>
          <w:lang w:val="cy-GB"/>
        </w:rPr>
        <w:t>Bodlonir mynediad i addysg Gymraeg drwy ddarpariaeth bresennol ysgolion cynradd ac uwchradd yn yr awdurdod lleol yn bennaf, er mewn nifer bach o achosion defnyddir darpariaeth mewn awdurdodau cyfagos</w:t>
      </w:r>
    </w:p>
    <w:p w:rsidR="00BA1A8C" w:rsidRDefault="00BA1A8C" w:rsidP="00BA1A8C">
      <w:pPr>
        <w:pStyle w:val="ListNumber"/>
        <w:ind w:left="284"/>
        <w:jc w:val="both"/>
      </w:pPr>
    </w:p>
    <w:p w:rsidR="00BA1A8C" w:rsidRDefault="00BA1A8C" w:rsidP="00BA1A8C">
      <w:pPr>
        <w:pStyle w:val="ListNumber"/>
        <w:ind w:left="284" w:hanging="11"/>
        <w:jc w:val="both"/>
      </w:pPr>
      <w:r w:rsidRPr="00952A7E">
        <w:rPr>
          <w:rFonts w:cs="Arial"/>
          <w:highlight w:val="yellow"/>
          <w:lang w:val="cy-GB"/>
        </w:rPr>
        <w:t>Rydym hefyd yn hwyluso mynediad i addysg Gymraeg yn y sector uwchradd i ddisgyblion a ddaw o'r tu allan i'r sir, yn bennaf o Bowys, yn Ysgol Gymraeg Ystalyfera – Bro Dur. O ystyried galw rhieni am addysg Gymraeg mwy hygyrch yn y sector uwchradd, mae'r awdurdod lleol yn sefydlu ail gampws 11-16 oed yn ne'r fwrdeistref sirol. Darperir cludiant yn unol â Pholisi Teithio o'r Cartref i'r Ysgol 2017 yr awdurdod pan fydd y cyfleuster hwn yn agor ym mis Medi 2018, polisi sy'n cefnogi mynediad i addysg Gymraeg</w:t>
      </w:r>
    </w:p>
    <w:p w:rsidR="00BA1A8C" w:rsidRDefault="00BA1A8C" w:rsidP="00BA1A8C">
      <w:pPr>
        <w:pStyle w:val="ListNumber"/>
        <w:ind w:left="720" w:hanging="360"/>
        <w:jc w:val="both"/>
      </w:pPr>
    </w:p>
    <w:p w:rsidR="006E28FF" w:rsidRDefault="00BA1A8C" w:rsidP="000A603E">
      <w:pPr>
        <w:pStyle w:val="ListParagraph"/>
        <w:rPr>
          <w:rFonts w:cs="Arial"/>
        </w:rPr>
      </w:pPr>
      <w:r>
        <w:lastRenderedPageBreak/>
        <w:t>M</w:t>
      </w:r>
      <w:r w:rsidR="00AC213D" w:rsidRPr="008C502A">
        <w:t>ae'r awdurdod lleol yn cydymffurfio'n llawn â dyletswyddau statudol Mesur Teithio gan Ddysgwyr (Cymru) 2008 ac, ar hyn o bryd, polisi'r cyngor yw darparu cludiant am ddim ar gyfer darpariaeth Gymraeg dan ei bwerau dewisol, yn amodol ar feini prawf pellter penodol.  Lle ystyrir bod yr ysgol Gymraeg fwyaf addas y tu allan i'r awdurdod, darperir</w:t>
      </w:r>
      <w:r w:rsidR="00AC213D">
        <w:t xml:space="preserve"> </w:t>
      </w:r>
      <w:r w:rsidR="00AC213D" w:rsidRPr="008C502A">
        <w:rPr>
          <w:rFonts w:cs="Arial"/>
        </w:rPr>
        <w:t>cludiant yn unol â pholisi'r cyngor</w:t>
      </w:r>
      <w:r w:rsidR="00AC213D">
        <w:rPr>
          <w:rFonts w:cs="Arial"/>
        </w:rPr>
        <w:t>.</w:t>
      </w:r>
    </w:p>
    <w:p w:rsidR="00AC213D" w:rsidRDefault="00AC213D" w:rsidP="000A603E">
      <w:pPr>
        <w:pStyle w:val="ListParagraph"/>
      </w:pPr>
      <w:r w:rsidRPr="008C502A">
        <w:t>Nid oes gofyniad i ddarparu cludiant i'r ysgol neu'r coleg am ddim i unrhyw ddysgwr sy'n hŷn na'r oedran ysgol gorfodol ac, ar hyn o bryd, codir tâl am gludiant ar gyfer darpariaeth ôl-16</w:t>
      </w:r>
      <w:r>
        <w:t>.</w:t>
      </w:r>
    </w:p>
    <w:p w:rsidR="00AC213D" w:rsidRDefault="00AC213D" w:rsidP="000A603E">
      <w:pPr>
        <w:pStyle w:val="ListParagraph"/>
      </w:pPr>
      <w:r w:rsidRPr="00CC166B">
        <w:rPr>
          <w:highlight w:val="yellow"/>
        </w:rPr>
        <w:t>Er mwyn sicrhau cwricwlwm ôl-16 ehangach, mae Ysgol Gymraeg Ystalyfera – Bro Dur yn cydweithio ag ysgolion cyfagos i gyfoethogi'r ddarpariaeth</w:t>
      </w:r>
      <w:r>
        <w:t>.</w:t>
      </w:r>
    </w:p>
    <w:p w:rsidR="0035009F" w:rsidRDefault="0035009F" w:rsidP="00BA1A8C">
      <w:pPr>
        <w:ind w:left="284" w:right="284"/>
        <w:jc w:val="both"/>
        <w:rPr>
          <w:rFonts w:cs="Arial"/>
          <w:b/>
          <w:bCs/>
          <w:lang w:val="cy-GB"/>
        </w:rPr>
      </w:pPr>
    </w:p>
    <w:p w:rsidR="00902636" w:rsidRDefault="00902636" w:rsidP="00BA1A8C">
      <w:pPr>
        <w:ind w:left="284" w:right="284"/>
        <w:jc w:val="both"/>
        <w:rPr>
          <w:rFonts w:cs="Arial"/>
          <w:b/>
          <w:bCs/>
          <w:lang w:val="cy-GB"/>
        </w:rPr>
      </w:pPr>
      <w:r w:rsidRPr="00D80144">
        <w:rPr>
          <w:rFonts w:cs="Arial"/>
          <w:b/>
          <w:bCs/>
          <w:lang w:val="cy-GB"/>
        </w:rPr>
        <w:t xml:space="preserve">Canlyniad 1: Mwy o blant saith oed yn cael eu haddysgu trwy </w:t>
      </w:r>
      <w:r>
        <w:rPr>
          <w:rFonts w:cs="Arial"/>
          <w:b/>
          <w:bCs/>
          <w:lang w:val="cy-GB"/>
        </w:rPr>
        <w:t xml:space="preserve">    </w:t>
      </w:r>
      <w:r w:rsidRPr="00D80144">
        <w:rPr>
          <w:rFonts w:cs="Arial"/>
          <w:b/>
          <w:bCs/>
          <w:lang w:val="cy-GB"/>
        </w:rPr>
        <w:t>gyfrwng y Gymraeg </w:t>
      </w:r>
    </w:p>
    <w:p w:rsidR="00902636" w:rsidRPr="00D80144" w:rsidRDefault="00902636" w:rsidP="00323FDF">
      <w:pPr>
        <w:ind w:right="284"/>
        <w:jc w:val="both"/>
        <w:rPr>
          <w:rFonts w:cs="Arial"/>
        </w:rPr>
      </w:pPr>
    </w:p>
    <w:p w:rsidR="00902636" w:rsidRDefault="00902636" w:rsidP="00323FDF">
      <w:pPr>
        <w:ind w:left="283" w:right="284"/>
        <w:jc w:val="both"/>
        <w:rPr>
          <w:rFonts w:cs="Arial"/>
          <w:i/>
          <w:sz w:val="26"/>
          <w:szCs w:val="26"/>
          <w:lang w:val="cy-GB"/>
        </w:rPr>
      </w:pPr>
      <w:r w:rsidRPr="00AD3C41">
        <w:rPr>
          <w:rFonts w:cs="Arial"/>
          <w:i/>
          <w:sz w:val="26"/>
          <w:szCs w:val="26"/>
          <w:lang w:val="cy-GB"/>
        </w:rPr>
        <w:t>Rhowch eich sefyllfa bresennol o ran nifer y plant saith oed sy'n cael eu haddysgu drwy gyfrwng y Gymraeg a'ch amcanion ar gyfer y tair blynedd nesaf:</w:t>
      </w:r>
    </w:p>
    <w:p w:rsidR="00902636" w:rsidRPr="00AD3C41" w:rsidRDefault="00902636" w:rsidP="00323FDF">
      <w:pPr>
        <w:ind w:left="283" w:right="284"/>
        <w:jc w:val="both"/>
        <w:rPr>
          <w:rFonts w:cs="Arial"/>
          <w:i/>
          <w:sz w:val="26"/>
          <w:szCs w:val="26"/>
        </w:rPr>
      </w:pPr>
    </w:p>
    <w:tbl>
      <w:tblPr>
        <w:tblW w:w="829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83"/>
        <w:gridCol w:w="1985"/>
        <w:gridCol w:w="1984"/>
        <w:gridCol w:w="1942"/>
      </w:tblGrid>
      <w:tr w:rsidR="00902636" w:rsidTr="00D32E39">
        <w:trPr>
          <w:jc w:val="center"/>
        </w:trPr>
        <w:tc>
          <w:tcPr>
            <w:tcW w:w="2383" w:type="dxa"/>
            <w:tcBorders>
              <w:top w:val="single" w:sz="6" w:space="0" w:color="auto"/>
              <w:left w:val="single"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sidRPr="00D80144">
              <w:rPr>
                <w:rFonts w:cs="Arial"/>
                <w:lang w:val="cy-GB"/>
              </w:rPr>
              <w:t>Y Sefyllfa Bresennol</w:t>
            </w:r>
          </w:p>
        </w:tc>
        <w:tc>
          <w:tcPr>
            <w:tcW w:w="1985" w:type="dxa"/>
            <w:tcBorders>
              <w:top w:val="single"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sidRPr="00D80144">
              <w:rPr>
                <w:rFonts w:cs="Arial"/>
                <w:lang w:val="cy-GB"/>
              </w:rPr>
              <w:t>2017/2018</w:t>
            </w:r>
          </w:p>
        </w:tc>
        <w:tc>
          <w:tcPr>
            <w:tcW w:w="1984" w:type="dxa"/>
            <w:tcBorders>
              <w:top w:val="single"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sidRPr="00D80144">
              <w:rPr>
                <w:rFonts w:cs="Arial"/>
                <w:lang w:val="cy-GB"/>
              </w:rPr>
              <w:t>2018/2019</w:t>
            </w:r>
          </w:p>
        </w:tc>
        <w:tc>
          <w:tcPr>
            <w:tcW w:w="1942" w:type="dxa"/>
            <w:tcBorders>
              <w:top w:val="single"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sidRPr="00D80144">
              <w:rPr>
                <w:rFonts w:cs="Arial"/>
                <w:lang w:val="cy-GB"/>
              </w:rPr>
              <w:t>2019/2020</w:t>
            </w:r>
          </w:p>
        </w:tc>
      </w:tr>
      <w:tr w:rsidR="00902636" w:rsidTr="00D32E39">
        <w:trPr>
          <w:trHeight w:val="372"/>
          <w:jc w:val="center"/>
        </w:trPr>
        <w:tc>
          <w:tcPr>
            <w:tcW w:w="2383" w:type="dxa"/>
            <w:tcBorders>
              <w:top w:val="outset" w:sz="6" w:space="0" w:color="auto"/>
              <w:left w:val="single" w:sz="6" w:space="0" w:color="auto"/>
              <w:bottom w:val="single" w:sz="6" w:space="0" w:color="auto"/>
              <w:right w:val="single" w:sz="6" w:space="0" w:color="auto"/>
            </w:tcBorders>
            <w:shd w:val="clear" w:color="auto" w:fill="auto"/>
            <w:hideMark/>
          </w:tcPr>
          <w:p w:rsidR="00902636" w:rsidRDefault="00902636" w:rsidP="0035009F">
            <w:pPr>
              <w:ind w:left="283" w:right="284"/>
              <w:jc w:val="center"/>
              <w:rPr>
                <w:rFonts w:cs="Arial"/>
              </w:rPr>
            </w:pPr>
            <w:r w:rsidRPr="00D80144">
              <w:rPr>
                <w:rFonts w:cs="Arial"/>
                <w:lang w:val="cy-GB"/>
              </w:rPr>
              <w:t>18.3%</w:t>
            </w:r>
          </w:p>
          <w:p w:rsidR="00902636" w:rsidRPr="00F77A6D" w:rsidRDefault="00902636" w:rsidP="0035009F">
            <w:pPr>
              <w:ind w:left="283" w:right="284"/>
              <w:jc w:val="center"/>
              <w:rPr>
                <w:rFonts w:cs="Arial"/>
              </w:rPr>
            </w:pPr>
            <w:r w:rsidRPr="00F77A6D">
              <w:rPr>
                <w:rFonts w:cs="Arial"/>
                <w:lang w:val="cy-GB"/>
              </w:rPr>
              <w:t>(282 o 1542)</w:t>
            </w:r>
          </w:p>
        </w:tc>
        <w:tc>
          <w:tcPr>
            <w:tcW w:w="1985" w:type="dxa"/>
            <w:tcBorders>
              <w:top w:val="outset"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sidRPr="00D80144">
              <w:rPr>
                <w:rFonts w:cs="Arial"/>
                <w:lang w:val="cy-GB"/>
              </w:rPr>
              <w:t>18.6%</w:t>
            </w:r>
          </w:p>
        </w:tc>
        <w:tc>
          <w:tcPr>
            <w:tcW w:w="1984" w:type="dxa"/>
            <w:tcBorders>
              <w:top w:val="outset"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Pr>
                <w:rFonts w:cs="Arial"/>
                <w:lang w:val="cy-GB"/>
              </w:rPr>
              <w:t>21</w:t>
            </w:r>
            <w:r w:rsidRPr="00D80144">
              <w:rPr>
                <w:rFonts w:cs="Arial"/>
                <w:lang w:val="cy-GB"/>
              </w:rPr>
              <w:t>%</w:t>
            </w:r>
          </w:p>
        </w:tc>
        <w:tc>
          <w:tcPr>
            <w:tcW w:w="1942" w:type="dxa"/>
            <w:tcBorders>
              <w:top w:val="outset" w:sz="6" w:space="0" w:color="auto"/>
              <w:left w:val="outset" w:sz="6" w:space="0" w:color="auto"/>
              <w:bottom w:val="single" w:sz="6" w:space="0" w:color="auto"/>
              <w:right w:val="single" w:sz="6" w:space="0" w:color="auto"/>
            </w:tcBorders>
            <w:shd w:val="clear" w:color="auto" w:fill="auto"/>
            <w:hideMark/>
          </w:tcPr>
          <w:p w:rsidR="00902636" w:rsidRPr="00D80144" w:rsidRDefault="00902636" w:rsidP="0035009F">
            <w:pPr>
              <w:ind w:left="283" w:right="284"/>
              <w:jc w:val="center"/>
              <w:rPr>
                <w:rFonts w:cs="Arial"/>
              </w:rPr>
            </w:pPr>
            <w:r>
              <w:rPr>
                <w:rFonts w:cs="Arial"/>
                <w:lang w:val="cy-GB"/>
              </w:rPr>
              <w:t>22</w:t>
            </w:r>
            <w:r w:rsidRPr="00D80144">
              <w:rPr>
                <w:rFonts w:cs="Arial"/>
                <w:lang w:val="cy-GB"/>
              </w:rPr>
              <w:t>%</w:t>
            </w:r>
          </w:p>
        </w:tc>
      </w:tr>
    </w:tbl>
    <w:p w:rsidR="0035009F" w:rsidRDefault="0035009F" w:rsidP="0035009F">
      <w:pPr>
        <w:ind w:left="709" w:hanging="425"/>
      </w:pPr>
    </w:p>
    <w:p w:rsidR="00902636" w:rsidRDefault="00902636" w:rsidP="0035009F">
      <w:pPr>
        <w:ind w:left="709" w:hanging="425"/>
      </w:pPr>
      <w:proofErr w:type="gramStart"/>
      <w:r w:rsidRPr="0035009F">
        <w:rPr>
          <w:i/>
        </w:rPr>
        <w:t>Rhestrwch eich pedwar prif amcan er mwyn cyflawni'r canlyniad hwn</w:t>
      </w:r>
      <w:r>
        <w:t>.</w:t>
      </w:r>
      <w:proofErr w:type="gramEnd"/>
    </w:p>
    <w:p w:rsidR="0035009F" w:rsidRDefault="0035009F" w:rsidP="0035009F">
      <w:pPr>
        <w:ind w:left="709" w:hanging="425"/>
      </w:pPr>
    </w:p>
    <w:p w:rsidR="00902636" w:rsidRPr="00952A7E" w:rsidRDefault="00902636" w:rsidP="000A603E">
      <w:pPr>
        <w:pStyle w:val="ListParagraph"/>
        <w:numPr>
          <w:ilvl w:val="0"/>
          <w:numId w:val="1"/>
        </w:numPr>
        <w:rPr>
          <w:highlight w:val="yellow"/>
        </w:rPr>
      </w:pPr>
      <w:r w:rsidRPr="00CC166B">
        <w:rPr>
          <w:highlight w:val="yellow"/>
        </w:rPr>
        <w:t>Cynnal arolwg rhieni ar y galw am d</w:t>
      </w:r>
      <w:r>
        <w:rPr>
          <w:highlight w:val="yellow"/>
        </w:rPr>
        <w:t xml:space="preserve">darpariaeth Gymraeg ar ddiwedd </w:t>
      </w:r>
      <w:r w:rsidRPr="00CC166B">
        <w:rPr>
          <w:highlight w:val="yellow"/>
        </w:rPr>
        <w:t xml:space="preserve">hydref 2017 a dechrau'r gwanwyn 2018 i ddarparu gwybodaeth am y galw mewn ardaloedd penodol a fydd yn galluogi penderfyniadau ar ddarpariaeth newydd sy'n seiliedig ar dystiolaeth. Rhagwelir y bydd canlyniadau'r arolwg ar gael erbyn diwedd </w:t>
      </w:r>
      <w:r>
        <w:rPr>
          <w:highlight w:val="yellow"/>
        </w:rPr>
        <w:t xml:space="preserve">y </w:t>
      </w:r>
      <w:r w:rsidRPr="00CC166B">
        <w:rPr>
          <w:highlight w:val="yellow"/>
        </w:rPr>
        <w:t xml:space="preserve">gwanwyn, dechrau haf 2018. </w:t>
      </w:r>
    </w:p>
    <w:p w:rsidR="00902636" w:rsidRPr="00952A7E" w:rsidRDefault="00902636" w:rsidP="000A603E">
      <w:pPr>
        <w:pStyle w:val="ListParagraph"/>
        <w:numPr>
          <w:ilvl w:val="0"/>
          <w:numId w:val="1"/>
        </w:numPr>
        <w:rPr>
          <w:highlight w:val="yellow"/>
        </w:rPr>
      </w:pPr>
      <w:r w:rsidRPr="00952A7E">
        <w:t>Monitro galw a nodi tueddiadau mewn addysg Gymraeg a defnyddio'r wybodaeth hon i gynllunio darpariaeth y dyfodol.</w:t>
      </w:r>
    </w:p>
    <w:p w:rsidR="00902636" w:rsidRPr="00952A7E" w:rsidRDefault="00902636" w:rsidP="000A603E">
      <w:pPr>
        <w:pStyle w:val="ListParagraph"/>
        <w:numPr>
          <w:ilvl w:val="0"/>
          <w:numId w:val="1"/>
        </w:numPr>
        <w:rPr>
          <w:highlight w:val="yellow"/>
        </w:rPr>
      </w:pPr>
      <w:r w:rsidRPr="00952A7E">
        <w:t>Sicrhau bod cynigion ar gyfer Ysgolion yr 21ain Ganrif yn ystyried addysg Gymraeg yn llawn.</w:t>
      </w:r>
    </w:p>
    <w:p w:rsidR="00902636" w:rsidRDefault="00902636" w:rsidP="000A603E">
      <w:pPr>
        <w:pStyle w:val="ListParagraph"/>
        <w:numPr>
          <w:ilvl w:val="0"/>
          <w:numId w:val="1"/>
        </w:numPr>
      </w:pPr>
      <w:r w:rsidRPr="001465CA">
        <w:t xml:space="preserve">Cynyddu'r lleoedd sydd ar gael mewn darpariaeth cyfrwng Cymraeg cyn-ysgol a rhoi gwybodaeth i rieni a gofalwyr sy'n hyrwyddo manteision addysg ddwyieithog, gan chwilio am gyngor ar arferion da gan awdurdodau eraill. </w:t>
      </w:r>
      <w:r w:rsidRPr="00CC166B">
        <w:rPr>
          <w:highlight w:val="yellow"/>
        </w:rPr>
        <w:t xml:space="preserve"> Byddwn yn gweithio gyda Mudiad Meithrin i sicrhau y</w:t>
      </w:r>
      <w:r>
        <w:rPr>
          <w:highlight w:val="yellow"/>
        </w:rPr>
        <w:t xml:space="preserve"> caiff darpariaeth cyn-ysgol ei</w:t>
      </w:r>
      <w:r w:rsidRPr="00CC166B">
        <w:rPr>
          <w:highlight w:val="yellow"/>
        </w:rPr>
        <w:t xml:space="preserve"> ehangu a chefnogi'r sector i recriwtio gweithwyr gofal â'r sgiliau priodol sy'n</w:t>
      </w:r>
      <w:r>
        <w:t xml:space="preserve"> </w:t>
      </w:r>
      <w:r w:rsidRPr="00CC166B">
        <w:rPr>
          <w:highlight w:val="yellow"/>
        </w:rPr>
        <w:t>siarad Cymraeg. Ar hyn o bryd, 5 lleoliad cyn-ysgol</w:t>
      </w:r>
      <w:r>
        <w:rPr>
          <w:highlight w:val="yellow"/>
        </w:rPr>
        <w:t xml:space="preserve"> yn unig sydd wedi'u cofrestru gyda</w:t>
      </w:r>
      <w:r w:rsidRPr="00CC166B">
        <w:rPr>
          <w:highlight w:val="yellow"/>
        </w:rPr>
        <w:t xml:space="preserve"> Mudiad Ysgolion Meithrin i gyflwyno darpariaeth Gymraeg, a 4 lleoliad arall yn cyflwyno darpariaeth ddwyieithog. (gweler Atodiad 1)</w:t>
      </w:r>
      <w:r>
        <w:t>.</w:t>
      </w:r>
    </w:p>
    <w:p w:rsidR="00902636" w:rsidRPr="00952A7E" w:rsidRDefault="00902636" w:rsidP="000A603E">
      <w:pPr>
        <w:pStyle w:val="ListParagraph"/>
        <w:numPr>
          <w:ilvl w:val="0"/>
          <w:numId w:val="1"/>
        </w:numPr>
      </w:pPr>
      <w:r w:rsidRPr="001465CA">
        <w:t>Gwella'r gefnogaeth sydd ar gael i rieni/disgyblion, ac ysgolion er mwyn iddynt symud ar hyd y continwwm ieithyddol.</w:t>
      </w:r>
    </w:p>
    <w:p w:rsidR="00902636" w:rsidRPr="00902636" w:rsidRDefault="00902636" w:rsidP="000A603E">
      <w:pPr>
        <w:pStyle w:val="ListParagraph"/>
        <w:numPr>
          <w:ilvl w:val="0"/>
          <w:numId w:val="1"/>
        </w:numPr>
      </w:pPr>
      <w:r w:rsidRPr="00CC166B">
        <w:rPr>
          <w:highlight w:val="yellow"/>
        </w:rPr>
        <w:t xml:space="preserve">Mae'r awdurdod yn agor ail gampws uwchradd Cymraeg yn y de-ddwyrain ym mis Medi 2018, gyda lle i 650 o ddisgyblion rhwng 11 ac 16 oed. Yn seiliedig ar ymatebion rhieni, disgwylir i hyn ysgogi diddordeb a thwf yn y ddarpariaeth gynradd Gymraeg yn ardaloedd Port Talbot, Castell-nedd, Llandarcy, Llansawel </w:t>
      </w:r>
      <w:r w:rsidRPr="00CC166B">
        <w:rPr>
          <w:highlight w:val="yellow"/>
        </w:rPr>
        <w:lastRenderedPageBreak/>
        <w:t>a Chwm Afan yn y blynyddoedd i ddod. Mae'n rhesymol, yn seiliedig ar y lleoedd cyfredol hysbys, i ni dybio isafswm twf o 5% yn y niferoedd sy'n defnyddio darpariaeth Gymraeg</w:t>
      </w:r>
      <w:r>
        <w:t>.</w:t>
      </w:r>
    </w:p>
    <w:p w:rsidR="00BA1A8C" w:rsidRDefault="00BA1A8C" w:rsidP="00323FDF">
      <w:pPr>
        <w:ind w:left="643"/>
        <w:jc w:val="both"/>
        <w:rPr>
          <w:b/>
          <w:lang w:val="cy-GB"/>
        </w:rPr>
      </w:pPr>
    </w:p>
    <w:p w:rsidR="00902636" w:rsidRPr="006479DE" w:rsidRDefault="00902636" w:rsidP="00DB5740">
      <w:pPr>
        <w:ind w:left="284"/>
        <w:jc w:val="both"/>
      </w:pPr>
      <w:r w:rsidRPr="00902636">
        <w:rPr>
          <w:b/>
          <w:lang w:val="cy-GB"/>
        </w:rPr>
        <w:t>Datganiad Cefnogol</w:t>
      </w:r>
      <w:r w:rsidRPr="00902636">
        <w:rPr>
          <w:lang w:val="cy-GB"/>
        </w:rPr>
        <w:t>:</w:t>
      </w:r>
    </w:p>
    <w:p w:rsidR="00902636" w:rsidRDefault="00902636" w:rsidP="00323FDF">
      <w:pPr>
        <w:ind w:left="1003" w:hanging="360"/>
        <w:jc w:val="both"/>
        <w:rPr>
          <w:rFonts w:eastAsiaTheme="minorHAnsi"/>
          <w:lang w:val="cy-GB"/>
        </w:rPr>
      </w:pPr>
    </w:p>
    <w:p w:rsidR="00902636" w:rsidRDefault="00902636" w:rsidP="00DB5740">
      <w:pPr>
        <w:ind w:left="284"/>
        <w:jc w:val="both"/>
        <w:rPr>
          <w:rFonts w:eastAsiaTheme="minorHAnsi"/>
          <w:lang w:val="cy-GB"/>
        </w:rPr>
      </w:pPr>
      <w:r w:rsidRPr="00902636">
        <w:rPr>
          <w:rFonts w:eastAsiaTheme="minorHAnsi"/>
          <w:lang w:val="cy-GB"/>
        </w:rPr>
        <w:t xml:space="preserve">Adolygu'r galw am ddarpariaeth addysg Gymraeg yn flynyddol. Dadansoddi canlyniadau ein holiaduron i rieni a llunio cynlluniau gweithredu priodol i fynd i'r afael â galw nad yw'n cael ei fodloni erbyn mis Gorffennaf </w:t>
      </w:r>
      <w:r w:rsidRPr="00902636">
        <w:rPr>
          <w:rFonts w:eastAsiaTheme="minorHAnsi"/>
          <w:highlight w:val="yellow"/>
          <w:lang w:val="cy-GB"/>
        </w:rPr>
        <w:t>2018</w:t>
      </w:r>
      <w:r w:rsidRPr="00902636">
        <w:rPr>
          <w:rFonts w:eastAsiaTheme="minorHAnsi"/>
          <w:lang w:val="cy-GB"/>
        </w:rPr>
        <w:t>.</w:t>
      </w:r>
    </w:p>
    <w:p w:rsidR="00902636" w:rsidRDefault="00902636" w:rsidP="00DB5740">
      <w:pPr>
        <w:ind w:left="284"/>
        <w:jc w:val="both"/>
        <w:rPr>
          <w:rFonts w:eastAsiaTheme="minorHAnsi"/>
          <w:lang w:val="cy-GB"/>
        </w:rPr>
      </w:pPr>
    </w:p>
    <w:p w:rsidR="00902636" w:rsidRDefault="00902636" w:rsidP="00DB5740">
      <w:pPr>
        <w:ind w:left="284"/>
        <w:jc w:val="both"/>
        <w:rPr>
          <w:szCs w:val="28"/>
          <w:lang w:val="cy-GB"/>
        </w:rPr>
      </w:pPr>
      <w:r w:rsidRPr="00CC166B">
        <w:rPr>
          <w:szCs w:val="28"/>
          <w:highlight w:val="yellow"/>
          <w:lang w:val="cy-GB"/>
        </w:rPr>
        <w:t>O ran darpariaeth cyn-ysgol Gymraeg, mae 28 o leoedd cofrestredig ar gael ac mae 24 o blant yn eu llenwi, ac mae'r darparwyr yn dweud eu bod yn llawn. Mae 97 o leoedd gofal dydd sesiynol cofrestredig i rieni sydd am gael gofal plant dwyieithog a 159 o blant yn mynychu'r lleoliadau hyn</w:t>
      </w:r>
      <w:r>
        <w:rPr>
          <w:szCs w:val="28"/>
          <w:lang w:val="cy-GB"/>
        </w:rPr>
        <w:t>.</w:t>
      </w:r>
    </w:p>
    <w:p w:rsidR="00902636" w:rsidRDefault="00902636" w:rsidP="00DB5740">
      <w:pPr>
        <w:ind w:left="284"/>
        <w:jc w:val="both"/>
        <w:rPr>
          <w:szCs w:val="28"/>
          <w:lang w:val="cy-GB"/>
        </w:rPr>
      </w:pPr>
    </w:p>
    <w:p w:rsidR="00902636" w:rsidRDefault="00902636" w:rsidP="00DB5740">
      <w:pPr>
        <w:ind w:left="284"/>
        <w:jc w:val="both"/>
        <w:rPr>
          <w:rFonts w:eastAsiaTheme="minorHAnsi" w:cs="Arial"/>
          <w:szCs w:val="28"/>
          <w:lang w:val="cy-GB"/>
        </w:rPr>
      </w:pPr>
      <w:r>
        <w:rPr>
          <w:rFonts w:eastAsiaTheme="minorHAnsi" w:cs="Arial"/>
          <w:szCs w:val="28"/>
          <w:highlight w:val="yellow"/>
          <w:lang w:val="cy-GB"/>
        </w:rPr>
        <w:t>Yng Nghastell-nedd Port Talbot, mae 10 ysgol gynradd Gymraeg, y mae 9 o 55 ysgol gynradd ac 1 ysgol ganol yn darparu ar gyfer plant 3 i 16 oed, yr ail ysgol ganol a sefydlwyd yn CNPT. Mae'r llall yn ysgol Saesneg i blant 3 i 18 oed. Mae 7 ysgol uwchradd Saesneg a 2 Ysgol Arbennig Saesneg hefyd</w:t>
      </w:r>
      <w:r w:rsidR="0075756E">
        <w:rPr>
          <w:rFonts w:eastAsiaTheme="minorHAnsi" w:cs="Arial"/>
          <w:szCs w:val="28"/>
          <w:lang w:val="cy-GB"/>
        </w:rPr>
        <w:t>.</w:t>
      </w:r>
    </w:p>
    <w:p w:rsidR="0075756E" w:rsidRDefault="0075756E" w:rsidP="00DB5740">
      <w:pPr>
        <w:ind w:left="284"/>
        <w:jc w:val="both"/>
        <w:rPr>
          <w:rFonts w:eastAsiaTheme="minorHAnsi" w:cs="Arial"/>
          <w:szCs w:val="28"/>
          <w:lang w:val="cy-GB"/>
        </w:rPr>
      </w:pPr>
    </w:p>
    <w:p w:rsidR="0075756E" w:rsidRDefault="0075756E" w:rsidP="00DB5740">
      <w:pPr>
        <w:ind w:left="284" w:right="284"/>
        <w:jc w:val="both"/>
        <w:rPr>
          <w:rFonts w:cs="Arial"/>
          <w:highlight w:val="yellow"/>
          <w:lang w:val="cy-GB"/>
        </w:rPr>
      </w:pPr>
      <w:r w:rsidRPr="00CC166B">
        <w:rPr>
          <w:rFonts w:cs="Arial"/>
          <w:highlight w:val="yellow"/>
          <w:lang w:val="cy-GB"/>
        </w:rPr>
        <w:t xml:space="preserve">Ar hyn </w:t>
      </w:r>
      <w:r>
        <w:rPr>
          <w:rFonts w:cs="Arial"/>
          <w:highlight w:val="yellow"/>
          <w:lang w:val="cy-GB"/>
        </w:rPr>
        <w:t>o bryd, 2 ysgol Gymraeg yn unig</w:t>
      </w:r>
      <w:r w:rsidRPr="00CC166B">
        <w:rPr>
          <w:rFonts w:cs="Arial"/>
          <w:highlight w:val="yellow"/>
          <w:lang w:val="cy-GB"/>
        </w:rPr>
        <w:t xml:space="preserve"> sydd â lleoedd dros ben o lai na 10%, se</w:t>
      </w:r>
      <w:r>
        <w:rPr>
          <w:rFonts w:cs="Arial"/>
          <w:highlight w:val="yellow"/>
          <w:lang w:val="cy-GB"/>
        </w:rPr>
        <w:t>f Ysgol Gymraeg Castell-nedd ac</w:t>
      </w:r>
      <w:r w:rsidRPr="00CC166B">
        <w:rPr>
          <w:rFonts w:cs="Arial"/>
          <w:highlight w:val="yellow"/>
          <w:lang w:val="cy-GB"/>
        </w:rPr>
        <w:t xml:space="preserve"> Ysgol Gymraeg Rhosafan, (gweler atodiad 1a). </w:t>
      </w:r>
    </w:p>
    <w:p w:rsidR="0075756E" w:rsidRPr="00CC166B" w:rsidRDefault="0075756E" w:rsidP="00DB5740">
      <w:pPr>
        <w:ind w:left="284" w:right="284"/>
        <w:jc w:val="both"/>
        <w:rPr>
          <w:rFonts w:cs="Arial"/>
          <w:highlight w:val="yellow"/>
        </w:rPr>
      </w:pPr>
    </w:p>
    <w:p w:rsidR="0075756E" w:rsidRDefault="0075756E" w:rsidP="00DB5740">
      <w:pPr>
        <w:ind w:left="284"/>
        <w:jc w:val="both"/>
        <w:rPr>
          <w:rFonts w:cs="Arial"/>
          <w:szCs w:val="28"/>
          <w:lang w:val="cy-GB"/>
        </w:rPr>
      </w:pPr>
      <w:r w:rsidRPr="00CC166B">
        <w:rPr>
          <w:rFonts w:cs="Arial"/>
          <w:szCs w:val="28"/>
          <w:highlight w:val="yellow"/>
          <w:lang w:val="cy-GB"/>
        </w:rPr>
        <w:t>Dan yr elfen gyfalaf o</w:t>
      </w:r>
      <w:r w:rsidRPr="00CC166B">
        <w:rPr>
          <w:rFonts w:eastAsiaTheme="minorHAnsi" w:cs="Arial"/>
          <w:bCs/>
          <w:szCs w:val="28"/>
          <w:highlight w:val="yellow"/>
          <w:lang w:val="cy-GB"/>
        </w:rPr>
        <w:t xml:space="preserve"> Leihau Maint Dosbarthiadau Babanod a Chodi Safonau - Arian Grant Llywodraeth Cymru, bwriedir datblygu achos busnes i gynyddu lleoedd/darpariaeth yn </w:t>
      </w:r>
      <w:r w:rsidRPr="00CC166B">
        <w:rPr>
          <w:rFonts w:cs="Arial"/>
          <w:szCs w:val="28"/>
          <w:highlight w:val="yellow"/>
          <w:lang w:val="cy-GB"/>
        </w:rPr>
        <w:t>Ysgol Gymraeg Castell-nedd ac Ysgol Gymraeg Rhosafan</w:t>
      </w:r>
      <w:r>
        <w:rPr>
          <w:rFonts w:cs="Arial"/>
          <w:szCs w:val="28"/>
          <w:lang w:val="cy-GB"/>
        </w:rPr>
        <w:t>.</w:t>
      </w:r>
    </w:p>
    <w:p w:rsidR="0075756E" w:rsidRDefault="0075756E" w:rsidP="00DB5740">
      <w:pPr>
        <w:ind w:left="284"/>
        <w:jc w:val="both"/>
        <w:rPr>
          <w:rFonts w:cs="Arial"/>
          <w:szCs w:val="28"/>
          <w:lang w:val="cy-GB"/>
        </w:rPr>
      </w:pPr>
    </w:p>
    <w:p w:rsidR="0075756E" w:rsidRDefault="0075756E" w:rsidP="00DB5740">
      <w:pPr>
        <w:ind w:left="284"/>
        <w:jc w:val="both"/>
        <w:rPr>
          <w:rFonts w:cs="Arial"/>
          <w:lang w:val="cy-GB"/>
        </w:rPr>
      </w:pPr>
      <w:r w:rsidRPr="00D80144">
        <w:rPr>
          <w:rFonts w:cs="Arial"/>
          <w:lang w:val="cy-GB"/>
        </w:rPr>
        <w:t xml:space="preserve">Mae Band A Rhaglen Cyllido Cyfalaf Ysgolion yr 21ain Ganrif y cyngor yn cynnwys saith cynllun gyda dau o'r rheiny yn ymwneud â gwella addysg Gymraeg drwy gynnig lleoliadau ar gyfer adeiladau newydd ar safle </w:t>
      </w:r>
      <w:r w:rsidRPr="00CC166B">
        <w:rPr>
          <w:rFonts w:cs="Arial"/>
          <w:highlight w:val="yellow"/>
          <w:lang w:val="cy-GB"/>
        </w:rPr>
        <w:t>campws y gogledd Ysgol Gymraeg Ystalyfera – Bro Dur</w:t>
      </w:r>
      <w:r>
        <w:rPr>
          <w:rFonts w:cs="Arial"/>
          <w:lang w:val="cy-GB"/>
        </w:rPr>
        <w:t xml:space="preserve"> </w:t>
      </w:r>
      <w:r w:rsidRPr="00D80144">
        <w:rPr>
          <w:rFonts w:cs="Arial"/>
          <w:lang w:val="cy-GB"/>
        </w:rPr>
        <w:t>a fydd yn trawsnewid addysg uwchradd ac yn sefydlu addysg gynradd mewn darpariaeth Gymraeg 'pob oed' i ddisgyblion 3 i 18 oed. Mae'r cynllun hwn yn sicrhau addysg Gymraeg uwchradd yng ngogledd y fwrdeistref sirol, gan gynnwys darpariaeth i ddisgyblion o awdurdod cyfagos, sef Powys. Ychwanegir at werth datblygiad campws y gogledd gan adeilad newydd ychwanegol sy'n sefydlu addysg uwchradd (11-16) yn ne'r fwrdeistref sirol. Mae'r datblygiad hwn yn mynd i'r afael â phryderon sylweddol rhieni ynghylch teithiau hir i YG Ystalyfera; pryderon sy'n dylanwadu ar benderfyniadau rhieni wrth iddynt ystyried dewis ysgol gynradd Gymraeg neu beidio</w:t>
      </w:r>
      <w:r>
        <w:rPr>
          <w:rFonts w:cs="Arial"/>
          <w:lang w:val="cy-GB"/>
        </w:rPr>
        <w:t>.</w:t>
      </w:r>
    </w:p>
    <w:p w:rsidR="0075756E" w:rsidRDefault="0075756E" w:rsidP="00DB5740">
      <w:pPr>
        <w:ind w:left="284"/>
        <w:jc w:val="both"/>
        <w:rPr>
          <w:rFonts w:cs="Arial"/>
          <w:lang w:val="cy-GB"/>
        </w:rPr>
      </w:pPr>
    </w:p>
    <w:p w:rsidR="00C419F2" w:rsidRPr="00D80144" w:rsidRDefault="0075756E" w:rsidP="00C419F2">
      <w:pPr>
        <w:ind w:left="283" w:right="284"/>
        <w:rPr>
          <w:rFonts w:cs="Arial"/>
        </w:rPr>
      </w:pPr>
      <w:r w:rsidRPr="00D80144">
        <w:rPr>
          <w:rFonts w:cs="Arial"/>
          <w:lang w:val="cy-GB"/>
        </w:rPr>
        <w:t>Bydd sefydlu ysgol Gymraeg newydd</w:t>
      </w:r>
      <w:r w:rsidRPr="00811C67">
        <w:rPr>
          <w:rFonts w:cs="Arial"/>
          <w:highlight w:val="yellow"/>
          <w:lang w:val="cy-GB"/>
        </w:rPr>
        <w:t>, Ysgol Gymraeg Ystalyfera – Bro Dur</w:t>
      </w:r>
      <w:r w:rsidRPr="00D80144">
        <w:rPr>
          <w:rFonts w:cs="Arial"/>
          <w:lang w:val="cy-GB"/>
        </w:rPr>
        <w:t xml:space="preserve">, yn lle YG Ystalyfera ac YGG y Wern, yn darparu addysg Gymraeg i ddisgyblion 3 - 18 oed yng ngogledd y fwrdeistref sirol a bydd yn arwain at sefydlu ysgol uwchradd Gymraeg (11-16 oed) yn ne'r fwrdeistref sirol. Cefnogwyd hyn gan fuddsoddiad gwerth tua £17.5m </w:t>
      </w:r>
      <w:r w:rsidR="00C419F2" w:rsidRPr="003D0899">
        <w:rPr>
          <w:rFonts w:cs="Arial"/>
          <w:lang w:val="cy-GB"/>
        </w:rPr>
        <w:t xml:space="preserve">o fewn Band A </w:t>
      </w:r>
      <w:r w:rsidRPr="00D80144">
        <w:rPr>
          <w:rFonts w:cs="Arial"/>
          <w:lang w:val="cy-GB"/>
        </w:rPr>
        <w:t xml:space="preserve">i gampws </w:t>
      </w:r>
      <w:r>
        <w:rPr>
          <w:rFonts w:cs="Arial"/>
          <w:lang w:val="cy-GB"/>
        </w:rPr>
        <w:t xml:space="preserve">y gogledd a thua £17m i gampws </w:t>
      </w:r>
      <w:r w:rsidRPr="00D80144">
        <w:rPr>
          <w:rFonts w:cs="Arial"/>
          <w:lang w:val="cy-GB"/>
        </w:rPr>
        <w:t>y de drwy'r Rhaglen Cyllido Cyfalaf Ysgolion yr 21ain Ganrif</w:t>
      </w:r>
      <w:r>
        <w:rPr>
          <w:rFonts w:cs="Arial"/>
          <w:lang w:val="cy-GB"/>
        </w:rPr>
        <w:t>.</w:t>
      </w:r>
      <w:r w:rsidR="00C419F2" w:rsidRPr="00C419F2">
        <w:rPr>
          <w:rFonts w:cs="Arial"/>
        </w:rPr>
        <w:t xml:space="preserve"> </w:t>
      </w:r>
      <w:r w:rsidR="00C419F2" w:rsidRPr="00AA059C">
        <w:rPr>
          <w:rFonts w:cs="Arial"/>
          <w:highlight w:val="yellow"/>
        </w:rPr>
        <w:t xml:space="preserve">Mae angen sicrhau buddsoddiad pellach yng nghampws y gogledd er mwyn adeiladu </w:t>
      </w:r>
      <w:r w:rsidR="00C419F2" w:rsidRPr="00AA059C">
        <w:rPr>
          <w:rFonts w:cs="Arial"/>
          <w:highlight w:val="yellow"/>
        </w:rPr>
        <w:lastRenderedPageBreak/>
        <w:t xml:space="preserve">ar y cynnydd a gyflawnwyd yn ystod cyfnod Band </w:t>
      </w:r>
      <w:proofErr w:type="gramStart"/>
      <w:r w:rsidR="00C419F2" w:rsidRPr="00AA059C">
        <w:rPr>
          <w:rFonts w:cs="Arial"/>
          <w:highlight w:val="yellow"/>
        </w:rPr>
        <w:t>A</w:t>
      </w:r>
      <w:proofErr w:type="gramEnd"/>
      <w:r w:rsidR="00C419F2" w:rsidRPr="00AA059C">
        <w:rPr>
          <w:rFonts w:cs="Arial"/>
          <w:highlight w:val="yellow"/>
        </w:rPr>
        <w:t xml:space="preserve"> o ran gwaredu adeiladau mewn cyflwr gwael ac adeiladu rhai newydd yn eu lle gan sefydlu amgylchedd dysgu yn gydnaws â disgwyliadau’r 21g. </w:t>
      </w:r>
      <w:r w:rsidR="00C419F2" w:rsidRPr="003D0899">
        <w:rPr>
          <w:rFonts w:cs="Arial"/>
          <w:highlight w:val="yellow"/>
        </w:rPr>
        <w:t>Mae cyflwyniad amlinellol y Cyngor</w:t>
      </w:r>
      <w:r w:rsidR="00AA059C" w:rsidRPr="003D0899">
        <w:rPr>
          <w:rFonts w:cs="Arial"/>
          <w:highlight w:val="yellow"/>
        </w:rPr>
        <w:t xml:space="preserve"> ar gyfer cyllid cyfalaf Band B o dan y Rhaglen Ysgolion yr 21g yn ceisio sicrhau buddsoddiad pellach o £6m er mwyn adnewyddu’r adeiladau yng nghampws y gogledd a pharhau i wella’u hansawdd</w:t>
      </w:r>
      <w:r w:rsidR="00C419F2" w:rsidRPr="003D0899">
        <w:rPr>
          <w:rFonts w:cs="Arial"/>
          <w:highlight w:val="yellow"/>
        </w:rPr>
        <w:t xml:space="preserve">.  </w:t>
      </w:r>
      <w:r w:rsidR="00AA059C" w:rsidRPr="003D0899">
        <w:rPr>
          <w:rFonts w:cs="Arial"/>
          <w:highlight w:val="yellow"/>
        </w:rPr>
        <w:t xml:space="preserve">Y mae’r cyflwyniad hwn, yn ychwanegol at fuddsoddiadau blaenorol, yn dangos ymroddiad eglur y Cyngor at gefnogi a hyrwyddo addysg gyfrwng Cymraeg o fewn y awdurdod </w:t>
      </w:r>
    </w:p>
    <w:p w:rsidR="0075756E" w:rsidRDefault="0075756E" w:rsidP="00AA059C">
      <w:pPr>
        <w:jc w:val="both"/>
        <w:rPr>
          <w:rFonts w:cs="Arial"/>
          <w:lang w:val="cy-GB"/>
        </w:rPr>
      </w:pPr>
    </w:p>
    <w:p w:rsidR="0075756E" w:rsidRDefault="0075756E" w:rsidP="00DB5740">
      <w:pPr>
        <w:ind w:left="284"/>
        <w:jc w:val="both"/>
        <w:rPr>
          <w:rFonts w:cs="Arial"/>
          <w:lang w:val="cy-GB"/>
        </w:rPr>
      </w:pPr>
      <w:r w:rsidRPr="00D80144">
        <w:rPr>
          <w:rFonts w:cs="Arial"/>
          <w:lang w:val="cy-GB"/>
        </w:rPr>
        <w:t>Ar ben hynny, dros y pedair blynedd diweddaf bu cyllido cyfalaf sylweddol ar gyfer prosiectau adnewyddu mawr mewn 8 ysgol Gymraeg bresennol. Mae'r buddsoddiad, sy'n sicrhau dyfodol yr ysgolion hyn, yn amrywio o waliau ffin i gynlluniau adnewyddu cyfleusterau toiled/newid, i flociau cegin newydd sbon, ailosod boeleri ac ailosod toeon</w:t>
      </w:r>
      <w:r>
        <w:rPr>
          <w:rFonts w:cs="Arial"/>
          <w:lang w:val="cy-GB"/>
        </w:rPr>
        <w:t>.</w:t>
      </w:r>
    </w:p>
    <w:p w:rsidR="0075756E" w:rsidRDefault="0075756E" w:rsidP="00DB5740">
      <w:pPr>
        <w:ind w:left="284"/>
        <w:jc w:val="both"/>
        <w:rPr>
          <w:rFonts w:cs="Arial"/>
          <w:lang w:val="cy-GB"/>
        </w:rPr>
      </w:pPr>
    </w:p>
    <w:p w:rsidR="0075756E" w:rsidRDefault="0075756E" w:rsidP="00DB5740">
      <w:pPr>
        <w:ind w:left="284"/>
        <w:jc w:val="both"/>
        <w:rPr>
          <w:rFonts w:cs="Arial"/>
          <w:lang w:val="cy-GB"/>
        </w:rPr>
      </w:pPr>
      <w:r w:rsidRPr="00DD087F">
        <w:rPr>
          <w:rFonts w:cs="Arial"/>
          <w:highlight w:val="yellow"/>
          <w:lang w:val="cy-GB"/>
        </w:rPr>
        <w:t xml:space="preserve">Mae cytundebau Adran 106 sy'n ymwneud â darpariaeth addysg yn rhai niwtral o ran </w:t>
      </w:r>
      <w:r>
        <w:rPr>
          <w:rFonts w:cs="Arial"/>
          <w:highlight w:val="yellow"/>
          <w:lang w:val="cy-GB"/>
        </w:rPr>
        <w:t xml:space="preserve">eu categori </w:t>
      </w:r>
      <w:r w:rsidRPr="00DD087F">
        <w:rPr>
          <w:rFonts w:cs="Arial"/>
          <w:highlight w:val="yellow"/>
          <w:lang w:val="cy-GB"/>
        </w:rPr>
        <w:t>iaith</w:t>
      </w:r>
      <w:r w:rsidRPr="008C502A">
        <w:rPr>
          <w:rFonts w:cs="Arial"/>
          <w:lang w:val="cy-GB"/>
        </w:rPr>
        <w:t>. Bydd nodi'r angen am ddatblygiad â chymeriad ieithyddol penodol iddo yn pennu na</w:t>
      </w:r>
      <w:r>
        <w:rPr>
          <w:rFonts w:cs="Arial"/>
          <w:lang w:val="cy-GB"/>
        </w:rPr>
        <w:t>tur y cynllun a gefnogir gan g</w:t>
      </w:r>
      <w:r w:rsidRPr="008C502A">
        <w:rPr>
          <w:rFonts w:cs="Arial"/>
          <w:lang w:val="cy-GB"/>
        </w:rPr>
        <w:t xml:space="preserve">ytundeb Adran 106 a chyfraniad gan ddatblygwr o ganlyniad. </w:t>
      </w:r>
      <w:r w:rsidRPr="00DD087F">
        <w:rPr>
          <w:rFonts w:cs="Arial"/>
          <w:highlight w:val="yellow"/>
          <w:lang w:val="cy-GB"/>
        </w:rPr>
        <w:t>Bydd y gyfarwyddiaeth yn cysylltu'n benodol â phreswylwyr a datblygwyr Coed D’Arcy i fesur ac asesu'r galw am ddarpariaeth Gymraeg yn y pentref trefol newydd</w:t>
      </w:r>
      <w:r>
        <w:rPr>
          <w:rFonts w:cs="Arial"/>
          <w:highlight w:val="yellow"/>
          <w:lang w:val="cy-GB"/>
        </w:rPr>
        <w:t xml:space="preserve"> hwn</w:t>
      </w:r>
      <w:r w:rsidRPr="00DD087F">
        <w:rPr>
          <w:rFonts w:cs="Arial"/>
          <w:highlight w:val="yellow"/>
          <w:lang w:val="cy-GB"/>
        </w:rPr>
        <w:t>, ac yn gwneud argymhellion i'r cyngor yn unol â hyn</w:t>
      </w:r>
      <w:r>
        <w:rPr>
          <w:rFonts w:cs="Arial"/>
          <w:lang w:val="cy-GB"/>
        </w:rPr>
        <w:t>.</w:t>
      </w:r>
    </w:p>
    <w:p w:rsidR="0075756E" w:rsidRDefault="0075756E" w:rsidP="00DB5740">
      <w:pPr>
        <w:ind w:left="284"/>
        <w:jc w:val="both"/>
        <w:rPr>
          <w:rFonts w:cs="Arial"/>
          <w:lang w:val="cy-GB"/>
        </w:rPr>
      </w:pPr>
    </w:p>
    <w:p w:rsidR="0075756E" w:rsidRDefault="0075756E" w:rsidP="00DB5740">
      <w:pPr>
        <w:ind w:left="284" w:right="284"/>
        <w:jc w:val="both"/>
        <w:rPr>
          <w:rFonts w:cs="Arial"/>
          <w:lang w:val="cy-GB"/>
        </w:rPr>
      </w:pPr>
      <w:r w:rsidRPr="00D80144">
        <w:rPr>
          <w:rFonts w:cs="Arial"/>
          <w:lang w:val="cy-GB"/>
        </w:rPr>
        <w:t>Mae gan y cyngor raglen strategol ar gyfer rheoli trefniadaeth ei ysgolion wedi'i harwain gan bedair egwyddor graidd, sef: safonau addysgol, y galw am leoedd a hygyrchedd ysgolion, ansawdd ac addasrwydd adeiladau ysgolion, a rheolaeth ariannol effeithiol.</w:t>
      </w:r>
    </w:p>
    <w:p w:rsidR="0075756E" w:rsidRPr="00D80144" w:rsidRDefault="0075756E" w:rsidP="00DB5740">
      <w:pPr>
        <w:ind w:left="284" w:right="284"/>
        <w:jc w:val="both"/>
        <w:rPr>
          <w:rFonts w:cs="Arial"/>
        </w:rPr>
      </w:pPr>
    </w:p>
    <w:p w:rsidR="0075756E" w:rsidRDefault="0075756E" w:rsidP="00DB5740">
      <w:pPr>
        <w:ind w:left="284"/>
        <w:jc w:val="both"/>
        <w:rPr>
          <w:rFonts w:cs="Arial"/>
          <w:lang w:val="cy-GB"/>
        </w:rPr>
      </w:pPr>
      <w:r w:rsidRPr="00D80144">
        <w:rPr>
          <w:rFonts w:cs="Arial"/>
          <w:lang w:val="cy-GB"/>
        </w:rPr>
        <w:t>Adolygir pob un o ysgolion y cyngor yn rheolaidd yn erbyn y meini prawf hyn, a nodir y galw am leoedd digonol mewn ysgolion Cymraeg fel rhan o'r broses adolygu. O ganlyniad i hyn, mae ysgolion Cymraeg wedi'u had-drefnu, lle bo'n briodol, er mwyn gwneud y defnydd gorau o'r lle sydd ar gael a gwella cyfleoedd dysgu ac addysgu. Yn yr un modd, mae ysgol uwchradd Gymraeg newydd yn cael ei datblygu yn ne'r fwrdeistref sirol er mwyn bodloni galw presennol a disgwyliedig am leoedd. Aethpwyd i'r afael â'r angen am ysgolion Cymraeg drwy ymagwedd strategol at gynllunio gwasanaethau a'u cyflwyno</w:t>
      </w:r>
      <w:r>
        <w:rPr>
          <w:rFonts w:cs="Arial"/>
          <w:lang w:val="cy-GB"/>
        </w:rPr>
        <w:t>.</w:t>
      </w:r>
    </w:p>
    <w:p w:rsidR="0075756E" w:rsidRDefault="0075756E" w:rsidP="00DB5740">
      <w:pPr>
        <w:ind w:left="284"/>
        <w:jc w:val="both"/>
        <w:rPr>
          <w:rFonts w:cs="Arial"/>
          <w:lang w:val="cy-GB"/>
        </w:rPr>
      </w:pPr>
    </w:p>
    <w:p w:rsidR="0075756E" w:rsidRDefault="0075756E" w:rsidP="00DB5740">
      <w:pPr>
        <w:ind w:left="284"/>
        <w:jc w:val="both"/>
        <w:rPr>
          <w:rFonts w:cs="Arial"/>
          <w:lang w:val="cy-GB"/>
        </w:rPr>
      </w:pPr>
      <w:r>
        <w:rPr>
          <w:rFonts w:cs="Arial"/>
          <w:lang w:val="cy-GB"/>
        </w:rPr>
        <w:t>Cwblhawyd yr Asesiad diweddaraf o Ddigonolrwydd Gofal Plant yn 2013/14. Llywiodd canlyniadau ac argymhellion yr asesiad ddatblygiad, cyflwyniad a chynllun gweithredu gofal plant tair blynedd. Mae asesiad diwygiedig yn cael ei gwblhau ar hyn o bryd.</w:t>
      </w:r>
    </w:p>
    <w:p w:rsidR="0075756E" w:rsidRDefault="0075756E" w:rsidP="00DB5740">
      <w:pPr>
        <w:ind w:left="284"/>
        <w:jc w:val="both"/>
        <w:rPr>
          <w:rFonts w:cs="Arial"/>
          <w:lang w:val="cy-GB"/>
        </w:rPr>
      </w:pPr>
    </w:p>
    <w:p w:rsidR="0075756E" w:rsidRDefault="0075756E" w:rsidP="00DB5740">
      <w:pPr>
        <w:ind w:left="284"/>
        <w:jc w:val="both"/>
        <w:rPr>
          <w:rFonts w:cs="Arial"/>
          <w:lang w:val="cy-GB"/>
        </w:rPr>
      </w:pPr>
      <w:r w:rsidRPr="00D80144">
        <w:rPr>
          <w:rFonts w:cs="Arial"/>
          <w:lang w:val="cy-GB"/>
        </w:rPr>
        <w:t>Cynhaliwyd arolwg o alw gan rieni am addysg Gymraeg yn 2013. Adlewyrchodd ffurf yr arolwg ofynion casglu gwybodaeth Llywodraeth Cymru</w:t>
      </w:r>
      <w:r>
        <w:rPr>
          <w:rFonts w:cs="Arial"/>
          <w:lang w:val="cy-GB"/>
        </w:rPr>
        <w:t>.</w:t>
      </w:r>
    </w:p>
    <w:p w:rsidR="0075756E" w:rsidRDefault="0075756E" w:rsidP="00DB5740">
      <w:pPr>
        <w:ind w:left="284"/>
        <w:jc w:val="both"/>
        <w:rPr>
          <w:rFonts w:cs="Arial"/>
          <w:lang w:val="cy-GB"/>
        </w:rPr>
      </w:pPr>
      <w:r w:rsidRPr="00D80144">
        <w:rPr>
          <w:rFonts w:cs="Arial"/>
          <w:lang w:val="cy-GB"/>
        </w:rPr>
        <w:t>Nid oes unrhyw gydweithio sylweddol ar arolwg wedi digwydd ar y cyd ag awdurdodau lleol eraill</w:t>
      </w:r>
      <w:r>
        <w:rPr>
          <w:rFonts w:cs="Arial"/>
          <w:lang w:val="cy-GB"/>
        </w:rPr>
        <w:t>.</w:t>
      </w:r>
    </w:p>
    <w:p w:rsidR="0075756E" w:rsidRDefault="0075756E" w:rsidP="00DB5740">
      <w:pPr>
        <w:ind w:left="284"/>
        <w:jc w:val="both"/>
        <w:rPr>
          <w:rFonts w:cs="Arial"/>
          <w:lang w:val="cy-GB"/>
        </w:rPr>
      </w:pPr>
    </w:p>
    <w:p w:rsidR="0075756E" w:rsidRDefault="0075756E" w:rsidP="00DB5740">
      <w:pPr>
        <w:ind w:left="284" w:right="284"/>
        <w:jc w:val="both"/>
        <w:rPr>
          <w:rFonts w:cs="Arial"/>
          <w:lang w:val="cy-GB"/>
        </w:rPr>
      </w:pPr>
      <w:r w:rsidRPr="00D80144">
        <w:rPr>
          <w:rFonts w:cs="Arial"/>
          <w:lang w:val="cy-GB"/>
        </w:rPr>
        <w:lastRenderedPageBreak/>
        <w:t xml:space="preserve">Nid oes unrhyw ffederasiynau Cymraeg yng Nghastell-nedd Port Talbot ar yr adeg hon. </w:t>
      </w:r>
    </w:p>
    <w:p w:rsidR="0075756E" w:rsidRDefault="0075756E" w:rsidP="00DB5740">
      <w:pPr>
        <w:ind w:left="284" w:right="284"/>
        <w:jc w:val="both"/>
        <w:rPr>
          <w:rFonts w:cs="Arial"/>
        </w:rPr>
      </w:pPr>
    </w:p>
    <w:p w:rsidR="0075756E" w:rsidRDefault="0075756E" w:rsidP="00DB5740">
      <w:pPr>
        <w:ind w:left="284" w:right="284"/>
        <w:jc w:val="both"/>
        <w:rPr>
          <w:rFonts w:cs="Arial"/>
          <w:iCs/>
          <w:lang w:val="cy-GB"/>
        </w:rPr>
      </w:pPr>
      <w:r w:rsidRPr="00AF26A1">
        <w:rPr>
          <w:rFonts w:cs="Arial"/>
          <w:iCs/>
          <w:lang w:val="cy-GB"/>
        </w:rPr>
        <w:t>Prosiect newydd gan Lywodraeth Cymru yw 'Cymraeg i Blant'. 'Mudiad Meithrin: yr Arbenigwyr Blynyddoedd Cynnar’ sy'n rheoli'r prosiect ar ran Llywodraeth Cymru. Mae 'Cymraeg i Blant' yn rhan allweddol o wasanaeth sylfaenol y Mudiad Meithrin i ddarparu addysg Gymraeg a darpariaeth gofal plant o enedigaeth hyd at oedran ysgol.</w:t>
      </w:r>
    </w:p>
    <w:p w:rsidR="0075756E" w:rsidRPr="00AF26A1" w:rsidRDefault="0075756E" w:rsidP="00DB5740">
      <w:pPr>
        <w:ind w:left="284" w:right="284"/>
        <w:jc w:val="both"/>
        <w:rPr>
          <w:rFonts w:cs="Arial"/>
          <w:iCs/>
          <w:lang w:val="cy-GB"/>
        </w:rPr>
      </w:pPr>
    </w:p>
    <w:p w:rsidR="0075756E" w:rsidRDefault="0075756E" w:rsidP="00DB5740">
      <w:pPr>
        <w:ind w:left="284" w:right="284"/>
        <w:jc w:val="both"/>
        <w:rPr>
          <w:rFonts w:cs="Arial"/>
          <w:iCs/>
          <w:lang w:val="cy-GB"/>
        </w:rPr>
      </w:pPr>
      <w:r w:rsidRPr="00AF26A1">
        <w:rPr>
          <w:rFonts w:cs="Arial"/>
          <w:iCs/>
          <w:lang w:val="cy-GB"/>
        </w:rPr>
        <w:t>Prif amcan 'Cymraeg i Blant' yw cynyddu nifer y plant o oed meithrin sy'n gallu siarad Cymraeg. Er mwyn cyflawni hyn, mae angen rhannu gwybodaeth â rhieni a rhoi cyngor a chefnogaeth iddynt ar fanteision addysg/gofal plant cyfrwng Cymraeg, manteision dwyieithrwydd a phwysigrwydd cyflwyno plant i'r Gymraeg mor gynnar â phosib.</w:t>
      </w:r>
    </w:p>
    <w:p w:rsidR="0075756E" w:rsidRPr="00AF26A1" w:rsidRDefault="0075756E" w:rsidP="00DB5740">
      <w:pPr>
        <w:ind w:left="284" w:right="284"/>
        <w:jc w:val="both"/>
        <w:rPr>
          <w:rFonts w:cs="Arial"/>
          <w:iCs/>
          <w:lang w:val="cy-GB"/>
        </w:rPr>
      </w:pPr>
    </w:p>
    <w:p w:rsidR="0075756E" w:rsidRDefault="0075756E" w:rsidP="00DB5740">
      <w:pPr>
        <w:ind w:left="284" w:right="284"/>
        <w:jc w:val="both"/>
        <w:rPr>
          <w:rFonts w:cs="Arial"/>
          <w:iCs/>
          <w:lang w:val="cy-GB"/>
        </w:rPr>
      </w:pPr>
      <w:r w:rsidRPr="00AF26A1">
        <w:rPr>
          <w:rFonts w:cs="Arial"/>
          <w:iCs/>
          <w:lang w:val="cy-GB"/>
        </w:rPr>
        <w:t>O ganlyniad, bydd 'Cymraeg i Blant' yn cyfrannu tuag at darged Llywodraeth Cymru i gael miliwn o siaradwyr Cymraeg erbyn 2050.</w:t>
      </w:r>
    </w:p>
    <w:p w:rsidR="0075756E" w:rsidRPr="00363D51" w:rsidRDefault="0075756E" w:rsidP="00DB5740">
      <w:pPr>
        <w:ind w:left="284" w:right="284"/>
        <w:jc w:val="both"/>
        <w:rPr>
          <w:rFonts w:cs="Arial"/>
          <w:iCs/>
          <w:lang w:val="cy-GB"/>
        </w:rPr>
      </w:pPr>
    </w:p>
    <w:p w:rsidR="0075756E" w:rsidRDefault="0075756E" w:rsidP="00DB5740">
      <w:pPr>
        <w:ind w:left="284" w:right="284"/>
        <w:jc w:val="both"/>
        <w:rPr>
          <w:rFonts w:eastAsiaTheme="minorHAnsi" w:cs="Arial"/>
          <w:szCs w:val="28"/>
          <w:lang w:val="cy-GB"/>
        </w:rPr>
      </w:pPr>
      <w:r>
        <w:rPr>
          <w:rFonts w:eastAsiaTheme="minorHAnsi" w:cs="Arial"/>
          <w:szCs w:val="28"/>
          <w:lang w:val="cy-GB"/>
        </w:rPr>
        <w:t>Mae Gwasanaeth Gwybodaeth i Deuluoedd Castell-nedd Port Talbot yn darparu gwybodaeth i blant, teuluoedd a gweithwyr proffesiynol sy'n gweithio gyda theuluoedd ar fathau o ddarpariaeth gofal plant a'r gwasanaethau sydd ar gael. Caiff gwybodaeth am ddarpariaeth Gymraeg ym mhob cyfnod ei chynnwys mewn llyfryn/fideo dwyieithog 'Gwybodaeth i Rieni' a fydd ar gael ar wefan y cyngor . Hyrwyddir gwybodaeth ac ymgyrchoedd i annog rhieni i anfon eu plant i ysgolion Cymraeg ar-lein (gwefannau, Facebook, Twitter a Youtube).</w:t>
      </w:r>
    </w:p>
    <w:p w:rsidR="0075756E" w:rsidRPr="00D80144" w:rsidRDefault="0075756E" w:rsidP="00DB5740">
      <w:pPr>
        <w:ind w:left="284" w:right="284"/>
        <w:jc w:val="both"/>
        <w:rPr>
          <w:rStyle w:val="eop"/>
          <w:rFonts w:cs="Arial"/>
          <w:lang w:val="cy-GB"/>
        </w:rPr>
      </w:pPr>
    </w:p>
    <w:p w:rsidR="0075756E" w:rsidRDefault="0075756E" w:rsidP="00DB5740">
      <w:pPr>
        <w:ind w:left="284"/>
        <w:jc w:val="both"/>
        <w:rPr>
          <w:rFonts w:eastAsiaTheme="minorHAnsi" w:cs="Arial"/>
          <w:szCs w:val="28"/>
        </w:rPr>
      </w:pPr>
      <w:r>
        <w:rPr>
          <w:rFonts w:eastAsiaTheme="minorHAnsi" w:cs="Arial"/>
          <w:szCs w:val="28"/>
        </w:rPr>
        <w:t xml:space="preserve">Mae’r Awdurdod </w:t>
      </w:r>
      <w:proofErr w:type="gramStart"/>
      <w:r>
        <w:rPr>
          <w:rFonts w:eastAsiaTheme="minorHAnsi" w:cs="Arial"/>
          <w:szCs w:val="28"/>
        </w:rPr>
        <w:t>yn  adnabod</w:t>
      </w:r>
      <w:proofErr w:type="gramEnd"/>
      <w:r>
        <w:rPr>
          <w:rFonts w:eastAsiaTheme="minorHAnsi" w:cs="Arial"/>
          <w:szCs w:val="28"/>
        </w:rPr>
        <w:t xml:space="preserve"> yr angen i weithio gyda sefydliadau megis Academi Hywel Teifi i ddarparu cyfleoedd dysgu i rieni / gofalwyr a thad-cu / mam-gu nad ydynt yn medru’r Gymraeg neu sydd yn ansicr o ran y Gymraeg er mwyn codi’u hyder i gynorthwyo gydag addysg eu plant.</w:t>
      </w:r>
    </w:p>
    <w:p w:rsidR="0075756E" w:rsidRDefault="0075756E" w:rsidP="00DB5740">
      <w:pPr>
        <w:ind w:left="284"/>
        <w:jc w:val="both"/>
        <w:rPr>
          <w:rFonts w:eastAsiaTheme="minorHAnsi" w:cs="Arial"/>
          <w:szCs w:val="28"/>
        </w:rPr>
      </w:pPr>
    </w:p>
    <w:p w:rsidR="0075756E" w:rsidRDefault="0075756E" w:rsidP="00DB5740">
      <w:pPr>
        <w:ind w:left="284" w:right="284"/>
        <w:jc w:val="both"/>
        <w:rPr>
          <w:rFonts w:eastAsiaTheme="minorHAnsi" w:cs="Arial"/>
          <w:szCs w:val="28"/>
          <w:lang w:val="cy-GB"/>
        </w:rPr>
      </w:pPr>
      <w:r>
        <w:rPr>
          <w:rFonts w:eastAsiaTheme="minorHAnsi" w:cs="Arial"/>
          <w:szCs w:val="28"/>
          <w:lang w:val="cy-GB"/>
        </w:rPr>
        <w:t>Yn dilyn ymgynghoriad ag ysgolion Cymraeg, nid oes unrhyw ddarpariaeth yn yr awdurdod ar hyn o bryd i blant a phobl ifanc sy'n hwyrddyfodiaid i addysg Gymraeg gael mynediad i ganolfan trochi iaith, yn hytrach fe ddarperir ar gyfer eu hanghenion o fewn ysgolion unigol.</w:t>
      </w:r>
    </w:p>
    <w:p w:rsidR="0075756E" w:rsidRDefault="0075756E" w:rsidP="00DB5740">
      <w:pPr>
        <w:ind w:left="284" w:right="284"/>
        <w:jc w:val="both"/>
        <w:rPr>
          <w:rStyle w:val="normaltextrun"/>
          <w:rFonts w:eastAsiaTheme="majorEastAsia" w:cs="Arial"/>
          <w:lang w:val="cy-GB"/>
        </w:rPr>
      </w:pPr>
    </w:p>
    <w:p w:rsidR="0075756E" w:rsidRDefault="0075756E" w:rsidP="00DB5740">
      <w:pPr>
        <w:ind w:left="284"/>
        <w:jc w:val="both"/>
        <w:rPr>
          <w:rFonts w:eastAsiaTheme="minorHAnsi" w:cs="Arial"/>
          <w:szCs w:val="28"/>
          <w:lang w:val="cy-GB"/>
        </w:rPr>
      </w:pPr>
      <w:r>
        <w:rPr>
          <w:rFonts w:eastAsiaTheme="minorHAnsi" w:cs="Arial"/>
          <w:szCs w:val="28"/>
          <w:highlight w:val="yellow"/>
          <w:lang w:val="cy-GB"/>
        </w:rPr>
        <w:t>Caiff y cytundeb hwn ei adolygu gyda phenaethiaid ysgolion Cymraeg, ac adolygir ansawdd y ddarpariaeth bresennol mewn ysgolion unigol. Hefyd, asesir y galw am y ddarpariaeth i hwyrddyfodiaid</w:t>
      </w:r>
      <w:r>
        <w:rPr>
          <w:rFonts w:eastAsiaTheme="minorHAnsi" w:cs="Arial"/>
          <w:szCs w:val="28"/>
          <w:lang w:val="cy-GB"/>
        </w:rPr>
        <w:t>.</w:t>
      </w:r>
    </w:p>
    <w:p w:rsidR="0075756E" w:rsidRDefault="0075756E" w:rsidP="00323FDF">
      <w:pPr>
        <w:ind w:left="602"/>
        <w:jc w:val="both"/>
        <w:rPr>
          <w:rFonts w:eastAsiaTheme="minorHAnsi" w:cs="Arial"/>
          <w:szCs w:val="28"/>
          <w:lang w:val="cy-GB"/>
        </w:rPr>
      </w:pPr>
    </w:p>
    <w:p w:rsidR="00DB5740" w:rsidRDefault="00DB5740">
      <w:pPr>
        <w:rPr>
          <w:rFonts w:cs="Arial"/>
          <w:b/>
          <w:bCs/>
          <w:lang w:val="cy-GB"/>
        </w:rPr>
      </w:pPr>
      <w:r>
        <w:rPr>
          <w:rFonts w:cs="Arial"/>
          <w:b/>
          <w:bCs/>
          <w:lang w:val="cy-GB"/>
        </w:rPr>
        <w:br w:type="page"/>
      </w:r>
    </w:p>
    <w:p w:rsidR="00DB5740" w:rsidRDefault="00DB5740" w:rsidP="00323FDF">
      <w:pPr>
        <w:ind w:left="602"/>
        <w:jc w:val="both"/>
        <w:rPr>
          <w:rFonts w:cs="Arial"/>
          <w:b/>
          <w:bCs/>
          <w:lang w:val="cy-GB"/>
        </w:rPr>
      </w:pPr>
    </w:p>
    <w:p w:rsidR="0075756E" w:rsidRDefault="0075756E" w:rsidP="00DB5740">
      <w:pPr>
        <w:ind w:left="284"/>
        <w:jc w:val="both"/>
        <w:rPr>
          <w:rFonts w:cs="Arial"/>
          <w:b/>
          <w:bCs/>
          <w:lang w:val="cy-GB"/>
        </w:rPr>
      </w:pPr>
      <w:r w:rsidRPr="00A72560">
        <w:rPr>
          <w:rFonts w:cs="Arial"/>
          <w:b/>
          <w:bCs/>
          <w:lang w:val="cy-GB"/>
        </w:rPr>
        <w:t>Canlyniad</w:t>
      </w:r>
      <w:r w:rsidRPr="00A72560">
        <w:rPr>
          <w:rFonts w:cs="Arial"/>
          <w:lang w:val="cy-GB"/>
        </w:rPr>
        <w:t xml:space="preserve"> </w:t>
      </w:r>
      <w:r w:rsidRPr="00A72560">
        <w:rPr>
          <w:rFonts w:cs="Arial"/>
          <w:b/>
          <w:bCs/>
          <w:lang w:val="cy-GB"/>
        </w:rPr>
        <w:t>2:</w:t>
      </w:r>
      <w:r w:rsidRPr="00A72560">
        <w:rPr>
          <w:rFonts w:cs="Arial"/>
          <w:lang w:val="cy-GB"/>
        </w:rPr>
        <w:t xml:space="preserve"> </w:t>
      </w:r>
      <w:r w:rsidRPr="00A72560">
        <w:rPr>
          <w:rFonts w:cs="Arial"/>
          <w:b/>
          <w:bCs/>
          <w:lang w:val="cy-GB"/>
        </w:rPr>
        <w:t>Mwy o ddysgwyr yn parhau i wella'u sgiliau iaith wrth drosglwyddo o'r ysgol gynradd i'r ysgol uwchradd</w:t>
      </w:r>
    </w:p>
    <w:p w:rsidR="0075756E" w:rsidRDefault="0075756E" w:rsidP="00DB5740">
      <w:pPr>
        <w:ind w:left="284"/>
        <w:jc w:val="both"/>
        <w:rPr>
          <w:rFonts w:cs="Arial"/>
          <w:b/>
          <w:bCs/>
          <w:lang w:val="cy-GB"/>
        </w:rPr>
      </w:pPr>
    </w:p>
    <w:p w:rsidR="0075756E" w:rsidRDefault="0075756E" w:rsidP="00DB5740">
      <w:pPr>
        <w:ind w:left="284"/>
        <w:jc w:val="both"/>
        <w:rPr>
          <w:rFonts w:cs="Arial"/>
          <w:i/>
          <w:sz w:val="26"/>
          <w:szCs w:val="26"/>
          <w:lang w:val="cy-GB"/>
        </w:rPr>
      </w:pPr>
      <w:r w:rsidRPr="00C57BE1">
        <w:rPr>
          <w:rFonts w:cs="Arial"/>
          <w:i/>
          <w:sz w:val="26"/>
          <w:szCs w:val="26"/>
          <w:lang w:val="cy-GB"/>
        </w:rPr>
        <w:t>Rhowch eich sefyllfa bresennol a'ch amcanion am y tair blynedd nesaf o ran nifer y dysgwyr ym mlwyddyn 9 sy'n cael eu hasesu yn Gymraeg (fel iaith gyntaf)</w:t>
      </w:r>
      <w:r>
        <w:rPr>
          <w:rFonts w:cs="Arial"/>
          <w:i/>
          <w:sz w:val="26"/>
          <w:szCs w:val="26"/>
          <w:lang w:val="cy-GB"/>
        </w:rPr>
        <w:t>.</w:t>
      </w:r>
    </w:p>
    <w:p w:rsidR="0075756E" w:rsidRDefault="0075756E" w:rsidP="00323FDF">
      <w:pPr>
        <w:ind w:left="602"/>
        <w:jc w:val="both"/>
        <w:rPr>
          <w:rFonts w:cs="Arial"/>
          <w:i/>
          <w:sz w:val="26"/>
          <w:szCs w:val="26"/>
          <w:lang w:val="cy-GB"/>
        </w:rPr>
      </w:pPr>
    </w:p>
    <w:p w:rsidR="00DB5740" w:rsidRDefault="00DB5740" w:rsidP="00323FDF">
      <w:pPr>
        <w:ind w:left="602"/>
        <w:jc w:val="both"/>
        <w:rPr>
          <w:rFonts w:cs="Arial"/>
          <w:i/>
          <w:sz w:val="26"/>
          <w:szCs w:val="26"/>
          <w:lang w:val="cy-GB"/>
        </w:rPr>
      </w:pPr>
    </w:p>
    <w:tbl>
      <w:tblPr>
        <w:tblpPr w:leftFromText="180" w:rightFromText="180" w:vertAnchor="text" w:horzAnchor="page" w:tblpXSpec="center" w:tblpY="189"/>
        <w:tblOverlap w:val="never"/>
        <w:tblW w:w="8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1976"/>
        <w:gridCol w:w="2041"/>
        <w:gridCol w:w="1928"/>
      </w:tblGrid>
      <w:tr w:rsidR="0075756E" w:rsidRPr="00A72560" w:rsidTr="00D32E39">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Y Sefyllfa Bresennol</w:t>
            </w:r>
          </w:p>
        </w:tc>
        <w:tc>
          <w:tcPr>
            <w:tcW w:w="197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2017/2018</w:t>
            </w:r>
          </w:p>
        </w:tc>
        <w:tc>
          <w:tcPr>
            <w:tcW w:w="2041"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2018/2019</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2019/2020</w:t>
            </w:r>
          </w:p>
        </w:tc>
      </w:tr>
      <w:tr w:rsidR="0075756E" w:rsidRPr="00A72560" w:rsidTr="00D32E39">
        <w:trPr>
          <w:trHeight w:val="765"/>
        </w:trPr>
        <w:tc>
          <w:tcPr>
            <w:tcW w:w="2127"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75756E" w:rsidRDefault="0075756E" w:rsidP="0035009F">
            <w:pPr>
              <w:spacing w:beforeAutospacing="1" w:afterAutospacing="1"/>
              <w:ind w:left="283" w:right="284"/>
              <w:jc w:val="center"/>
              <w:textAlignment w:val="baseline"/>
              <w:rPr>
                <w:rFonts w:cs="Arial"/>
                <w:b/>
              </w:rPr>
            </w:pPr>
          </w:p>
          <w:p w:rsidR="0075756E" w:rsidRPr="00A72560" w:rsidRDefault="0075756E" w:rsidP="0035009F">
            <w:pPr>
              <w:spacing w:beforeAutospacing="1" w:afterAutospacing="1"/>
              <w:jc w:val="center"/>
              <w:textAlignment w:val="baseline"/>
              <w:rPr>
                <w:rFonts w:cs="Arial"/>
              </w:rPr>
            </w:pPr>
            <w:r w:rsidRPr="00A72560">
              <w:rPr>
                <w:rFonts w:cs="Arial"/>
                <w:b/>
                <w:bCs/>
                <w:lang w:val="cy-GB"/>
              </w:rPr>
              <w:t>13%</w:t>
            </w:r>
          </w:p>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(192 o ddisgyblion yn Ystalyfera o 1454 yn CNPT)</w:t>
            </w:r>
          </w:p>
        </w:tc>
        <w:tc>
          <w:tcPr>
            <w:tcW w:w="197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11.1%</w:t>
            </w:r>
          </w:p>
        </w:tc>
        <w:tc>
          <w:tcPr>
            <w:tcW w:w="2041"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13.6%</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75756E" w:rsidRPr="00A72560" w:rsidRDefault="0075756E" w:rsidP="0035009F">
            <w:pPr>
              <w:spacing w:beforeAutospacing="1" w:afterAutospacing="1"/>
              <w:ind w:left="283" w:right="284"/>
              <w:jc w:val="center"/>
              <w:textAlignment w:val="baseline"/>
              <w:rPr>
                <w:rFonts w:cs="Arial"/>
              </w:rPr>
            </w:pPr>
            <w:r w:rsidRPr="00A72560">
              <w:rPr>
                <w:rFonts w:cs="Arial"/>
                <w:lang w:val="cy-GB"/>
              </w:rPr>
              <w:t>13.8%</w:t>
            </w:r>
          </w:p>
        </w:tc>
      </w:tr>
    </w:tbl>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75756E" w:rsidP="00323FDF">
      <w:pPr>
        <w:ind w:left="602"/>
        <w:jc w:val="both"/>
        <w:rPr>
          <w:rFonts w:eastAsiaTheme="minorHAnsi"/>
          <w:lang w:val="cy-GB"/>
        </w:rPr>
      </w:pPr>
    </w:p>
    <w:p w:rsidR="0075756E" w:rsidRDefault="00835AFE" w:rsidP="00AC6ABB">
      <w:pPr>
        <w:ind w:left="284"/>
        <w:jc w:val="both"/>
        <w:rPr>
          <w:rFonts w:cs="Arial"/>
          <w:i/>
          <w:sz w:val="26"/>
          <w:szCs w:val="26"/>
          <w:lang w:val="cy-GB"/>
        </w:rPr>
      </w:pPr>
      <w:r w:rsidRPr="00C57BE1">
        <w:rPr>
          <w:rFonts w:cs="Arial"/>
          <w:i/>
          <w:sz w:val="26"/>
          <w:szCs w:val="26"/>
          <w:lang w:val="cy-GB"/>
        </w:rPr>
        <w:t xml:space="preserve">Rhestrwch eich pedwar prif amcan er mwyn cyflawni'r </w:t>
      </w:r>
      <w:r>
        <w:rPr>
          <w:rFonts w:cs="Arial"/>
          <w:i/>
          <w:sz w:val="26"/>
          <w:szCs w:val="26"/>
          <w:lang w:val="cy-GB"/>
        </w:rPr>
        <w:t>canlyniad hwn.</w:t>
      </w:r>
    </w:p>
    <w:p w:rsidR="00DB5740" w:rsidRDefault="00DB5740" w:rsidP="00323FDF">
      <w:pPr>
        <w:ind w:left="602"/>
        <w:jc w:val="both"/>
        <w:rPr>
          <w:rFonts w:cs="Arial"/>
          <w:i/>
          <w:sz w:val="26"/>
          <w:szCs w:val="26"/>
          <w:lang w:val="cy-GB"/>
        </w:rPr>
      </w:pPr>
    </w:p>
    <w:p w:rsidR="00835AFE" w:rsidRPr="00E71EAD" w:rsidRDefault="00835AFE" w:rsidP="00DB5740">
      <w:pPr>
        <w:pStyle w:val="NormalWeb"/>
        <w:numPr>
          <w:ilvl w:val="0"/>
          <w:numId w:val="6"/>
        </w:numPr>
        <w:spacing w:before="0" w:beforeAutospacing="0" w:after="0" w:afterAutospacing="0"/>
        <w:ind w:left="709" w:right="284" w:hanging="425"/>
        <w:jc w:val="both"/>
        <w:rPr>
          <w:rFonts w:ascii="Arial" w:hAnsi="Arial" w:cs="Arial"/>
          <w:sz w:val="28"/>
          <w:szCs w:val="28"/>
        </w:rPr>
      </w:pPr>
      <w:r w:rsidRPr="00E71EAD">
        <w:rPr>
          <w:rFonts w:ascii="Arial" w:hAnsi="Arial" w:cs="Arial"/>
          <w:sz w:val="28"/>
          <w:szCs w:val="28"/>
          <w:lang w:val="cy-GB"/>
        </w:rPr>
        <w:t xml:space="preserve">Cynyddu nifer y disgyblion sy'n trosglwyddo o ysgol gynradd Gymraeg i ysgol uwchradd Gymraeg drwy sicrhau bod disgyblion a rhieni/gofalwyr yn sylweddoli manteision parhau o fewn y sector ac, yn ogystal, drwy ofyn am gyngor ar arfer gorau ledled Cymru.  </w:t>
      </w:r>
    </w:p>
    <w:p w:rsidR="00835AFE" w:rsidRPr="00E71EAD" w:rsidRDefault="00835AFE" w:rsidP="00DB5740">
      <w:pPr>
        <w:pStyle w:val="NormalWeb"/>
        <w:numPr>
          <w:ilvl w:val="0"/>
          <w:numId w:val="6"/>
        </w:numPr>
        <w:spacing w:before="0" w:beforeAutospacing="0" w:after="0" w:afterAutospacing="0"/>
        <w:ind w:left="709" w:right="284" w:hanging="425"/>
        <w:jc w:val="both"/>
        <w:rPr>
          <w:rFonts w:ascii="Arial" w:hAnsi="Arial" w:cs="Arial"/>
          <w:sz w:val="28"/>
          <w:szCs w:val="28"/>
        </w:rPr>
      </w:pPr>
      <w:r w:rsidRPr="00E71EAD">
        <w:rPr>
          <w:rFonts w:ascii="Arial" w:hAnsi="Arial" w:cs="Arial"/>
          <w:sz w:val="28"/>
          <w:szCs w:val="28"/>
          <w:lang w:val="cy-GB"/>
        </w:rPr>
        <w:t xml:space="preserve">Cynllunio rhaglenni pontio a throsglwyddo effeithiol i sicrhau bod disgyblion yn parhau gyda darpariaeth Gymraeg uwchradd, gan gynnwys rhaglen draws-sector ‘Ystalyfera’n Cyfri’. </w:t>
      </w:r>
    </w:p>
    <w:p w:rsidR="00835AFE" w:rsidRPr="00835AFE" w:rsidRDefault="00835AFE" w:rsidP="00DB5740">
      <w:pPr>
        <w:pStyle w:val="NormalWeb"/>
        <w:numPr>
          <w:ilvl w:val="0"/>
          <w:numId w:val="6"/>
        </w:numPr>
        <w:spacing w:before="0" w:beforeAutospacing="0" w:after="0" w:afterAutospacing="0"/>
        <w:ind w:left="709" w:right="284" w:hanging="425"/>
        <w:jc w:val="both"/>
        <w:rPr>
          <w:rFonts w:ascii="Arial" w:hAnsi="Arial" w:cs="Arial"/>
          <w:sz w:val="28"/>
          <w:szCs w:val="28"/>
        </w:rPr>
      </w:pPr>
      <w:r w:rsidRPr="00E71EAD">
        <w:rPr>
          <w:rFonts w:ascii="Arial" w:hAnsi="Arial" w:cs="Arial"/>
          <w:sz w:val="28"/>
          <w:szCs w:val="28"/>
          <w:lang w:val="cy-GB"/>
        </w:rPr>
        <w:t xml:space="preserve">Hyrwyddo campws newydd y de </w:t>
      </w:r>
      <w:r w:rsidRPr="004B454F">
        <w:rPr>
          <w:rFonts w:ascii="Arial" w:hAnsi="Arial" w:cs="Arial"/>
          <w:sz w:val="28"/>
          <w:szCs w:val="28"/>
          <w:highlight w:val="yellow"/>
          <w:lang w:val="cy-GB"/>
        </w:rPr>
        <w:t>Ysgol Gymraeg Ystalyfera – Bro Dur</w:t>
      </w:r>
      <w:r w:rsidRPr="00E71EAD">
        <w:rPr>
          <w:rFonts w:ascii="Arial" w:hAnsi="Arial" w:cs="Arial"/>
          <w:sz w:val="28"/>
          <w:szCs w:val="28"/>
          <w:lang w:val="cy-GB"/>
        </w:rPr>
        <w:t xml:space="preserve">. </w:t>
      </w:r>
    </w:p>
    <w:p w:rsidR="00835AFE" w:rsidRPr="00835AFE" w:rsidRDefault="00835AFE" w:rsidP="000A603E">
      <w:pPr>
        <w:pStyle w:val="ListParagraph"/>
        <w:numPr>
          <w:ilvl w:val="0"/>
          <w:numId w:val="6"/>
        </w:numPr>
        <w:rPr>
          <w:rFonts w:eastAsiaTheme="minorHAnsi"/>
        </w:rPr>
      </w:pPr>
      <w:r w:rsidRPr="00835AFE">
        <w:t>Datblygu'r Siarter Gymraeg 'Tanio'r Ddraig' a'i thargedau yn y sector uwchradd</w:t>
      </w:r>
      <w:r>
        <w:t>.</w:t>
      </w:r>
    </w:p>
    <w:p w:rsidR="00835AFE" w:rsidRDefault="00835AFE" w:rsidP="00323FDF">
      <w:pPr>
        <w:pStyle w:val="NormalWeb"/>
        <w:spacing w:before="0" w:beforeAutospacing="0" w:after="0" w:afterAutospacing="0"/>
        <w:ind w:left="641" w:right="284"/>
        <w:jc w:val="both"/>
        <w:rPr>
          <w:rFonts w:ascii="Arial" w:hAnsi="Arial" w:cs="Arial"/>
          <w:sz w:val="28"/>
          <w:szCs w:val="28"/>
        </w:rPr>
      </w:pPr>
    </w:p>
    <w:p w:rsidR="00835AFE" w:rsidRDefault="00835AFE" w:rsidP="00AC6ABB">
      <w:pPr>
        <w:ind w:left="284" w:right="284"/>
        <w:jc w:val="both"/>
        <w:textAlignment w:val="baseline"/>
        <w:rPr>
          <w:rFonts w:cs="Arial"/>
          <w:b/>
          <w:bCs/>
          <w:lang w:val="cy-GB"/>
        </w:rPr>
      </w:pPr>
      <w:r>
        <w:rPr>
          <w:rFonts w:cs="Arial"/>
          <w:b/>
          <w:bCs/>
          <w:lang w:val="cy-GB"/>
        </w:rPr>
        <w:t>Datganiad Cefnogol:</w:t>
      </w:r>
    </w:p>
    <w:p w:rsidR="00AC6ABB" w:rsidRPr="00A72560" w:rsidRDefault="00AC6ABB" w:rsidP="00AC6ABB">
      <w:pPr>
        <w:ind w:left="284" w:right="284"/>
        <w:jc w:val="both"/>
        <w:textAlignment w:val="baseline"/>
        <w:rPr>
          <w:rFonts w:cs="Arial"/>
        </w:rPr>
      </w:pPr>
    </w:p>
    <w:p w:rsidR="00835AFE" w:rsidRDefault="00835AFE" w:rsidP="00AC6ABB">
      <w:pPr>
        <w:pStyle w:val="NormalWeb"/>
        <w:spacing w:before="0" w:beforeAutospacing="0" w:after="0" w:afterAutospacing="0"/>
        <w:ind w:left="284" w:right="284"/>
        <w:jc w:val="both"/>
        <w:rPr>
          <w:rFonts w:ascii="Arial" w:hAnsi="Arial" w:cs="Arial"/>
          <w:sz w:val="28"/>
          <w:szCs w:val="28"/>
          <w:lang w:val="cy-GB"/>
        </w:rPr>
      </w:pPr>
      <w:r w:rsidRPr="00811C67">
        <w:rPr>
          <w:rFonts w:ascii="Arial" w:hAnsi="Arial" w:cs="Arial"/>
          <w:sz w:val="28"/>
          <w:szCs w:val="28"/>
          <w:highlight w:val="yellow"/>
          <w:lang w:val="cy-GB"/>
        </w:rPr>
        <w:t>Ar hyn o bryd mae 1 ysgol Gymraeg yn yr awdurdod yn darparu addysg uwchradd; Ysgol Gymraeg Ystalyfera – Bro Dur,  ysgol ganol i ddisgyblion rhwng 3 a</w:t>
      </w:r>
      <w:r>
        <w:rPr>
          <w:rFonts w:ascii="Arial" w:hAnsi="Arial" w:cs="Arial"/>
          <w:sz w:val="28"/>
          <w:szCs w:val="28"/>
          <w:highlight w:val="yellow"/>
          <w:lang w:val="cy-GB"/>
        </w:rPr>
        <w:t>c</w:t>
      </w:r>
      <w:r w:rsidRPr="00811C67">
        <w:rPr>
          <w:rFonts w:ascii="Arial" w:hAnsi="Arial" w:cs="Arial"/>
          <w:sz w:val="28"/>
          <w:szCs w:val="28"/>
          <w:highlight w:val="yellow"/>
          <w:lang w:val="cy-GB"/>
        </w:rPr>
        <w:t xml:space="preserve"> 18 oed. Ac mae 9</w:t>
      </w:r>
      <w:r>
        <w:rPr>
          <w:rFonts w:ascii="Arial" w:hAnsi="Arial" w:cs="Arial"/>
          <w:sz w:val="28"/>
          <w:szCs w:val="28"/>
          <w:lang w:val="cy-GB"/>
        </w:rPr>
        <w:t xml:space="preserve"> ysgol gynradd Gymraeg. Mae oddeutu gwahaniaeth o 20% rhwng nifer y plant sy'n cael eu hasesu yn y Gymraeg fel iaith gyntaf ym mlwyddyn 6 ac yna ym mlwyddyn 9. Yn bennaf, penderfyniadau rhieni ynghylch agosrwydd daearyddol yr ysgol uwchradd Gymraeg agosaf yw'r rheswm dros hyn, gyda lleiafrif o rieni yn dewis anfon eu plant i ysgol Saesneg sy'n agosach.</w:t>
      </w:r>
    </w:p>
    <w:p w:rsidR="00835AFE" w:rsidRDefault="00835AFE" w:rsidP="00AC6ABB">
      <w:pPr>
        <w:pStyle w:val="NormalWeb"/>
        <w:spacing w:before="0" w:beforeAutospacing="0" w:after="0" w:afterAutospacing="0"/>
        <w:ind w:left="284" w:right="284"/>
        <w:jc w:val="both"/>
        <w:rPr>
          <w:rFonts w:ascii="Arial" w:hAnsi="Arial" w:cs="Arial"/>
          <w:sz w:val="28"/>
          <w:szCs w:val="28"/>
          <w:lang w:val="cy-GB"/>
        </w:rPr>
      </w:pPr>
    </w:p>
    <w:p w:rsidR="00835AFE" w:rsidRDefault="00835AFE" w:rsidP="00AC6ABB">
      <w:pPr>
        <w:ind w:left="284"/>
        <w:jc w:val="both"/>
        <w:rPr>
          <w:rFonts w:cs="Arial"/>
          <w:szCs w:val="28"/>
          <w:lang w:val="cy-GB" w:eastAsia="en-GB"/>
        </w:rPr>
      </w:pPr>
      <w:r>
        <w:rPr>
          <w:rFonts w:cs="Arial"/>
          <w:szCs w:val="28"/>
          <w:lang w:val="cy-GB"/>
        </w:rPr>
        <w:br w:type="page"/>
      </w:r>
    </w:p>
    <w:p w:rsidR="00835AFE" w:rsidRPr="00811C67" w:rsidRDefault="00835AFE" w:rsidP="00AC6ABB">
      <w:pPr>
        <w:pStyle w:val="NormalWeb"/>
        <w:spacing w:before="0" w:beforeAutospacing="0" w:after="0" w:afterAutospacing="0"/>
        <w:ind w:left="284" w:right="284"/>
        <w:jc w:val="both"/>
        <w:rPr>
          <w:rFonts w:ascii="Arial" w:hAnsi="Arial" w:cs="Arial"/>
          <w:sz w:val="28"/>
          <w:szCs w:val="28"/>
          <w:highlight w:val="yellow"/>
        </w:rPr>
      </w:pPr>
      <w:r w:rsidRPr="00811C67">
        <w:rPr>
          <w:rFonts w:ascii="Arial" w:hAnsi="Arial" w:cs="Arial"/>
          <w:sz w:val="28"/>
          <w:szCs w:val="28"/>
          <w:highlight w:val="yellow"/>
          <w:lang w:val="cy-GB"/>
        </w:rPr>
        <w:lastRenderedPageBreak/>
        <w:t xml:space="preserve">Yn gyntaf, bydd datblygu campws y de Ysgol Gymraeg Ystalyfera – Bro Dur yn mynd i'r afael â phroblemau pellterau teithio i raddau yn ne'r sir.  Er na ragwelir y bydd agor yr ail gampws uwchradd Cymraeg ar hen safle Ysgol Gyfun Sandfields ym mis Medi 2018 yn cael effaith </w:t>
      </w:r>
      <w:r>
        <w:rPr>
          <w:rFonts w:ascii="Arial" w:hAnsi="Arial" w:cs="Arial"/>
          <w:sz w:val="28"/>
          <w:szCs w:val="28"/>
          <w:highlight w:val="yellow"/>
          <w:lang w:val="cy-GB"/>
        </w:rPr>
        <w:t xml:space="preserve">yn </w:t>
      </w:r>
      <w:r w:rsidRPr="00811C67">
        <w:rPr>
          <w:rFonts w:ascii="Arial" w:hAnsi="Arial" w:cs="Arial"/>
          <w:sz w:val="28"/>
          <w:szCs w:val="28"/>
          <w:highlight w:val="yellow"/>
          <w:lang w:val="cy-GB"/>
        </w:rPr>
        <w:t xml:space="preserve">syth ar y niferoedd sy'n trosglwyddo o ddarpariaeth gynradd i uwchradd, disgwylir y bydd yn cael effaith gadarnhaol ar gyfraddau trosglwyddo dros gyfnod 6 blynedd ac wedi hynny. </w:t>
      </w:r>
    </w:p>
    <w:p w:rsidR="00835AFE" w:rsidRDefault="00835AFE" w:rsidP="00AC6ABB">
      <w:pPr>
        <w:pStyle w:val="NormalWeb"/>
        <w:spacing w:before="0" w:beforeAutospacing="0" w:after="0" w:afterAutospacing="0"/>
        <w:ind w:left="284" w:right="284"/>
        <w:jc w:val="both"/>
        <w:rPr>
          <w:rFonts w:ascii="Arial" w:hAnsi="Arial" w:cs="Arial"/>
          <w:sz w:val="28"/>
          <w:szCs w:val="28"/>
          <w:lang w:val="cy-GB"/>
        </w:rPr>
      </w:pPr>
      <w:r w:rsidRPr="00C57BE1">
        <w:rPr>
          <w:rFonts w:ascii="Arial" w:hAnsi="Arial" w:cs="Arial"/>
          <w:sz w:val="28"/>
          <w:szCs w:val="28"/>
          <w:highlight w:val="yellow"/>
          <w:lang w:val="cy-GB"/>
        </w:rPr>
        <w:t>Yn ail, mae Ysgol Gymraeg Ystalyfera - Bro Dur yn gweithio'n agos ar amrywiaeth o fentrau gyda phob ysgol gynradd Gymraeg er mwyn denu a hybu disgyblion i aros yn y sector Cymraeg. Mae disgyblion ysgolion cynradd wedi profi amrywiaeth helaeth o weithgareddau allgyrsiol yn ddiweddar</w:t>
      </w:r>
      <w:r w:rsidRPr="008C502A">
        <w:rPr>
          <w:rFonts w:ascii="Arial" w:eastAsiaTheme="minorHAnsi" w:hAnsi="Arial" w:cs="Arial"/>
          <w:szCs w:val="28"/>
          <w:lang w:val="cy-GB"/>
        </w:rPr>
        <w:t xml:space="preserve"> </w:t>
      </w:r>
      <w:r w:rsidRPr="00C57BE1">
        <w:rPr>
          <w:rFonts w:ascii="Arial" w:hAnsi="Arial" w:cs="Arial"/>
          <w:sz w:val="28"/>
          <w:szCs w:val="28"/>
          <w:highlight w:val="yellow"/>
          <w:lang w:val="cy-GB"/>
        </w:rPr>
        <w:t>yn Ysgol Gyfun Ystalyfera gynt</w:t>
      </w:r>
      <w:r w:rsidRPr="008C502A">
        <w:rPr>
          <w:rFonts w:ascii="Arial" w:eastAsiaTheme="minorHAnsi" w:hAnsi="Arial" w:cs="Arial"/>
          <w:szCs w:val="28"/>
          <w:lang w:val="cy-GB"/>
        </w:rPr>
        <w:t xml:space="preserve"> </w:t>
      </w:r>
      <w:r w:rsidRPr="00C57BE1">
        <w:rPr>
          <w:rFonts w:ascii="Arial" w:hAnsi="Arial" w:cs="Arial"/>
          <w:sz w:val="28"/>
          <w:szCs w:val="28"/>
          <w:highlight w:val="yellow"/>
          <w:lang w:val="cy-GB"/>
        </w:rPr>
        <w:t>fel rhan o'u rhaglen bontio.</w:t>
      </w:r>
      <w:r w:rsidRPr="008C502A">
        <w:rPr>
          <w:rFonts w:ascii="Arial" w:eastAsiaTheme="minorHAnsi" w:hAnsi="Arial" w:cs="Arial"/>
          <w:szCs w:val="28"/>
          <w:lang w:val="cy-GB"/>
        </w:rPr>
        <w:t xml:space="preserve"> </w:t>
      </w:r>
      <w:r>
        <w:rPr>
          <w:rFonts w:ascii="Arial" w:hAnsi="Arial" w:cs="Arial"/>
          <w:sz w:val="28"/>
          <w:szCs w:val="28"/>
          <w:highlight w:val="yellow"/>
          <w:lang w:val="cy-GB"/>
        </w:rPr>
        <w:t>Ar ôl trosglwyddo i</w:t>
      </w:r>
      <w:r w:rsidRPr="00C57BE1">
        <w:rPr>
          <w:rFonts w:ascii="Arial" w:hAnsi="Arial" w:cs="Arial"/>
          <w:sz w:val="28"/>
          <w:szCs w:val="28"/>
          <w:highlight w:val="yellow"/>
          <w:lang w:val="cy-GB"/>
        </w:rPr>
        <w:t xml:space="preserve"> addysg Gymraeg uwchradd yn</w:t>
      </w:r>
      <w:r w:rsidRPr="008C502A">
        <w:rPr>
          <w:rFonts w:ascii="Arial" w:eastAsiaTheme="minorHAnsi" w:hAnsi="Arial" w:cs="Arial"/>
          <w:szCs w:val="28"/>
          <w:highlight w:val="yellow"/>
          <w:lang w:val="cy-GB"/>
        </w:rPr>
        <w:t xml:space="preserve"> </w:t>
      </w:r>
      <w:r w:rsidRPr="00C57BE1">
        <w:rPr>
          <w:rFonts w:ascii="Arial" w:hAnsi="Arial" w:cs="Arial"/>
          <w:sz w:val="28"/>
          <w:szCs w:val="28"/>
          <w:lang w:val="cy-GB"/>
        </w:rPr>
        <w:t>Ystalyfera, mae bron pob disgybl yn aros tan flwyddyn 11.</w:t>
      </w:r>
    </w:p>
    <w:p w:rsidR="00835AFE" w:rsidRDefault="00835AFE" w:rsidP="00AC6ABB">
      <w:pPr>
        <w:pStyle w:val="NormalWeb"/>
        <w:spacing w:before="0" w:beforeAutospacing="0" w:after="0" w:afterAutospacing="0"/>
        <w:ind w:left="284" w:right="284"/>
        <w:jc w:val="both"/>
        <w:rPr>
          <w:rFonts w:ascii="Arial" w:hAnsi="Arial" w:cs="Arial"/>
          <w:sz w:val="28"/>
          <w:szCs w:val="28"/>
          <w:lang w:val="cy-GB"/>
        </w:rPr>
      </w:pPr>
    </w:p>
    <w:p w:rsidR="00835AFE" w:rsidRDefault="00835AFE" w:rsidP="00AC6ABB">
      <w:pPr>
        <w:pStyle w:val="NormalWeb"/>
        <w:spacing w:before="0" w:beforeAutospacing="0" w:after="0" w:afterAutospacing="0"/>
        <w:ind w:left="284" w:right="284"/>
        <w:jc w:val="both"/>
        <w:rPr>
          <w:rFonts w:ascii="Arial" w:hAnsi="Arial" w:cs="Arial"/>
          <w:sz w:val="28"/>
          <w:szCs w:val="28"/>
          <w:lang w:val="cy-GB"/>
        </w:rPr>
      </w:pPr>
      <w:r w:rsidRPr="00717E32">
        <w:rPr>
          <w:rFonts w:ascii="Arial" w:hAnsi="Arial" w:cs="Arial"/>
          <w:sz w:val="28"/>
          <w:szCs w:val="28"/>
          <w:highlight w:val="yellow"/>
          <w:lang w:val="cy-GB"/>
        </w:rPr>
        <w:t>Mae cyfraddau trosglwyddo rhwng ysgolion Cymraeg yn ne-ddwyrain y fwrdeistref sirol i Ysgol Gymraeg-Ystalyfera – Bro Dur yn uchel. Mae cyfraddau trosglwyddo rhwng ysgolion Cymraeg yng ngogledd-orllewin y fwrdeistref sirol, a ystyrir yn draddodiadol fel cadarnle'r Gymraeg yn yr awdurdod, ag Ysgol Gymraeg-Ystalyfera – Bro Dur yn amrywiol ac yn aml yn isel (gweler Atodiad 1c).</w:t>
      </w:r>
      <w:r>
        <w:rPr>
          <w:rFonts w:ascii="Arial" w:hAnsi="Arial" w:cs="Arial"/>
          <w:sz w:val="28"/>
          <w:szCs w:val="28"/>
          <w:lang w:val="cy-GB"/>
        </w:rPr>
        <w:t xml:space="preserve"> </w:t>
      </w:r>
      <w:r w:rsidRPr="00C54712">
        <w:rPr>
          <w:rFonts w:ascii="Arial" w:hAnsi="Arial" w:cs="Arial"/>
          <w:sz w:val="28"/>
          <w:szCs w:val="28"/>
          <w:highlight w:val="yellow"/>
          <w:lang w:val="cy-GB"/>
        </w:rPr>
        <w:t>Mae'r sector Cymraeg yn parhau i weithio fel clwstwr i hyrwyddo cyfraddau trosglwyddo uwch, a bydd yr awdurdod lleol yn comisiynu adroddiad i ddadansoddi'r cyfraddau trosglwyddo is ac anghyson o ardaloedd fel Pontardawe, Trebannws a Gwauncaegurwen.</w:t>
      </w:r>
    </w:p>
    <w:p w:rsidR="00AC6ABB" w:rsidRPr="00C54712" w:rsidRDefault="00AC6ABB" w:rsidP="00AC6ABB">
      <w:pPr>
        <w:pStyle w:val="NormalWeb"/>
        <w:spacing w:before="0" w:beforeAutospacing="0" w:after="0" w:afterAutospacing="0"/>
        <w:ind w:left="284" w:right="284"/>
        <w:jc w:val="both"/>
        <w:rPr>
          <w:rFonts w:ascii="Arial" w:hAnsi="Arial" w:cs="Arial"/>
          <w:sz w:val="28"/>
          <w:szCs w:val="28"/>
        </w:rPr>
      </w:pPr>
    </w:p>
    <w:p w:rsidR="00835AFE" w:rsidRDefault="00835AFE" w:rsidP="00AC6ABB">
      <w:pPr>
        <w:pStyle w:val="NormalWeb"/>
        <w:spacing w:before="0" w:beforeAutospacing="0" w:after="0" w:afterAutospacing="0"/>
        <w:ind w:left="284" w:right="284"/>
        <w:jc w:val="both"/>
        <w:rPr>
          <w:rFonts w:ascii="Arial" w:hAnsi="Arial" w:cs="Arial"/>
          <w:lang w:val="cy-GB"/>
        </w:rPr>
      </w:pPr>
      <w:r w:rsidRPr="00811C67">
        <w:rPr>
          <w:rFonts w:ascii="Arial" w:hAnsi="Arial" w:cs="Arial"/>
          <w:highlight w:val="yellow"/>
          <w:lang w:val="cy-GB"/>
        </w:rPr>
        <w:t>Ceir manylion trefniadau pontio presennol y clwstwr isod</w:t>
      </w:r>
      <w:r>
        <w:rPr>
          <w:rFonts w:ascii="Arial" w:hAnsi="Arial" w:cs="Arial"/>
          <w:lang w:val="cy-GB"/>
        </w:rPr>
        <w:t>.</w:t>
      </w:r>
    </w:p>
    <w:p w:rsidR="00835AFE" w:rsidRDefault="00835AFE" w:rsidP="00323FDF">
      <w:pPr>
        <w:pStyle w:val="NormalWeb"/>
        <w:spacing w:before="0" w:beforeAutospacing="0" w:after="0" w:afterAutospacing="0"/>
        <w:ind w:left="641" w:right="284"/>
        <w:jc w:val="both"/>
        <w:rPr>
          <w:rFonts w:ascii="Arial" w:hAnsi="Arial" w:cs="Arial"/>
          <w:lang w:val="cy-GB"/>
        </w:rPr>
      </w:pPr>
    </w:p>
    <w:p w:rsidR="00835AFE" w:rsidRPr="00811C67" w:rsidRDefault="00835AFE" w:rsidP="004556BC">
      <w:pPr>
        <w:ind w:left="709" w:hanging="425"/>
        <w:jc w:val="both"/>
        <w:rPr>
          <w:rFonts w:cs="Arial"/>
          <w:i/>
          <w:szCs w:val="24"/>
          <w:highlight w:val="yellow"/>
          <w:lang w:val="cy-GB"/>
        </w:rPr>
      </w:pPr>
      <w:r w:rsidRPr="00811C67">
        <w:rPr>
          <w:rFonts w:cs="Arial"/>
          <w:i/>
          <w:iCs/>
          <w:szCs w:val="24"/>
          <w:highlight w:val="yellow"/>
          <w:lang w:val="cy-GB"/>
        </w:rPr>
        <w:t>Gwaith y Cynghorau Ysgol</w:t>
      </w:r>
    </w:p>
    <w:p w:rsidR="00835AFE" w:rsidRPr="00811C67" w:rsidRDefault="00835AFE" w:rsidP="000A603E">
      <w:pPr>
        <w:pStyle w:val="ListParagraph"/>
        <w:numPr>
          <w:ilvl w:val="0"/>
          <w:numId w:val="7"/>
        </w:numPr>
        <w:rPr>
          <w:highlight w:val="yellow"/>
        </w:rPr>
      </w:pPr>
      <w:r w:rsidRPr="00811C67">
        <w:rPr>
          <w:highlight w:val="yellow"/>
        </w:rPr>
        <w:t>Pennu targedau blynyddol</w:t>
      </w:r>
    </w:p>
    <w:p w:rsidR="00835AFE" w:rsidRPr="00811C67" w:rsidRDefault="00835AFE" w:rsidP="000A603E">
      <w:pPr>
        <w:pStyle w:val="ListParagraph"/>
        <w:numPr>
          <w:ilvl w:val="0"/>
          <w:numId w:val="7"/>
        </w:numPr>
        <w:rPr>
          <w:highlight w:val="yellow"/>
        </w:rPr>
      </w:pPr>
      <w:r w:rsidRPr="00811C67">
        <w:rPr>
          <w:highlight w:val="yellow"/>
        </w:rPr>
        <w:t>Cynllunio gweithgareddau</w:t>
      </w:r>
    </w:p>
    <w:p w:rsidR="00835AFE" w:rsidRPr="00811C67" w:rsidRDefault="00835AFE" w:rsidP="000A603E">
      <w:pPr>
        <w:pStyle w:val="ListParagraph"/>
        <w:numPr>
          <w:ilvl w:val="0"/>
          <w:numId w:val="7"/>
        </w:numPr>
        <w:rPr>
          <w:highlight w:val="yellow"/>
        </w:rPr>
      </w:pPr>
      <w:r w:rsidRPr="00811C67">
        <w:rPr>
          <w:highlight w:val="yellow"/>
        </w:rPr>
        <w:t>Ymweliadau dilysu'r Siarter Iaith/rhannu arfer da</w:t>
      </w:r>
    </w:p>
    <w:p w:rsidR="00835AFE" w:rsidRDefault="00835AFE" w:rsidP="000A603E">
      <w:pPr>
        <w:pStyle w:val="ListParagraph"/>
        <w:numPr>
          <w:ilvl w:val="0"/>
          <w:numId w:val="7"/>
        </w:numPr>
        <w:rPr>
          <w:highlight w:val="yellow"/>
        </w:rPr>
      </w:pPr>
      <w:r w:rsidRPr="00811C67">
        <w:rPr>
          <w:highlight w:val="yellow"/>
        </w:rPr>
        <w:t xml:space="preserve">Dyfarnu'r Wobr Arian </w:t>
      </w:r>
    </w:p>
    <w:p w:rsidR="00835AFE" w:rsidRPr="004556BC" w:rsidRDefault="00835AFE" w:rsidP="004556BC">
      <w:pPr>
        <w:pStyle w:val="NormalWeb"/>
        <w:numPr>
          <w:ilvl w:val="0"/>
          <w:numId w:val="7"/>
        </w:numPr>
        <w:spacing w:before="0" w:beforeAutospacing="0" w:after="0" w:afterAutospacing="0"/>
        <w:ind w:left="709" w:right="284" w:hanging="425"/>
        <w:jc w:val="both"/>
        <w:rPr>
          <w:rFonts w:ascii="Arial" w:hAnsi="Arial" w:cs="Arial"/>
          <w:sz w:val="28"/>
          <w:szCs w:val="28"/>
          <w:highlight w:val="yellow"/>
        </w:rPr>
      </w:pPr>
      <w:r w:rsidRPr="004556BC">
        <w:rPr>
          <w:rFonts w:ascii="Arial" w:hAnsi="Arial" w:cs="Arial"/>
          <w:sz w:val="28"/>
          <w:szCs w:val="28"/>
          <w:highlight w:val="yellow"/>
          <w:lang w:val="cy-GB"/>
        </w:rPr>
        <w:t>Cynadleddau blynyddol</w:t>
      </w:r>
    </w:p>
    <w:p w:rsidR="00835AFE" w:rsidRDefault="00835AFE" w:rsidP="000A603E">
      <w:pPr>
        <w:pStyle w:val="ListParagraph"/>
        <w:rPr>
          <w:highlight w:val="yellow"/>
        </w:rPr>
      </w:pPr>
    </w:p>
    <w:p w:rsidR="00835AFE" w:rsidRPr="00811C67" w:rsidRDefault="00835AFE" w:rsidP="00AC6ABB">
      <w:pPr>
        <w:ind w:left="709" w:hanging="425"/>
        <w:jc w:val="both"/>
        <w:rPr>
          <w:rFonts w:cs="Arial"/>
          <w:i/>
          <w:szCs w:val="24"/>
          <w:highlight w:val="yellow"/>
          <w:lang w:val="cy-GB"/>
        </w:rPr>
      </w:pPr>
      <w:r w:rsidRPr="00811C67">
        <w:rPr>
          <w:rFonts w:cs="Arial"/>
          <w:i/>
          <w:iCs/>
          <w:szCs w:val="24"/>
          <w:highlight w:val="yellow"/>
          <w:lang w:val="cy-GB"/>
        </w:rPr>
        <w:t>Tîm Rygbi'r Clwstwr/Tîm Pêl-rwyd y Clwstwr</w:t>
      </w:r>
      <w:r w:rsidRPr="00811C67">
        <w:rPr>
          <w:rFonts w:cs="Arial"/>
          <w:szCs w:val="24"/>
          <w:highlight w:val="yellow"/>
          <w:lang w:val="cy-GB"/>
        </w:rPr>
        <w:t xml:space="preserve"> </w:t>
      </w:r>
    </w:p>
    <w:p w:rsidR="00835AFE" w:rsidRPr="00811C67" w:rsidRDefault="00835AFE" w:rsidP="000A603E">
      <w:pPr>
        <w:pStyle w:val="ListParagraph"/>
        <w:numPr>
          <w:ilvl w:val="0"/>
          <w:numId w:val="8"/>
        </w:numPr>
        <w:rPr>
          <w:highlight w:val="yellow"/>
        </w:rPr>
      </w:pPr>
      <w:r w:rsidRPr="00811C67">
        <w:rPr>
          <w:highlight w:val="yellow"/>
        </w:rPr>
        <w:t>Sesiynau hyfforddi/treialon</w:t>
      </w:r>
    </w:p>
    <w:p w:rsidR="00835AFE" w:rsidRPr="00811C67" w:rsidRDefault="00835AFE" w:rsidP="000A603E">
      <w:pPr>
        <w:pStyle w:val="ListParagraph"/>
        <w:numPr>
          <w:ilvl w:val="0"/>
          <w:numId w:val="8"/>
        </w:numPr>
        <w:rPr>
          <w:highlight w:val="yellow"/>
        </w:rPr>
      </w:pPr>
      <w:r w:rsidRPr="00811C67">
        <w:rPr>
          <w:highlight w:val="yellow"/>
        </w:rPr>
        <w:t>Crysau clwstwr</w:t>
      </w:r>
    </w:p>
    <w:p w:rsidR="00835AFE" w:rsidRDefault="00835AFE" w:rsidP="000A603E">
      <w:pPr>
        <w:pStyle w:val="ListParagraph"/>
        <w:numPr>
          <w:ilvl w:val="0"/>
          <w:numId w:val="8"/>
        </w:numPr>
        <w:rPr>
          <w:highlight w:val="yellow"/>
        </w:rPr>
      </w:pPr>
      <w:r w:rsidRPr="00811C67">
        <w:rPr>
          <w:highlight w:val="yellow"/>
        </w:rPr>
        <w:t>Llety/Teithio/Llogi bysus</w:t>
      </w:r>
    </w:p>
    <w:p w:rsidR="00835AFE" w:rsidRDefault="00835AFE" w:rsidP="000A603E">
      <w:pPr>
        <w:pStyle w:val="ListParagraph"/>
        <w:numPr>
          <w:ilvl w:val="0"/>
          <w:numId w:val="8"/>
        </w:numPr>
        <w:rPr>
          <w:highlight w:val="yellow"/>
        </w:rPr>
      </w:pPr>
      <w:r w:rsidRPr="00811C67">
        <w:rPr>
          <w:highlight w:val="yellow"/>
        </w:rPr>
        <w:t>Gwerthuso a dathlu</w:t>
      </w:r>
    </w:p>
    <w:p w:rsidR="00AC6ABB" w:rsidRDefault="00AC6ABB" w:rsidP="00323FDF">
      <w:pPr>
        <w:ind w:left="567"/>
        <w:jc w:val="both"/>
        <w:rPr>
          <w:rFonts w:cs="Arial"/>
          <w:i/>
          <w:iCs/>
          <w:szCs w:val="24"/>
          <w:highlight w:val="yellow"/>
          <w:lang w:val="cy-GB"/>
        </w:rPr>
      </w:pPr>
    </w:p>
    <w:p w:rsidR="00AC6ABB" w:rsidRDefault="00AC6ABB" w:rsidP="00323FDF">
      <w:pPr>
        <w:ind w:left="567"/>
        <w:jc w:val="both"/>
        <w:rPr>
          <w:rFonts w:cs="Arial"/>
          <w:i/>
          <w:iCs/>
          <w:szCs w:val="24"/>
          <w:highlight w:val="yellow"/>
          <w:lang w:val="cy-GB"/>
        </w:rPr>
      </w:pPr>
    </w:p>
    <w:p w:rsidR="009C2816" w:rsidRPr="00811C67" w:rsidRDefault="009C2816" w:rsidP="00AC6ABB">
      <w:pPr>
        <w:ind w:left="709" w:hanging="425"/>
        <w:jc w:val="both"/>
        <w:rPr>
          <w:rFonts w:cs="Arial"/>
          <w:i/>
          <w:szCs w:val="24"/>
          <w:highlight w:val="yellow"/>
          <w:lang w:val="cy-GB"/>
        </w:rPr>
      </w:pPr>
      <w:r w:rsidRPr="00811C67">
        <w:rPr>
          <w:rFonts w:cs="Arial"/>
          <w:i/>
          <w:iCs/>
          <w:szCs w:val="24"/>
          <w:highlight w:val="yellow"/>
          <w:lang w:val="cy-GB"/>
        </w:rPr>
        <w:t>Gweithdai radio</w:t>
      </w:r>
    </w:p>
    <w:p w:rsidR="009C2816" w:rsidRPr="00811C67" w:rsidRDefault="009C2816" w:rsidP="000A603E">
      <w:pPr>
        <w:pStyle w:val="ListParagraph"/>
        <w:rPr>
          <w:highlight w:val="yellow"/>
        </w:rPr>
      </w:pPr>
      <w:r w:rsidRPr="00811C67">
        <w:rPr>
          <w:highlight w:val="yellow"/>
        </w:rPr>
        <w:t>Gweithdai hyfforddiant radio</w:t>
      </w:r>
    </w:p>
    <w:p w:rsidR="009C2816" w:rsidRPr="00811C67" w:rsidRDefault="009C2816" w:rsidP="000A603E">
      <w:pPr>
        <w:pStyle w:val="ListParagraph"/>
        <w:rPr>
          <w:highlight w:val="yellow"/>
        </w:rPr>
      </w:pPr>
      <w:r w:rsidRPr="00811C67">
        <w:rPr>
          <w:highlight w:val="yellow"/>
        </w:rPr>
        <w:t>Adnoddau rhaglenni</w:t>
      </w:r>
    </w:p>
    <w:p w:rsidR="009C2816" w:rsidRDefault="009C2816" w:rsidP="000A603E">
      <w:pPr>
        <w:pStyle w:val="ListParagraph"/>
        <w:rPr>
          <w:highlight w:val="yellow"/>
        </w:rPr>
      </w:pPr>
      <w:r w:rsidRPr="00811C67">
        <w:rPr>
          <w:highlight w:val="yellow"/>
        </w:rPr>
        <w:t>Archebu adnoddau i rannu rhaglenni/arfer da (beiddgarwch)</w:t>
      </w:r>
    </w:p>
    <w:p w:rsidR="009C2816" w:rsidRPr="00811C67" w:rsidRDefault="009C2816" w:rsidP="000A603E">
      <w:pPr>
        <w:pStyle w:val="ListParagraph"/>
        <w:rPr>
          <w:highlight w:val="yellow"/>
        </w:rPr>
      </w:pPr>
      <w:r w:rsidRPr="00811C67">
        <w:rPr>
          <w:highlight w:val="yellow"/>
        </w:rPr>
        <w:t>Disgyblion yn cael eu hyfforddi i lunio rhaglenni</w:t>
      </w:r>
    </w:p>
    <w:p w:rsidR="009C2816" w:rsidRDefault="009C2816" w:rsidP="000A603E">
      <w:pPr>
        <w:pStyle w:val="ListParagraph"/>
        <w:rPr>
          <w:highlight w:val="yellow"/>
        </w:rPr>
      </w:pPr>
    </w:p>
    <w:p w:rsidR="009C2816" w:rsidRPr="00811C67" w:rsidRDefault="009C2816" w:rsidP="004556BC">
      <w:pPr>
        <w:ind w:left="709" w:hanging="425"/>
        <w:jc w:val="both"/>
        <w:rPr>
          <w:rFonts w:cs="Arial"/>
          <w:i/>
          <w:szCs w:val="24"/>
          <w:highlight w:val="yellow"/>
          <w:lang w:val="cy-GB"/>
        </w:rPr>
      </w:pPr>
      <w:r w:rsidRPr="00811C67">
        <w:rPr>
          <w:rFonts w:cs="Arial"/>
          <w:szCs w:val="24"/>
          <w:highlight w:val="yellow"/>
          <w:lang w:val="cy-GB"/>
        </w:rPr>
        <w:t>Rhaglen Cysylltiadau Cynradd Uwchradd</w:t>
      </w:r>
    </w:p>
    <w:p w:rsidR="009C2816" w:rsidRPr="00811C67" w:rsidRDefault="009C2816" w:rsidP="000A603E">
      <w:pPr>
        <w:pStyle w:val="ListParagraph"/>
        <w:numPr>
          <w:ilvl w:val="0"/>
          <w:numId w:val="10"/>
        </w:numPr>
        <w:rPr>
          <w:highlight w:val="yellow"/>
        </w:rPr>
      </w:pPr>
      <w:r w:rsidRPr="00811C67">
        <w:rPr>
          <w:highlight w:val="yellow"/>
        </w:rPr>
        <w:t xml:space="preserve">Darpariaeth addysgu traws-sector flynyddol </w:t>
      </w:r>
    </w:p>
    <w:p w:rsidR="009C2816" w:rsidRDefault="009C2816" w:rsidP="000A603E">
      <w:pPr>
        <w:pStyle w:val="ListParagraph"/>
        <w:numPr>
          <w:ilvl w:val="0"/>
          <w:numId w:val="10"/>
        </w:numPr>
        <w:rPr>
          <w:highlight w:val="yellow"/>
        </w:rPr>
      </w:pPr>
      <w:r w:rsidRPr="00811C67">
        <w:rPr>
          <w:highlight w:val="yellow"/>
        </w:rPr>
        <w:lastRenderedPageBreak/>
        <w:t>DPP athrawon CA2/CA3</w:t>
      </w:r>
    </w:p>
    <w:p w:rsidR="009C2816" w:rsidRPr="00811C67" w:rsidRDefault="009C2816" w:rsidP="000A603E">
      <w:pPr>
        <w:pStyle w:val="ListParagraph"/>
        <w:numPr>
          <w:ilvl w:val="0"/>
          <w:numId w:val="10"/>
        </w:numPr>
        <w:rPr>
          <w:highlight w:val="yellow"/>
        </w:rPr>
      </w:pPr>
      <w:r w:rsidRPr="00811C67">
        <w:rPr>
          <w:highlight w:val="yellow"/>
        </w:rPr>
        <w:t>Sgiliau Llythrennedd/Rhifedd rhwng blwyddyn 6 a blwyddyn 7</w:t>
      </w:r>
    </w:p>
    <w:p w:rsidR="009C2816" w:rsidRDefault="009C2816" w:rsidP="000A603E">
      <w:pPr>
        <w:pStyle w:val="ListParagraph"/>
        <w:rPr>
          <w:highlight w:val="yellow"/>
        </w:rPr>
      </w:pPr>
    </w:p>
    <w:p w:rsidR="009C2816" w:rsidRDefault="009C2816" w:rsidP="000A603E">
      <w:pPr>
        <w:pStyle w:val="ListParagraph"/>
        <w:numPr>
          <w:ilvl w:val="0"/>
          <w:numId w:val="11"/>
        </w:numPr>
        <w:rPr>
          <w:highlight w:val="yellow"/>
        </w:rPr>
      </w:pPr>
      <w:r>
        <w:rPr>
          <w:highlight w:val="yellow"/>
        </w:rPr>
        <w:t>Amser Cwestiynau</w:t>
      </w:r>
    </w:p>
    <w:p w:rsidR="009C2816" w:rsidRDefault="009C2816" w:rsidP="000A603E">
      <w:pPr>
        <w:pStyle w:val="ListParagraph"/>
        <w:numPr>
          <w:ilvl w:val="0"/>
          <w:numId w:val="11"/>
        </w:numPr>
        <w:rPr>
          <w:highlight w:val="yellow"/>
        </w:rPr>
      </w:pPr>
      <w:r w:rsidRPr="00811C67">
        <w:rPr>
          <w:highlight w:val="yellow"/>
        </w:rPr>
        <w:t>Cyfleoedd i d</w:t>
      </w:r>
      <w:r>
        <w:rPr>
          <w:highlight w:val="yellow"/>
        </w:rPr>
        <w:t>disgyblion cynradd gwrdd â chyn-</w:t>
      </w:r>
      <w:r w:rsidRPr="00811C67">
        <w:rPr>
          <w:highlight w:val="yellow"/>
        </w:rPr>
        <w:t>ddisgyblion YG Ystalyfera, a'u holi</w:t>
      </w:r>
    </w:p>
    <w:p w:rsidR="009C2816" w:rsidRDefault="009C2816" w:rsidP="000A603E">
      <w:pPr>
        <w:pStyle w:val="ListParagraph"/>
        <w:numPr>
          <w:ilvl w:val="0"/>
          <w:numId w:val="11"/>
        </w:numPr>
        <w:rPr>
          <w:highlight w:val="yellow"/>
        </w:rPr>
      </w:pPr>
      <w:r w:rsidRPr="00811C67">
        <w:rPr>
          <w:highlight w:val="yellow"/>
        </w:rPr>
        <w:t>Sut maent yn mwynhau'r uwchradd/beth sy'n wahanol rhwng y cynradd a'r uwchradd/a pha gyngor byddent yn ei roi iddynt</w:t>
      </w:r>
      <w:r>
        <w:rPr>
          <w:highlight w:val="yellow"/>
        </w:rPr>
        <w:t>.</w:t>
      </w:r>
    </w:p>
    <w:p w:rsidR="009C2816" w:rsidRDefault="009C2816" w:rsidP="00323FDF">
      <w:pPr>
        <w:jc w:val="both"/>
        <w:rPr>
          <w:highlight w:val="yellow"/>
          <w:lang w:val="cy-GB"/>
        </w:rPr>
      </w:pPr>
    </w:p>
    <w:p w:rsidR="00AC6ABB" w:rsidRDefault="00AC6ABB" w:rsidP="00323FDF">
      <w:pPr>
        <w:jc w:val="both"/>
        <w:rPr>
          <w:highlight w:val="yellow"/>
          <w:lang w:val="cy-GB"/>
        </w:rPr>
      </w:pPr>
    </w:p>
    <w:p w:rsidR="009C2816" w:rsidRPr="00811C67" w:rsidRDefault="009C2816" w:rsidP="00AC6ABB">
      <w:pPr>
        <w:ind w:firstLine="360"/>
        <w:jc w:val="both"/>
        <w:rPr>
          <w:rFonts w:cs="Arial"/>
          <w:i/>
          <w:szCs w:val="24"/>
          <w:highlight w:val="yellow"/>
          <w:lang w:val="cy-GB"/>
        </w:rPr>
      </w:pPr>
      <w:r w:rsidRPr="00811C67">
        <w:rPr>
          <w:rFonts w:cs="Arial"/>
          <w:i/>
          <w:iCs/>
          <w:szCs w:val="24"/>
          <w:highlight w:val="yellow"/>
          <w:lang w:val="cy-GB"/>
        </w:rPr>
        <w:t>Tri diwrnod sgiliau i Flwyddyn 4 a 5</w:t>
      </w:r>
      <w:r w:rsidRPr="00811C67">
        <w:rPr>
          <w:rFonts w:cs="Arial"/>
          <w:szCs w:val="24"/>
          <w:highlight w:val="yellow"/>
          <w:lang w:val="cy-GB"/>
        </w:rPr>
        <w:t xml:space="preserve"> </w:t>
      </w:r>
    </w:p>
    <w:p w:rsidR="009C2816" w:rsidRPr="00811C67" w:rsidRDefault="009C2816" w:rsidP="000A603E">
      <w:pPr>
        <w:pStyle w:val="ListParagraph"/>
        <w:numPr>
          <w:ilvl w:val="0"/>
          <w:numId w:val="12"/>
        </w:numPr>
        <w:rPr>
          <w:highlight w:val="yellow"/>
        </w:rPr>
      </w:pPr>
      <w:r w:rsidRPr="00811C67">
        <w:rPr>
          <w:highlight w:val="yellow"/>
        </w:rPr>
        <w:t>Blwyddyn 4 a 5 yn mynd i YG Ystalyfera (</w:t>
      </w:r>
      <w:r w:rsidRPr="00811C67">
        <w:rPr>
          <w:i/>
          <w:highlight w:val="yellow"/>
        </w:rPr>
        <w:t>YG Ystalyfera – Bro Dur</w:t>
      </w:r>
      <w:r w:rsidRPr="00811C67">
        <w:rPr>
          <w:highlight w:val="yellow"/>
        </w:rPr>
        <w:t xml:space="preserve"> bellach) am dridiau </w:t>
      </w:r>
    </w:p>
    <w:p w:rsidR="009C2816" w:rsidRDefault="009C2816" w:rsidP="000A603E">
      <w:pPr>
        <w:pStyle w:val="ListParagraph"/>
        <w:numPr>
          <w:ilvl w:val="0"/>
          <w:numId w:val="12"/>
        </w:numPr>
        <w:rPr>
          <w:highlight w:val="yellow"/>
        </w:rPr>
      </w:pPr>
      <w:r w:rsidRPr="00811C67">
        <w:rPr>
          <w:highlight w:val="yellow"/>
        </w:rPr>
        <w:t>Datblygu sgiliau ar draws y cwricwlwm</w:t>
      </w:r>
    </w:p>
    <w:p w:rsidR="009C2816" w:rsidRPr="009C2816" w:rsidRDefault="009C2816" w:rsidP="000A603E">
      <w:pPr>
        <w:pStyle w:val="ListParagraph"/>
        <w:numPr>
          <w:ilvl w:val="0"/>
          <w:numId w:val="12"/>
        </w:numPr>
        <w:rPr>
          <w:highlight w:val="yellow"/>
        </w:rPr>
      </w:pPr>
      <w:r w:rsidRPr="009C2816">
        <w:rPr>
          <w:highlight w:val="yellow"/>
        </w:rPr>
        <w:t>Gwahoddir rhieni i noson wobrwyo</w:t>
      </w:r>
    </w:p>
    <w:p w:rsidR="009C2816" w:rsidRDefault="009C2816" w:rsidP="000A603E">
      <w:pPr>
        <w:pStyle w:val="ListParagraph"/>
        <w:rPr>
          <w:highlight w:val="yellow"/>
        </w:rPr>
      </w:pPr>
    </w:p>
    <w:p w:rsidR="00AC6ABB" w:rsidRDefault="00AC6ABB" w:rsidP="000A603E">
      <w:pPr>
        <w:pStyle w:val="ListParagraph"/>
        <w:rPr>
          <w:highlight w:val="yellow"/>
        </w:rPr>
      </w:pPr>
    </w:p>
    <w:p w:rsidR="009C2816" w:rsidRDefault="009C2816" w:rsidP="00AC6ABB">
      <w:pPr>
        <w:ind w:left="709" w:hanging="425"/>
        <w:jc w:val="both"/>
        <w:rPr>
          <w:highlight w:val="yellow"/>
          <w:lang w:val="cy-GB"/>
        </w:rPr>
      </w:pPr>
      <w:r>
        <w:rPr>
          <w:highlight w:val="yellow"/>
          <w:lang w:val="cy-GB"/>
        </w:rPr>
        <w:t>Diwrnodau Her Blwyddyn 6</w:t>
      </w:r>
    </w:p>
    <w:p w:rsidR="009C2816" w:rsidRDefault="009C2816" w:rsidP="000A603E">
      <w:pPr>
        <w:pStyle w:val="ListParagraph"/>
        <w:rPr>
          <w:highlight w:val="yellow"/>
        </w:rPr>
      </w:pPr>
      <w:r w:rsidRPr="00D850D2">
        <w:rPr>
          <w:highlight w:val="yellow"/>
        </w:rPr>
        <w:t>Pob Blwyddyn 6 yn y clwstwr yn cael ei wahodd i ddiwrnod Entrepreneuriaeth Ystalyfera</w:t>
      </w:r>
    </w:p>
    <w:p w:rsidR="009C2816" w:rsidRDefault="009C2816" w:rsidP="000A603E">
      <w:pPr>
        <w:pStyle w:val="ListParagraph"/>
        <w:rPr>
          <w:highlight w:val="yellow"/>
        </w:rPr>
      </w:pPr>
    </w:p>
    <w:p w:rsidR="00AC6ABB" w:rsidRDefault="00AC6ABB" w:rsidP="000A603E">
      <w:pPr>
        <w:pStyle w:val="ListParagraph"/>
        <w:rPr>
          <w:highlight w:val="yellow"/>
        </w:rPr>
      </w:pPr>
    </w:p>
    <w:p w:rsidR="009C2816" w:rsidRDefault="009C2816" w:rsidP="00AC6ABB">
      <w:pPr>
        <w:ind w:left="720" w:hanging="360"/>
        <w:jc w:val="both"/>
        <w:rPr>
          <w:highlight w:val="yellow"/>
          <w:lang w:val="cy-GB"/>
        </w:rPr>
      </w:pPr>
      <w:r>
        <w:rPr>
          <w:highlight w:val="yellow"/>
          <w:lang w:val="cy-GB"/>
        </w:rPr>
        <w:t>Chwaraeon clwstwr</w:t>
      </w:r>
    </w:p>
    <w:p w:rsidR="00AC6ABB" w:rsidRDefault="009C2816" w:rsidP="000A603E">
      <w:pPr>
        <w:pStyle w:val="ListParagraph"/>
        <w:rPr>
          <w:highlight w:val="yellow"/>
        </w:rPr>
      </w:pPr>
      <w:r w:rsidRPr="00D850D2">
        <w:rPr>
          <w:highlight w:val="yellow"/>
        </w:rPr>
        <w:t xml:space="preserve">Pob ysgol gynradd yn y clwstwr yn cael ei gwahodd i ddiwrnod chwaraeon yn YG </w:t>
      </w:r>
    </w:p>
    <w:p w:rsidR="009C2816" w:rsidRDefault="009C2816" w:rsidP="000A603E">
      <w:pPr>
        <w:pStyle w:val="ListParagraph"/>
        <w:rPr>
          <w:highlight w:val="yellow"/>
        </w:rPr>
      </w:pPr>
      <w:r w:rsidRPr="00D850D2">
        <w:rPr>
          <w:highlight w:val="yellow"/>
        </w:rPr>
        <w:t>Ystalyfera</w:t>
      </w:r>
    </w:p>
    <w:p w:rsidR="009C2816" w:rsidRDefault="009C2816" w:rsidP="000A603E">
      <w:pPr>
        <w:pStyle w:val="ListParagraph"/>
        <w:rPr>
          <w:highlight w:val="yellow"/>
        </w:rPr>
      </w:pPr>
    </w:p>
    <w:p w:rsidR="00AC6ABB" w:rsidRDefault="00AC6ABB" w:rsidP="000A603E">
      <w:pPr>
        <w:pStyle w:val="ListParagraph"/>
        <w:rPr>
          <w:highlight w:val="yellow"/>
        </w:rPr>
      </w:pPr>
    </w:p>
    <w:p w:rsidR="009C2816" w:rsidRPr="00D850D2" w:rsidRDefault="009C2816" w:rsidP="00AC6ABB">
      <w:pPr>
        <w:ind w:left="709" w:hanging="425"/>
        <w:jc w:val="both"/>
        <w:rPr>
          <w:highlight w:val="yellow"/>
          <w:lang w:val="cy-GB"/>
        </w:rPr>
      </w:pPr>
      <w:r w:rsidRPr="00D850D2">
        <w:rPr>
          <w:highlight w:val="yellow"/>
          <w:lang w:val="cy-GB"/>
        </w:rPr>
        <w:t>Cyngerdd Tanio’r Ddraig</w:t>
      </w:r>
    </w:p>
    <w:p w:rsidR="009C2816" w:rsidRPr="00D850D2" w:rsidRDefault="009C2816" w:rsidP="000A603E">
      <w:pPr>
        <w:pStyle w:val="ListParagraph"/>
        <w:numPr>
          <w:ilvl w:val="0"/>
          <w:numId w:val="34"/>
        </w:numPr>
        <w:rPr>
          <w:highlight w:val="yellow"/>
        </w:rPr>
      </w:pPr>
      <w:r w:rsidRPr="00D850D2">
        <w:rPr>
          <w:highlight w:val="yellow"/>
        </w:rPr>
        <w:t>Adnoddau marchnata</w:t>
      </w:r>
    </w:p>
    <w:p w:rsidR="009C2816" w:rsidRDefault="009C2816" w:rsidP="000A603E">
      <w:pPr>
        <w:pStyle w:val="ListParagraph"/>
        <w:numPr>
          <w:ilvl w:val="0"/>
          <w:numId w:val="34"/>
        </w:numPr>
        <w:rPr>
          <w:highlight w:val="yellow"/>
        </w:rPr>
      </w:pPr>
      <w:r w:rsidRPr="00D850D2">
        <w:rPr>
          <w:highlight w:val="yellow"/>
        </w:rPr>
        <w:t>Cydweithio â rhieni ysgolion Cymraeg i lunio adnoddau marchnata</w:t>
      </w:r>
    </w:p>
    <w:p w:rsidR="009C2816" w:rsidRPr="00811C67" w:rsidRDefault="009C2816" w:rsidP="000A603E">
      <w:pPr>
        <w:pStyle w:val="ListParagraph"/>
        <w:numPr>
          <w:ilvl w:val="0"/>
          <w:numId w:val="34"/>
        </w:numPr>
        <w:rPr>
          <w:highlight w:val="yellow"/>
        </w:rPr>
      </w:pPr>
      <w:r w:rsidRPr="00D850D2">
        <w:rPr>
          <w:highlight w:val="yellow"/>
        </w:rPr>
        <w:t>Gweithgareddau clwstwr</w:t>
      </w:r>
    </w:p>
    <w:p w:rsidR="009C2816" w:rsidRDefault="009C2816" w:rsidP="00323FDF">
      <w:pPr>
        <w:ind w:left="360"/>
        <w:jc w:val="both"/>
        <w:rPr>
          <w:highlight w:val="yellow"/>
          <w:lang w:val="cy-GB"/>
        </w:rPr>
      </w:pPr>
    </w:p>
    <w:p w:rsidR="00AC6ABB" w:rsidRDefault="00AC6ABB" w:rsidP="00323FDF">
      <w:pPr>
        <w:ind w:left="360"/>
        <w:jc w:val="both"/>
        <w:rPr>
          <w:highlight w:val="yellow"/>
          <w:lang w:val="cy-GB"/>
        </w:rPr>
      </w:pPr>
    </w:p>
    <w:p w:rsidR="00AC6ABB" w:rsidRPr="00811C67" w:rsidRDefault="00AC6ABB" w:rsidP="00AC6ABB">
      <w:pPr>
        <w:ind w:left="709" w:hanging="425"/>
        <w:jc w:val="both"/>
        <w:rPr>
          <w:rFonts w:cs="Arial"/>
          <w:i/>
          <w:szCs w:val="24"/>
          <w:highlight w:val="yellow"/>
          <w:lang w:val="cy-GB"/>
        </w:rPr>
      </w:pPr>
      <w:r>
        <w:rPr>
          <w:rFonts w:cs="Arial"/>
          <w:i/>
          <w:iCs/>
          <w:szCs w:val="24"/>
          <w:highlight w:val="yellow"/>
          <w:lang w:val="cy-GB"/>
        </w:rPr>
        <w:t>Sioeau cerdd (e.e.</w:t>
      </w:r>
      <w:r>
        <w:rPr>
          <w:rFonts w:cs="Arial"/>
          <w:szCs w:val="24"/>
          <w:highlight w:val="yellow"/>
          <w:lang w:val="cy-GB"/>
        </w:rPr>
        <w:t xml:space="preserve"> </w:t>
      </w:r>
      <w:r>
        <w:rPr>
          <w:rFonts w:cs="Arial"/>
          <w:i/>
          <w:iCs/>
          <w:szCs w:val="24"/>
          <w:highlight w:val="yellow"/>
          <w:lang w:val="cy-GB"/>
        </w:rPr>
        <w:t>Chicago)</w:t>
      </w:r>
    </w:p>
    <w:p w:rsidR="00AC6ABB" w:rsidRPr="00F31920" w:rsidRDefault="00AC6ABB" w:rsidP="000A603E">
      <w:pPr>
        <w:pStyle w:val="ListParagraph"/>
        <w:rPr>
          <w:highlight w:val="yellow"/>
        </w:rPr>
      </w:pPr>
      <w:r w:rsidRPr="009C2816">
        <w:rPr>
          <w:rFonts w:eastAsiaTheme="minorHAnsi"/>
          <w:highlight w:val="yellow"/>
        </w:rPr>
        <w:t>Gwahoddiad i ddisgyblion cynradd brofi perfformiadau cyn-ddisgyblion yn y sioeau</w:t>
      </w:r>
      <w:r>
        <w:rPr>
          <w:rFonts w:eastAsiaTheme="minorHAnsi"/>
          <w:highlight w:val="yellow"/>
        </w:rPr>
        <w:t>.</w:t>
      </w:r>
    </w:p>
    <w:p w:rsidR="00F31920" w:rsidRPr="00F31920" w:rsidRDefault="00F31920" w:rsidP="00F31920">
      <w:pPr>
        <w:ind w:left="709"/>
        <w:rPr>
          <w:highlight w:val="yellow"/>
        </w:rPr>
      </w:pPr>
    </w:p>
    <w:p w:rsidR="00AC6ABB" w:rsidRDefault="00AC6ABB" w:rsidP="000A603E">
      <w:pPr>
        <w:pStyle w:val="ListParagraph"/>
        <w:rPr>
          <w:highlight w:val="yellow"/>
        </w:rPr>
      </w:pPr>
      <w:r w:rsidRPr="00811C67">
        <w:rPr>
          <w:highlight w:val="yellow"/>
        </w:rPr>
        <w:t>Cerddorion o bob ysgol sy'n bwydo YG Ystalyfera yn ymarfer am ddiwrnod yn YG Y</w:t>
      </w:r>
    </w:p>
    <w:p w:rsidR="00F31920" w:rsidRPr="00F31920" w:rsidRDefault="00F31920" w:rsidP="00F31920">
      <w:pPr>
        <w:ind w:left="709"/>
        <w:rPr>
          <w:highlight w:val="yellow"/>
        </w:rPr>
      </w:pPr>
    </w:p>
    <w:p w:rsidR="00F31920" w:rsidRPr="00F31920" w:rsidRDefault="00F31920" w:rsidP="00F31920">
      <w:pPr>
        <w:ind w:left="709"/>
        <w:rPr>
          <w:highlight w:val="yellow"/>
        </w:rPr>
      </w:pPr>
    </w:p>
    <w:p w:rsidR="00AC6ABB" w:rsidRPr="009C2816" w:rsidRDefault="00AC6ABB" w:rsidP="000A603E">
      <w:pPr>
        <w:pStyle w:val="ListParagraph"/>
        <w:rPr>
          <w:highlight w:val="yellow"/>
        </w:rPr>
      </w:pPr>
      <w:r w:rsidRPr="00811C67">
        <w:rPr>
          <w:highlight w:val="yellow"/>
        </w:rPr>
        <w:t>Cynnal Proms gyda'r hwyr i rieni a rhanddeiliaid.</w:t>
      </w:r>
    </w:p>
    <w:p w:rsidR="00AC6ABB" w:rsidRDefault="00AC6ABB" w:rsidP="00323FDF">
      <w:pPr>
        <w:ind w:left="360"/>
        <w:jc w:val="both"/>
        <w:rPr>
          <w:highlight w:val="yellow"/>
          <w:lang w:val="cy-GB"/>
        </w:rPr>
      </w:pPr>
    </w:p>
    <w:p w:rsidR="00F31920" w:rsidRDefault="00F31920">
      <w:pPr>
        <w:rPr>
          <w:highlight w:val="yellow"/>
          <w:lang w:val="cy-GB"/>
        </w:rPr>
      </w:pPr>
      <w:r>
        <w:rPr>
          <w:highlight w:val="yellow"/>
          <w:lang w:val="cy-GB"/>
        </w:rPr>
        <w:br w:type="page"/>
      </w:r>
    </w:p>
    <w:p w:rsidR="009C2816" w:rsidRDefault="009C2816" w:rsidP="00AC6ABB">
      <w:pPr>
        <w:ind w:left="284"/>
        <w:jc w:val="both"/>
        <w:rPr>
          <w:rFonts w:cs="Arial"/>
          <w:szCs w:val="24"/>
          <w:highlight w:val="yellow"/>
          <w:lang w:val="cy-GB"/>
        </w:rPr>
      </w:pPr>
      <w:r>
        <w:rPr>
          <w:rFonts w:cs="Arial"/>
          <w:szCs w:val="24"/>
          <w:highlight w:val="yellow"/>
          <w:lang w:val="cy-GB"/>
        </w:rPr>
        <w:lastRenderedPageBreak/>
        <w:t>Côr y Clwstwr</w:t>
      </w:r>
    </w:p>
    <w:p w:rsidR="009C2816" w:rsidRDefault="009C2816" w:rsidP="00F31920">
      <w:pPr>
        <w:ind w:firstLine="284"/>
        <w:jc w:val="both"/>
        <w:rPr>
          <w:highlight w:val="yellow"/>
          <w:lang w:val="cy-GB"/>
        </w:rPr>
      </w:pPr>
      <w:r w:rsidRPr="00811C67">
        <w:rPr>
          <w:highlight w:val="yellow"/>
          <w:lang w:val="cy-GB"/>
        </w:rPr>
        <w:t>Ysgolion clwstwr yn ymarfer rhestr o ganeuon</w:t>
      </w:r>
    </w:p>
    <w:p w:rsidR="00F31920" w:rsidRPr="00811C67" w:rsidRDefault="00F31920" w:rsidP="00F31920">
      <w:pPr>
        <w:ind w:firstLine="284"/>
        <w:jc w:val="both"/>
        <w:rPr>
          <w:highlight w:val="yellow"/>
          <w:lang w:val="cy-GB"/>
        </w:rPr>
      </w:pPr>
    </w:p>
    <w:p w:rsidR="009C2816" w:rsidRDefault="009C2816" w:rsidP="000A603E">
      <w:pPr>
        <w:pStyle w:val="ListParagraph"/>
        <w:numPr>
          <w:ilvl w:val="0"/>
          <w:numId w:val="15"/>
        </w:numPr>
        <w:rPr>
          <w:highlight w:val="yellow"/>
        </w:rPr>
      </w:pPr>
      <w:r w:rsidRPr="00811C67">
        <w:rPr>
          <w:highlight w:val="yellow"/>
        </w:rPr>
        <w:t>Ymarferion prynhawn yn YG Ystalyfera</w:t>
      </w:r>
    </w:p>
    <w:p w:rsidR="009C2816" w:rsidRDefault="009C2816" w:rsidP="000A603E">
      <w:pPr>
        <w:pStyle w:val="ListParagraph"/>
        <w:numPr>
          <w:ilvl w:val="0"/>
          <w:numId w:val="15"/>
        </w:numPr>
        <w:rPr>
          <w:highlight w:val="yellow"/>
        </w:rPr>
      </w:pPr>
      <w:r w:rsidRPr="009C2816">
        <w:rPr>
          <w:highlight w:val="yellow"/>
        </w:rPr>
        <w:t>Côr cyfan yn teithio i Stadiwm Liberty i ganu yng Nghôr y Clwstwr yn ystod gemau'r Gweilch</w:t>
      </w:r>
    </w:p>
    <w:p w:rsidR="00AC6ABB" w:rsidRPr="00F31920" w:rsidRDefault="00AC6ABB" w:rsidP="00F31920">
      <w:pPr>
        <w:ind w:left="709"/>
        <w:rPr>
          <w:highlight w:val="yellow"/>
        </w:rPr>
      </w:pPr>
    </w:p>
    <w:p w:rsidR="009C2816" w:rsidRDefault="009C2816" w:rsidP="000A603E">
      <w:pPr>
        <w:pStyle w:val="ListParagraph"/>
        <w:numPr>
          <w:ilvl w:val="0"/>
          <w:numId w:val="15"/>
        </w:numPr>
        <w:rPr>
          <w:highlight w:val="yellow"/>
        </w:rPr>
      </w:pPr>
      <w:r>
        <w:rPr>
          <w:highlight w:val="yellow"/>
        </w:rPr>
        <w:t>Mathletau</w:t>
      </w:r>
    </w:p>
    <w:p w:rsidR="00F31920" w:rsidRPr="00F31920" w:rsidRDefault="00F31920" w:rsidP="00F31920">
      <w:pPr>
        <w:ind w:left="720"/>
        <w:rPr>
          <w:highlight w:val="yellow"/>
        </w:rPr>
      </w:pPr>
    </w:p>
    <w:p w:rsidR="009C2816" w:rsidRDefault="009C2816" w:rsidP="000A603E">
      <w:pPr>
        <w:pStyle w:val="ListParagraph"/>
        <w:numPr>
          <w:ilvl w:val="0"/>
          <w:numId w:val="15"/>
        </w:numPr>
        <w:rPr>
          <w:highlight w:val="yellow"/>
        </w:rPr>
      </w:pPr>
      <w:r w:rsidRPr="00811C67">
        <w:rPr>
          <w:highlight w:val="yellow"/>
        </w:rPr>
        <w:t>Heriau rhif a chystadlaethau i holl ysgolion cynradd y clwstwr</w:t>
      </w:r>
    </w:p>
    <w:p w:rsidR="00F31920" w:rsidRDefault="00F31920" w:rsidP="00323FDF">
      <w:pPr>
        <w:ind w:left="360"/>
        <w:jc w:val="both"/>
        <w:rPr>
          <w:highlight w:val="yellow"/>
          <w:lang w:val="cy-GB"/>
        </w:rPr>
      </w:pPr>
    </w:p>
    <w:p w:rsidR="009C2816" w:rsidRPr="009C2816" w:rsidRDefault="009C2816" w:rsidP="00323FDF">
      <w:pPr>
        <w:ind w:left="360"/>
        <w:jc w:val="both"/>
        <w:rPr>
          <w:highlight w:val="yellow"/>
          <w:lang w:val="cy-GB"/>
        </w:rPr>
      </w:pPr>
      <w:r w:rsidRPr="009C2816">
        <w:rPr>
          <w:highlight w:val="yellow"/>
          <w:lang w:val="cy-GB"/>
        </w:rPr>
        <w:t>Cynhadledd Pentan</w:t>
      </w:r>
    </w:p>
    <w:p w:rsidR="009C2816" w:rsidRPr="009C2816" w:rsidRDefault="009C2816" w:rsidP="00323FDF">
      <w:pPr>
        <w:ind w:left="360"/>
        <w:jc w:val="both"/>
        <w:rPr>
          <w:highlight w:val="yellow"/>
          <w:lang w:val="cy-GB"/>
        </w:rPr>
      </w:pPr>
      <w:r w:rsidRPr="009C2816">
        <w:rPr>
          <w:highlight w:val="yellow"/>
          <w:lang w:val="cy-GB"/>
        </w:rPr>
        <w:t>Diwrnodau mewn swydd ar y cyd</w:t>
      </w:r>
    </w:p>
    <w:p w:rsidR="009C2816" w:rsidRDefault="009C2816" w:rsidP="000A603E">
      <w:pPr>
        <w:pStyle w:val="ListParagraph"/>
        <w:numPr>
          <w:ilvl w:val="0"/>
          <w:numId w:val="15"/>
        </w:numPr>
        <w:rPr>
          <w:highlight w:val="yellow"/>
        </w:rPr>
      </w:pPr>
      <w:r w:rsidRPr="009C2816">
        <w:rPr>
          <w:highlight w:val="yellow"/>
        </w:rPr>
        <w:t>Atgyfnerthu sgiliau addysgu ar draws y sectorau cynradd ac uwchradd</w:t>
      </w:r>
    </w:p>
    <w:p w:rsidR="009C2816" w:rsidRDefault="009C2816" w:rsidP="00AC6ABB">
      <w:pPr>
        <w:ind w:left="360"/>
        <w:jc w:val="both"/>
        <w:rPr>
          <w:highlight w:val="yellow"/>
          <w:lang w:val="cy-GB"/>
        </w:rPr>
      </w:pPr>
    </w:p>
    <w:p w:rsidR="00F31920" w:rsidRDefault="00F31920" w:rsidP="00AC6ABB">
      <w:pPr>
        <w:ind w:left="283" w:right="284"/>
        <w:jc w:val="both"/>
        <w:textAlignment w:val="baseline"/>
        <w:rPr>
          <w:rFonts w:cs="Arial"/>
          <w:b/>
          <w:bCs/>
          <w:lang w:val="cy-GB"/>
        </w:rPr>
      </w:pPr>
    </w:p>
    <w:p w:rsidR="009C2816" w:rsidRDefault="009C2816" w:rsidP="00F31920">
      <w:pPr>
        <w:ind w:left="283" w:right="284"/>
        <w:jc w:val="both"/>
        <w:textAlignment w:val="baseline"/>
        <w:rPr>
          <w:rFonts w:cs="Arial"/>
          <w:b/>
          <w:bCs/>
          <w:lang w:val="cy-GB"/>
        </w:rPr>
      </w:pPr>
      <w:r>
        <w:rPr>
          <w:rFonts w:cs="Arial"/>
          <w:b/>
          <w:bCs/>
          <w:lang w:val="cy-GB"/>
        </w:rPr>
        <w:t>Canlyniad</w:t>
      </w:r>
      <w:r>
        <w:rPr>
          <w:rFonts w:cs="Arial"/>
          <w:lang w:val="cy-GB"/>
        </w:rPr>
        <w:t xml:space="preserve"> </w:t>
      </w:r>
      <w:r>
        <w:rPr>
          <w:rFonts w:cs="Arial"/>
          <w:b/>
          <w:bCs/>
          <w:lang w:val="cy-GB"/>
        </w:rPr>
        <w:t>3:</w:t>
      </w:r>
      <w:r>
        <w:rPr>
          <w:rFonts w:cs="Arial"/>
          <w:lang w:val="cy-GB"/>
        </w:rPr>
        <w:t xml:space="preserve"> </w:t>
      </w:r>
      <w:r>
        <w:rPr>
          <w:rFonts w:cs="Arial"/>
          <w:b/>
          <w:bCs/>
          <w:lang w:val="cy-GB"/>
        </w:rPr>
        <w:t>Mwy o ddysgwyr 14-16 oed yn astudio am gymwysterau trwy gyfrwng y Gymraeg</w:t>
      </w:r>
    </w:p>
    <w:p w:rsidR="009C2816" w:rsidRDefault="009C2816" w:rsidP="00F31920">
      <w:pPr>
        <w:ind w:left="283" w:right="284"/>
        <w:jc w:val="both"/>
        <w:textAlignment w:val="baseline"/>
        <w:rPr>
          <w:rFonts w:cs="Arial"/>
          <w:b/>
          <w:bCs/>
          <w:lang w:val="cy-GB"/>
        </w:rPr>
      </w:pPr>
    </w:p>
    <w:p w:rsidR="009C2816" w:rsidRDefault="00020571" w:rsidP="00F31920">
      <w:pPr>
        <w:ind w:left="283" w:right="284"/>
        <w:jc w:val="both"/>
        <w:textAlignment w:val="baseline"/>
        <w:rPr>
          <w:rFonts w:cs="Arial"/>
          <w:b/>
          <w:bCs/>
          <w:lang w:val="cy-GB"/>
        </w:rPr>
      </w:pPr>
      <w:r>
        <w:rPr>
          <w:rFonts w:cs="Arial"/>
          <w:b/>
          <w:bCs/>
          <w:lang w:val="cy-GB"/>
        </w:rPr>
        <w:t>a</w:t>
      </w:r>
    </w:p>
    <w:p w:rsidR="009C2816" w:rsidRDefault="009C2816" w:rsidP="00F31920">
      <w:pPr>
        <w:ind w:left="360"/>
        <w:jc w:val="both"/>
        <w:rPr>
          <w:highlight w:val="yellow"/>
          <w:lang w:val="cy-GB"/>
        </w:rPr>
      </w:pPr>
    </w:p>
    <w:p w:rsidR="00020571" w:rsidRDefault="00020571" w:rsidP="00F31920">
      <w:pPr>
        <w:ind w:left="284" w:right="284"/>
        <w:jc w:val="both"/>
        <w:textAlignment w:val="baseline"/>
        <w:rPr>
          <w:rFonts w:cs="Arial"/>
          <w:b/>
          <w:bCs/>
          <w:lang w:val="cy-GB"/>
        </w:rPr>
      </w:pPr>
      <w:r>
        <w:rPr>
          <w:rFonts w:cs="Arial"/>
          <w:b/>
          <w:bCs/>
          <w:lang w:val="cy-GB"/>
        </w:rPr>
        <w:t>Chanlynid</w:t>
      </w:r>
      <w:r>
        <w:rPr>
          <w:rFonts w:cs="Arial"/>
          <w:lang w:val="cy-GB"/>
        </w:rPr>
        <w:t xml:space="preserve"> </w:t>
      </w:r>
      <w:r>
        <w:rPr>
          <w:rFonts w:cs="Arial"/>
          <w:b/>
          <w:bCs/>
          <w:lang w:val="cy-GB"/>
        </w:rPr>
        <w:t>4:</w:t>
      </w:r>
      <w:r>
        <w:rPr>
          <w:rFonts w:cs="Arial"/>
          <w:lang w:val="cy-GB"/>
        </w:rPr>
        <w:t xml:space="preserve"> </w:t>
      </w:r>
      <w:r>
        <w:rPr>
          <w:rFonts w:cs="Arial"/>
          <w:b/>
          <w:bCs/>
          <w:lang w:val="cy-GB"/>
        </w:rPr>
        <w:t>Mwy o ddysgwyr 16-19 oed yn astudio pynciau trwy gyfrwng y Gymraeg</w:t>
      </w:r>
    </w:p>
    <w:p w:rsidR="009C2816" w:rsidRDefault="009C2816" w:rsidP="00AC6ABB">
      <w:pPr>
        <w:ind w:left="357"/>
        <w:jc w:val="both"/>
        <w:rPr>
          <w:highlight w:val="yellow"/>
          <w:lang w:val="cy-GB"/>
        </w:rPr>
      </w:pPr>
    </w:p>
    <w:p w:rsidR="00020571" w:rsidRDefault="00020571" w:rsidP="00AC6ABB">
      <w:pPr>
        <w:ind w:left="357"/>
        <w:jc w:val="both"/>
        <w:rPr>
          <w:rFonts w:cs="Arial"/>
          <w:i/>
          <w:lang w:val="cy-GB"/>
        </w:rPr>
      </w:pPr>
      <w:r w:rsidRPr="008A532B">
        <w:rPr>
          <w:rFonts w:cs="Arial"/>
          <w:i/>
          <w:lang w:val="cy-GB"/>
        </w:rPr>
        <w:t>Rhowch eich sefyllfa bresennol a'ch amcanion o ran canran y dysgwyr a gofr</w:t>
      </w:r>
      <w:r>
        <w:rPr>
          <w:rFonts w:cs="Arial"/>
          <w:i/>
          <w:lang w:val="cy-GB"/>
        </w:rPr>
        <w:t>estrwyd ar gyfer TGAU Cymraeg (</w:t>
      </w:r>
      <w:r w:rsidRPr="008A532B">
        <w:rPr>
          <w:rFonts w:cs="Arial"/>
          <w:i/>
          <w:lang w:val="cy-GB"/>
        </w:rPr>
        <w:t>iaith gyntaf) ac yna a gofrestrwyd am o leiaf ddau gymhwyster lefel 1 neu lefel 2 drwy gyfrwng y Gymraeg</w:t>
      </w:r>
      <w:r>
        <w:rPr>
          <w:rFonts w:cs="Arial"/>
          <w:i/>
          <w:lang w:val="cy-GB"/>
        </w:rPr>
        <w:t>.</w:t>
      </w:r>
    </w:p>
    <w:p w:rsidR="00020571" w:rsidRDefault="00020571" w:rsidP="00323FDF">
      <w:pPr>
        <w:ind w:left="360"/>
        <w:jc w:val="both"/>
        <w:rPr>
          <w:rFonts w:cs="Arial"/>
          <w:i/>
          <w:lang w:val="cy-GB"/>
        </w:rPr>
      </w:pPr>
    </w:p>
    <w:tbl>
      <w:tblPr>
        <w:tblStyle w:val="TableGrid"/>
        <w:tblW w:w="6662" w:type="dxa"/>
        <w:tblInd w:w="1809" w:type="dxa"/>
        <w:tblLayout w:type="fixed"/>
        <w:tblLook w:val="04A0" w:firstRow="1" w:lastRow="0" w:firstColumn="1" w:lastColumn="0" w:noHBand="0" w:noVBand="1"/>
      </w:tblPr>
      <w:tblGrid>
        <w:gridCol w:w="1418"/>
        <w:gridCol w:w="1748"/>
        <w:gridCol w:w="1748"/>
        <w:gridCol w:w="1748"/>
      </w:tblGrid>
      <w:tr w:rsidR="00020571" w:rsidRPr="00AF26A1" w:rsidTr="00AC6ABB">
        <w:tc>
          <w:tcPr>
            <w:tcW w:w="1418" w:type="dxa"/>
          </w:tcPr>
          <w:p w:rsidR="00020571" w:rsidRPr="00AF26A1" w:rsidRDefault="00020571" w:rsidP="00323FDF">
            <w:pPr>
              <w:pStyle w:val="NormalWeb"/>
              <w:jc w:val="both"/>
              <w:rPr>
                <w:rFonts w:ascii="Arial" w:hAnsi="Arial" w:cs="Arial"/>
                <w:b/>
              </w:rPr>
            </w:pPr>
            <w:r w:rsidRPr="00AF26A1">
              <w:rPr>
                <w:rFonts w:ascii="Arial" w:hAnsi="Arial" w:cs="Arial"/>
                <w:lang w:val="cy-GB"/>
              </w:rPr>
              <w:t xml:space="preserve">  </w:t>
            </w:r>
            <w:r w:rsidRPr="00AF26A1">
              <w:rPr>
                <w:rFonts w:ascii="Arial" w:hAnsi="Arial" w:cs="Arial"/>
                <w:b/>
                <w:bCs/>
                <w:lang w:val="cy-GB"/>
              </w:rPr>
              <w:t>Y Sefyllfa Bresennol</w:t>
            </w:r>
          </w:p>
        </w:tc>
        <w:tc>
          <w:tcPr>
            <w:tcW w:w="1748" w:type="dxa"/>
          </w:tcPr>
          <w:p w:rsidR="00020571" w:rsidRPr="00AF26A1" w:rsidRDefault="00020571" w:rsidP="00323FDF">
            <w:pPr>
              <w:pStyle w:val="NormalWeb"/>
              <w:jc w:val="both"/>
              <w:rPr>
                <w:rFonts w:ascii="Arial" w:hAnsi="Arial" w:cs="Arial"/>
                <w:b/>
              </w:rPr>
            </w:pPr>
            <w:r w:rsidRPr="00AF26A1">
              <w:rPr>
                <w:rFonts w:ascii="Arial" w:hAnsi="Arial" w:cs="Arial"/>
                <w:b/>
                <w:bCs/>
                <w:lang w:val="cy-GB"/>
              </w:rPr>
              <w:t>2017-2018</w:t>
            </w:r>
          </w:p>
        </w:tc>
        <w:tc>
          <w:tcPr>
            <w:tcW w:w="1748" w:type="dxa"/>
          </w:tcPr>
          <w:p w:rsidR="00020571" w:rsidRPr="00AF26A1" w:rsidRDefault="00020571" w:rsidP="00323FDF">
            <w:pPr>
              <w:pStyle w:val="NormalWeb"/>
              <w:jc w:val="both"/>
              <w:rPr>
                <w:rFonts w:ascii="Arial" w:hAnsi="Arial" w:cs="Arial"/>
                <w:b/>
              </w:rPr>
            </w:pPr>
            <w:r w:rsidRPr="00AF26A1">
              <w:rPr>
                <w:rFonts w:ascii="Arial" w:hAnsi="Arial" w:cs="Arial"/>
                <w:b/>
                <w:bCs/>
                <w:lang w:val="cy-GB"/>
              </w:rPr>
              <w:t>2018-2019</w:t>
            </w:r>
          </w:p>
        </w:tc>
        <w:tc>
          <w:tcPr>
            <w:tcW w:w="1748" w:type="dxa"/>
          </w:tcPr>
          <w:p w:rsidR="00020571" w:rsidRPr="00AF26A1" w:rsidRDefault="00020571" w:rsidP="00323FDF">
            <w:pPr>
              <w:pStyle w:val="NormalWeb"/>
              <w:jc w:val="both"/>
              <w:rPr>
                <w:rFonts w:ascii="Arial" w:hAnsi="Arial" w:cs="Arial"/>
                <w:b/>
              </w:rPr>
            </w:pPr>
            <w:r w:rsidRPr="00AF26A1">
              <w:rPr>
                <w:rFonts w:ascii="Arial" w:hAnsi="Arial" w:cs="Arial"/>
                <w:b/>
                <w:bCs/>
                <w:lang w:val="cy-GB"/>
              </w:rPr>
              <w:t>2019-2020</w:t>
            </w:r>
          </w:p>
        </w:tc>
      </w:tr>
      <w:tr w:rsidR="00020571" w:rsidRPr="00AF26A1" w:rsidTr="00AC6ABB">
        <w:tc>
          <w:tcPr>
            <w:tcW w:w="1418" w:type="dxa"/>
          </w:tcPr>
          <w:p w:rsidR="00020571" w:rsidRPr="00AF26A1" w:rsidRDefault="00020571" w:rsidP="00323FDF">
            <w:pPr>
              <w:pStyle w:val="NormalWeb"/>
              <w:jc w:val="both"/>
              <w:rPr>
                <w:rFonts w:ascii="Arial" w:hAnsi="Arial" w:cs="Arial"/>
              </w:rPr>
            </w:pPr>
            <w:r w:rsidRPr="00AF26A1">
              <w:rPr>
                <w:rFonts w:ascii="Arial" w:hAnsi="Arial" w:cs="Arial"/>
                <w:lang w:val="cy-GB"/>
              </w:rPr>
              <w:t>97%</w:t>
            </w:r>
          </w:p>
        </w:tc>
        <w:tc>
          <w:tcPr>
            <w:tcW w:w="1748" w:type="dxa"/>
          </w:tcPr>
          <w:p w:rsidR="00020571" w:rsidRPr="00AF26A1" w:rsidRDefault="00020571" w:rsidP="00323FDF">
            <w:pPr>
              <w:pStyle w:val="NormalWeb"/>
              <w:jc w:val="both"/>
              <w:rPr>
                <w:rFonts w:ascii="Arial" w:hAnsi="Arial" w:cs="Arial"/>
              </w:rPr>
            </w:pPr>
            <w:r w:rsidRPr="00AF26A1">
              <w:rPr>
                <w:rFonts w:ascii="Arial" w:hAnsi="Arial" w:cs="Arial"/>
                <w:lang w:val="cy-GB"/>
              </w:rPr>
              <w:t>99%</w:t>
            </w:r>
          </w:p>
        </w:tc>
        <w:tc>
          <w:tcPr>
            <w:tcW w:w="1748" w:type="dxa"/>
          </w:tcPr>
          <w:p w:rsidR="00020571" w:rsidRPr="00AF26A1" w:rsidRDefault="00020571" w:rsidP="00323FDF">
            <w:pPr>
              <w:pStyle w:val="NormalWeb"/>
              <w:jc w:val="both"/>
              <w:rPr>
                <w:rFonts w:ascii="Arial" w:hAnsi="Arial" w:cs="Arial"/>
              </w:rPr>
            </w:pPr>
            <w:r w:rsidRPr="00AF26A1">
              <w:rPr>
                <w:rFonts w:ascii="Arial" w:hAnsi="Arial" w:cs="Arial"/>
                <w:lang w:val="cy-GB"/>
              </w:rPr>
              <w:t>99%</w:t>
            </w:r>
          </w:p>
        </w:tc>
        <w:tc>
          <w:tcPr>
            <w:tcW w:w="1748" w:type="dxa"/>
          </w:tcPr>
          <w:p w:rsidR="00020571" w:rsidRPr="00AF26A1" w:rsidRDefault="00020571" w:rsidP="00323FDF">
            <w:pPr>
              <w:pStyle w:val="NormalWeb"/>
              <w:jc w:val="both"/>
              <w:rPr>
                <w:rFonts w:ascii="Arial" w:hAnsi="Arial" w:cs="Arial"/>
              </w:rPr>
            </w:pPr>
            <w:r w:rsidRPr="00AF26A1">
              <w:rPr>
                <w:rFonts w:ascii="Arial" w:hAnsi="Arial" w:cs="Arial"/>
                <w:lang w:val="cy-GB"/>
              </w:rPr>
              <w:t>99%</w:t>
            </w:r>
          </w:p>
        </w:tc>
      </w:tr>
    </w:tbl>
    <w:p w:rsidR="00020571" w:rsidRDefault="00020571" w:rsidP="00323FDF">
      <w:pPr>
        <w:ind w:left="360"/>
        <w:jc w:val="both"/>
        <w:rPr>
          <w:highlight w:val="yellow"/>
          <w:lang w:val="cy-GB"/>
        </w:rPr>
      </w:pPr>
    </w:p>
    <w:p w:rsidR="00020571" w:rsidRDefault="00020571" w:rsidP="00AC6ABB">
      <w:pPr>
        <w:ind w:left="357"/>
        <w:jc w:val="both"/>
        <w:rPr>
          <w:rFonts w:cs="Arial"/>
          <w:szCs w:val="28"/>
          <w:lang w:val="cy-GB"/>
        </w:rPr>
      </w:pPr>
      <w:r w:rsidRPr="00E71EAD">
        <w:rPr>
          <w:rFonts w:cs="Arial"/>
          <w:szCs w:val="28"/>
          <w:lang w:val="cy-GB"/>
        </w:rPr>
        <w:t xml:space="preserve">Ar hyn o bryd, cyflwynir cwricwlwm CA3 yn </w:t>
      </w:r>
      <w:r w:rsidRPr="008A532B">
        <w:rPr>
          <w:rFonts w:cs="Arial"/>
          <w:szCs w:val="28"/>
          <w:highlight w:val="yellow"/>
          <w:lang w:val="cy-GB"/>
        </w:rPr>
        <w:t>Ysgol Gymraeg Ystalyfera – Bro Dur</w:t>
      </w:r>
      <w:r>
        <w:rPr>
          <w:rFonts w:cs="Arial"/>
          <w:szCs w:val="28"/>
          <w:lang w:val="cy-GB"/>
        </w:rPr>
        <w:t xml:space="preserve"> </w:t>
      </w:r>
      <w:r w:rsidRPr="00E71EAD">
        <w:rPr>
          <w:rFonts w:cs="Arial"/>
          <w:szCs w:val="28"/>
          <w:lang w:val="cy-GB"/>
        </w:rPr>
        <w:t>drwy gyfrwng y Gymraeg. Yn CA4, prif iaith dysgu ac addysgu ym mhob pwnc yw'r Gymraeg, ac eithrio Gwyddoniaeth. Mae'r adran hon yn darparu i grwpiau addysgu Cymraeg a Saesneg ar wahân. Yn CA5, prif iaith dysgu ac addysgu ym mhob pwnc yw'r Gymraeg, ac eithrio Gwyddoniaeth, Seicoleg a Chyrifiadura.  Mae targed Llywodraeth Cymru, sef 84% o ddysgwyr yn cael eu cofrestru ar gyfer TGAU Cymraeg (iaith gyntaf) ac yna ar gyfer o leiaf ddau gymhwyster pellach ar lefel 2 drwy gyfrwng y Gymraeg, eisoes yn cael ei gyflawni. Mae canran y dysgwyr a gofrestrir ar gyfer TGAU Cymraeg (iaith gyntaf) ac yna ar gyfer o leiaf bum cymhwyster pellach ar lefel 1/2 drwy gyfrwng y Gymraeg oddeutu 99% ac yn rhagori ar darged 62% Llywodraeth Cymru erbyn 2015 a 68% erbyn 2020</w:t>
      </w:r>
      <w:r>
        <w:rPr>
          <w:rFonts w:cs="Arial"/>
          <w:szCs w:val="28"/>
          <w:lang w:val="cy-GB"/>
        </w:rPr>
        <w:t>.</w:t>
      </w:r>
    </w:p>
    <w:p w:rsidR="00020571" w:rsidRDefault="00020571" w:rsidP="00323FDF">
      <w:pPr>
        <w:ind w:left="360"/>
        <w:jc w:val="both"/>
        <w:rPr>
          <w:rFonts w:cs="Arial"/>
          <w:szCs w:val="28"/>
          <w:lang w:val="cy-GB"/>
        </w:rPr>
      </w:pPr>
    </w:p>
    <w:p w:rsidR="00AC6ABB" w:rsidRDefault="00AC6ABB" w:rsidP="00323FDF">
      <w:pPr>
        <w:spacing w:beforeAutospacing="1" w:afterAutospacing="1"/>
        <w:ind w:left="283"/>
        <w:jc w:val="both"/>
        <w:textAlignment w:val="baseline"/>
        <w:rPr>
          <w:rFonts w:cs="Arial"/>
          <w:b/>
          <w:bCs/>
          <w:lang w:val="cy-GB"/>
        </w:rPr>
      </w:pPr>
    </w:p>
    <w:p w:rsidR="00AC6ABB" w:rsidRDefault="00AC6ABB" w:rsidP="00323FDF">
      <w:pPr>
        <w:spacing w:beforeAutospacing="1" w:afterAutospacing="1"/>
        <w:ind w:left="283"/>
        <w:jc w:val="both"/>
        <w:textAlignment w:val="baseline"/>
        <w:rPr>
          <w:rFonts w:cs="Arial"/>
          <w:b/>
          <w:bCs/>
          <w:lang w:val="cy-GB"/>
        </w:rPr>
      </w:pPr>
    </w:p>
    <w:p w:rsidR="00020571" w:rsidRDefault="00020571" w:rsidP="00323FDF">
      <w:pPr>
        <w:spacing w:beforeAutospacing="1" w:afterAutospacing="1"/>
        <w:ind w:left="283"/>
        <w:jc w:val="both"/>
        <w:textAlignment w:val="baseline"/>
        <w:rPr>
          <w:rFonts w:cs="Arial"/>
        </w:rPr>
      </w:pPr>
      <w:r w:rsidRPr="00A72560">
        <w:rPr>
          <w:rFonts w:cs="Arial"/>
          <w:b/>
          <w:bCs/>
          <w:lang w:val="cy-GB"/>
        </w:rPr>
        <w:t>Canlyniad</w:t>
      </w:r>
      <w:r w:rsidRPr="00A72560">
        <w:rPr>
          <w:rFonts w:cs="Arial"/>
          <w:lang w:val="cy-GB"/>
        </w:rPr>
        <w:t xml:space="preserve"> </w:t>
      </w:r>
      <w:r w:rsidRPr="00A72560">
        <w:rPr>
          <w:rFonts w:cs="Arial"/>
          <w:b/>
          <w:bCs/>
          <w:lang w:val="cy-GB"/>
        </w:rPr>
        <w:t>5:</w:t>
      </w:r>
      <w:r w:rsidRPr="00A72560">
        <w:rPr>
          <w:rFonts w:cs="Arial"/>
          <w:lang w:val="cy-GB"/>
        </w:rPr>
        <w:t xml:space="preserve"> </w:t>
      </w:r>
      <w:r w:rsidRPr="00A72560">
        <w:rPr>
          <w:rFonts w:cs="Arial"/>
          <w:b/>
          <w:bCs/>
          <w:lang w:val="cy-GB"/>
        </w:rPr>
        <w:t>Mwy o ddysgwyr gyda sgiliau uwch yn Gymraeg</w:t>
      </w:r>
    </w:p>
    <w:tbl>
      <w:tblPr>
        <w:tblpPr w:leftFromText="180" w:rightFromText="180" w:vertAnchor="text" w:horzAnchor="page" w:tblpXSpec="center" w:tblpY="184"/>
        <w:tblOverlap w:val="never"/>
        <w:tblW w:w="81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50"/>
        <w:gridCol w:w="1773"/>
      </w:tblGrid>
      <w:tr w:rsidR="00020571" w:rsidRPr="00A72560" w:rsidTr="00AC6ABB">
        <w:trPr>
          <w:trHeight w:val="256"/>
        </w:trPr>
        <w:tc>
          <w:tcPr>
            <w:tcW w:w="63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20571" w:rsidRPr="00A72560" w:rsidRDefault="00020571" w:rsidP="00323FDF">
            <w:pPr>
              <w:spacing w:beforeAutospacing="1" w:afterAutospacing="1"/>
              <w:jc w:val="both"/>
              <w:textAlignment w:val="baseline"/>
              <w:rPr>
                <w:rFonts w:cs="Arial"/>
                <w:b/>
              </w:rPr>
            </w:pPr>
          </w:p>
        </w:tc>
        <w:tc>
          <w:tcPr>
            <w:tcW w:w="1773" w:type="dxa"/>
            <w:tcBorders>
              <w:top w:val="single" w:sz="6" w:space="0" w:color="auto"/>
              <w:left w:val="outset" w:sz="6" w:space="0" w:color="auto"/>
              <w:bottom w:val="single"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b/>
              </w:rPr>
            </w:pPr>
            <w:r w:rsidRPr="00A72560">
              <w:rPr>
                <w:rFonts w:cs="Arial"/>
                <w:b/>
                <w:bCs/>
                <w:lang w:val="cy-GB"/>
              </w:rPr>
              <w:t>Y Sefyllfa Bresennol</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hideMark/>
          </w:tcPr>
          <w:p w:rsidR="00020571" w:rsidRPr="00A72560" w:rsidRDefault="00020571" w:rsidP="00AC6ABB">
            <w:pPr>
              <w:spacing w:beforeAutospacing="1" w:afterAutospacing="1"/>
              <w:jc w:val="center"/>
              <w:textAlignment w:val="baseline"/>
              <w:rPr>
                <w:rFonts w:cs="Arial"/>
              </w:rPr>
            </w:pPr>
            <w:r w:rsidRPr="00A72560">
              <w:rPr>
                <w:rFonts w:cs="Arial"/>
                <w:lang w:val="cy-GB"/>
              </w:rPr>
              <w:t>% y disgyblion sy'n cyflawni'r lefel ddisgwylied</w:t>
            </w:r>
            <w:r>
              <w:rPr>
                <w:rFonts w:cs="Arial"/>
                <w:lang w:val="cy-GB"/>
              </w:rPr>
              <w:t>ig yn y Cyfnod Sylfaen Cymraeg Iaith G</w:t>
            </w:r>
            <w:r w:rsidRPr="00A72560">
              <w:rPr>
                <w:rFonts w:cs="Arial"/>
                <w:lang w:val="cy-GB"/>
              </w:rPr>
              <w:t>yntaf</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92%</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 y disgyblion sy'n cyflawni'r lefe</w:t>
            </w:r>
            <w:r>
              <w:rPr>
                <w:rFonts w:cs="Arial"/>
                <w:lang w:val="cy-GB"/>
              </w:rPr>
              <w:t>l ddisgwyliedig yn CA2 Cymraeg Iaith G</w:t>
            </w:r>
            <w:r w:rsidRPr="00A72560">
              <w:rPr>
                <w:rFonts w:cs="Arial"/>
                <w:lang w:val="cy-GB"/>
              </w:rPr>
              <w:t>yntaf</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93%</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 y disgyblion sy'n cyflawni'r lefe</w:t>
            </w:r>
            <w:r>
              <w:rPr>
                <w:rFonts w:cs="Arial"/>
                <w:lang w:val="cy-GB"/>
              </w:rPr>
              <w:t>l ddisgwyliedig yn CA2 Cymraeg Ail I</w:t>
            </w:r>
            <w:r w:rsidRPr="00A72560">
              <w:rPr>
                <w:rFonts w:cs="Arial"/>
                <w:lang w:val="cy-GB"/>
              </w:rPr>
              <w:t>aith</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Pr>
                <w:rFonts w:cs="Arial"/>
                <w:lang w:val="cy-GB"/>
              </w:rPr>
              <w:t>74%</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 xml:space="preserve">% y disgyblion sy'n cyflawni'r lefel ddisgwyliedig yn CA3 Cymraeg </w:t>
            </w:r>
            <w:r>
              <w:rPr>
                <w:rFonts w:cs="Arial"/>
                <w:lang w:val="cy-GB"/>
              </w:rPr>
              <w:t>Iaith G</w:t>
            </w:r>
            <w:r w:rsidRPr="00A72560">
              <w:rPr>
                <w:rFonts w:cs="Arial"/>
                <w:lang w:val="cy-GB"/>
              </w:rPr>
              <w:t>yntaf</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92%</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 xml:space="preserve">% y disgyblion sy'n cyflawni'r lefel ddisgwyliedig yn CA3 Cymraeg </w:t>
            </w:r>
            <w:r>
              <w:rPr>
                <w:rFonts w:cs="Arial"/>
                <w:lang w:val="cy-GB"/>
              </w:rPr>
              <w:t>Ail I</w:t>
            </w:r>
            <w:r w:rsidRPr="00A72560">
              <w:rPr>
                <w:rFonts w:cs="Arial"/>
                <w:lang w:val="cy-GB"/>
              </w:rPr>
              <w:t>aith</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Pr>
                <w:rFonts w:cs="Arial"/>
                <w:lang w:val="cy-GB"/>
              </w:rPr>
              <w:t>77%</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 xml:space="preserve">% y disgyblion sy'n cyflawni A*-C yn TGAU mewn Cymraeg </w:t>
            </w:r>
            <w:r>
              <w:rPr>
                <w:rFonts w:cs="Arial"/>
                <w:lang w:val="cy-GB"/>
              </w:rPr>
              <w:t>Iaith G</w:t>
            </w:r>
            <w:r w:rsidRPr="00A72560">
              <w:rPr>
                <w:rFonts w:cs="Arial"/>
                <w:lang w:val="cy-GB"/>
              </w:rPr>
              <w:t>yntaf</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sidRPr="00A72560">
              <w:rPr>
                <w:rFonts w:cs="Arial"/>
                <w:lang w:val="cy-GB"/>
              </w:rPr>
              <w:t>68%</w:t>
            </w:r>
          </w:p>
        </w:tc>
      </w:tr>
      <w:tr w:rsidR="00020571" w:rsidRPr="00A72560"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auto"/>
            <w:vAlign w:val="center"/>
          </w:tcPr>
          <w:p w:rsidR="00020571" w:rsidRPr="00A72560" w:rsidRDefault="00020571" w:rsidP="00AC6ABB">
            <w:pPr>
              <w:spacing w:beforeAutospacing="1" w:afterAutospacing="1"/>
              <w:jc w:val="center"/>
              <w:textAlignment w:val="baseline"/>
              <w:rPr>
                <w:rFonts w:cs="Arial"/>
              </w:rPr>
            </w:pPr>
            <w:r>
              <w:rPr>
                <w:rFonts w:eastAsiaTheme="minorHAnsi" w:cs="Arial"/>
                <w:szCs w:val="28"/>
                <w:lang w:val="cy-GB"/>
              </w:rPr>
              <w:t xml:space="preserve">% y disgyblion sy'n cyflawni A*-C yn TGAU mewn Cymraeg </w:t>
            </w:r>
            <w:r>
              <w:rPr>
                <w:rFonts w:cs="Arial"/>
                <w:lang w:val="cy-GB"/>
              </w:rPr>
              <w:t>Ail I</w:t>
            </w:r>
            <w:r w:rsidRPr="00A72560">
              <w:rPr>
                <w:rFonts w:cs="Arial"/>
                <w:lang w:val="cy-GB"/>
              </w:rPr>
              <w:t>aith</w:t>
            </w:r>
          </w:p>
        </w:tc>
        <w:tc>
          <w:tcPr>
            <w:tcW w:w="1773" w:type="dxa"/>
            <w:tcBorders>
              <w:top w:val="outset" w:sz="6" w:space="0" w:color="auto"/>
              <w:left w:val="outset" w:sz="6" w:space="0" w:color="auto"/>
              <w:bottom w:val="outset" w:sz="6" w:space="0" w:color="auto"/>
              <w:right w:val="outset" w:sz="6" w:space="0" w:color="auto"/>
            </w:tcBorders>
            <w:vAlign w:val="center"/>
          </w:tcPr>
          <w:p w:rsidR="00020571" w:rsidRPr="00A72560" w:rsidRDefault="00020571" w:rsidP="00AC6ABB">
            <w:pPr>
              <w:spacing w:beforeAutospacing="1" w:afterAutospacing="1"/>
              <w:jc w:val="center"/>
              <w:textAlignment w:val="baseline"/>
              <w:rPr>
                <w:rFonts w:cs="Arial"/>
              </w:rPr>
            </w:pPr>
            <w:r>
              <w:rPr>
                <w:rFonts w:cs="Arial"/>
                <w:lang w:val="cy-GB"/>
              </w:rPr>
              <w:t>35%</w:t>
            </w:r>
          </w:p>
        </w:tc>
      </w:tr>
      <w:tr w:rsidR="00020571" w:rsidRPr="001465CA" w:rsidTr="00AC6ABB">
        <w:trPr>
          <w:trHeight w:val="624"/>
        </w:trPr>
        <w:tc>
          <w:tcPr>
            <w:tcW w:w="6350" w:type="dxa"/>
            <w:tcBorders>
              <w:top w:val="outset" w:sz="6" w:space="0" w:color="auto"/>
              <w:left w:val="single" w:sz="6" w:space="0" w:color="auto"/>
              <w:bottom w:val="outset" w:sz="6" w:space="0" w:color="auto"/>
              <w:right w:val="single" w:sz="6" w:space="0" w:color="auto"/>
            </w:tcBorders>
            <w:shd w:val="clear" w:color="auto" w:fill="FFFFFF" w:themeFill="background1"/>
            <w:vAlign w:val="center"/>
          </w:tcPr>
          <w:p w:rsidR="00020571" w:rsidRPr="001465CA" w:rsidRDefault="00020571" w:rsidP="00AC6ABB">
            <w:pPr>
              <w:spacing w:beforeAutospacing="1" w:afterAutospacing="1"/>
              <w:jc w:val="center"/>
              <w:textAlignment w:val="baseline"/>
              <w:rPr>
                <w:rFonts w:cs="Arial"/>
              </w:rPr>
            </w:pPr>
            <w:r w:rsidRPr="001465CA">
              <w:rPr>
                <w:rFonts w:cs="Arial"/>
                <w:lang w:val="cy-GB"/>
              </w:rPr>
              <w:t>% y disgyblion sy'n cyflawni A*-C ar lefel UG mewn Cymraeg</w:t>
            </w:r>
          </w:p>
        </w:tc>
        <w:tc>
          <w:tcPr>
            <w:tcW w:w="17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20571" w:rsidRPr="001465CA" w:rsidRDefault="00020571" w:rsidP="00AC6ABB">
            <w:pPr>
              <w:spacing w:beforeAutospacing="1" w:afterAutospacing="1"/>
              <w:jc w:val="center"/>
              <w:textAlignment w:val="baseline"/>
              <w:rPr>
                <w:rFonts w:cs="Arial"/>
              </w:rPr>
            </w:pPr>
            <w:r w:rsidRPr="001465CA">
              <w:rPr>
                <w:rFonts w:cs="Arial"/>
                <w:lang w:val="cy-GB"/>
              </w:rPr>
              <w:t>60% (3/5)</w:t>
            </w:r>
          </w:p>
        </w:tc>
      </w:tr>
      <w:tr w:rsidR="00020571" w:rsidRPr="001465CA" w:rsidTr="00AC6ABB">
        <w:trPr>
          <w:trHeight w:val="624"/>
        </w:trPr>
        <w:tc>
          <w:tcPr>
            <w:tcW w:w="6350" w:type="dxa"/>
            <w:tcBorders>
              <w:top w:val="outset" w:sz="6" w:space="0" w:color="auto"/>
              <w:left w:val="single" w:sz="6" w:space="0" w:color="auto"/>
              <w:bottom w:val="single" w:sz="6" w:space="0" w:color="auto"/>
              <w:right w:val="single" w:sz="6" w:space="0" w:color="auto"/>
            </w:tcBorders>
            <w:shd w:val="clear" w:color="auto" w:fill="FFFFFF" w:themeFill="background1"/>
            <w:vAlign w:val="center"/>
          </w:tcPr>
          <w:p w:rsidR="00020571" w:rsidRPr="001465CA" w:rsidRDefault="00020571" w:rsidP="00AC6ABB">
            <w:pPr>
              <w:spacing w:beforeAutospacing="1" w:afterAutospacing="1"/>
              <w:jc w:val="center"/>
              <w:textAlignment w:val="baseline"/>
              <w:rPr>
                <w:rFonts w:cs="Arial"/>
              </w:rPr>
            </w:pPr>
            <w:r w:rsidRPr="001465CA">
              <w:rPr>
                <w:rFonts w:cs="Arial"/>
                <w:lang w:val="cy-GB"/>
              </w:rPr>
              <w:t>% y disgyblion sy'n cyflawni A*-C ar lefel U2 mewn Cymraeg</w:t>
            </w:r>
          </w:p>
        </w:tc>
        <w:tc>
          <w:tcPr>
            <w:tcW w:w="1773" w:type="dxa"/>
            <w:tcBorders>
              <w:top w:val="outset" w:sz="6" w:space="0" w:color="auto"/>
              <w:left w:val="outset" w:sz="6" w:space="0" w:color="auto"/>
              <w:bottom w:val="single" w:sz="6" w:space="0" w:color="auto"/>
              <w:right w:val="outset" w:sz="6" w:space="0" w:color="auto"/>
            </w:tcBorders>
            <w:shd w:val="clear" w:color="auto" w:fill="FFFFFF" w:themeFill="background1"/>
            <w:vAlign w:val="center"/>
          </w:tcPr>
          <w:p w:rsidR="00020571" w:rsidRPr="001465CA" w:rsidRDefault="00020571" w:rsidP="00AC6ABB">
            <w:pPr>
              <w:spacing w:beforeAutospacing="1" w:afterAutospacing="1"/>
              <w:jc w:val="center"/>
              <w:textAlignment w:val="baseline"/>
              <w:rPr>
                <w:rFonts w:cs="Arial"/>
              </w:rPr>
            </w:pPr>
            <w:r w:rsidRPr="001465CA">
              <w:rPr>
                <w:rFonts w:cs="Arial"/>
                <w:lang w:val="cy-GB"/>
              </w:rPr>
              <w:t>67% (6/9)</w:t>
            </w:r>
          </w:p>
        </w:tc>
      </w:tr>
    </w:tbl>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323FDF">
      <w:pPr>
        <w:ind w:left="360"/>
        <w:jc w:val="both"/>
        <w:rPr>
          <w:highlight w:val="yellow"/>
          <w:lang w:val="cy-GB"/>
        </w:rPr>
      </w:pPr>
    </w:p>
    <w:p w:rsidR="00020571" w:rsidRDefault="00020571" w:rsidP="00AC6ABB">
      <w:pPr>
        <w:ind w:left="357"/>
        <w:jc w:val="both"/>
        <w:rPr>
          <w:rFonts w:cs="Arial"/>
          <w:i/>
          <w:sz w:val="24"/>
          <w:szCs w:val="24"/>
          <w:lang w:val="cy-GB"/>
        </w:rPr>
      </w:pPr>
      <w:r w:rsidRPr="008A532B">
        <w:rPr>
          <w:rFonts w:cs="Arial"/>
          <w:i/>
          <w:sz w:val="24"/>
          <w:szCs w:val="24"/>
          <w:lang w:val="cy-GB"/>
        </w:rPr>
        <w:t>Rhestrwch eich pedwar prif amcan er mwyn cyflawni'r canlyniad hwn (rhestrwch eich amcanion ar ffurf pwyntiau bwled a chyfeiriwch at atodiad 1 ar gyfer y data y mae angen ei gynnwys ar gyfer y canlyniad hwn</w:t>
      </w:r>
      <w:r>
        <w:rPr>
          <w:rFonts w:cs="Arial"/>
          <w:i/>
          <w:sz w:val="24"/>
          <w:szCs w:val="24"/>
          <w:lang w:val="cy-GB"/>
        </w:rPr>
        <w:t>).</w:t>
      </w:r>
    </w:p>
    <w:p w:rsidR="00020571" w:rsidRDefault="00020571" w:rsidP="00AC6ABB">
      <w:pPr>
        <w:ind w:left="357"/>
        <w:jc w:val="both"/>
        <w:rPr>
          <w:highlight w:val="yellow"/>
          <w:lang w:val="cy-GB"/>
        </w:rPr>
      </w:pPr>
    </w:p>
    <w:p w:rsidR="00020571" w:rsidRPr="00020571" w:rsidRDefault="00020571" w:rsidP="000A603E">
      <w:pPr>
        <w:pStyle w:val="ListParagraph"/>
        <w:numPr>
          <w:ilvl w:val="0"/>
          <w:numId w:val="17"/>
        </w:numPr>
      </w:pPr>
      <w:r>
        <w:rPr>
          <w:shd w:val="clear" w:color="auto" w:fill="FFFFFF"/>
        </w:rPr>
        <w:t>Cynyddu lefel cyrhaeddiad L2 Cymraeg Iaith Gyntaf ar ddiwedd CA4 (97/142  = 68% ar hyn o bryd).</w:t>
      </w:r>
    </w:p>
    <w:p w:rsidR="00020571" w:rsidRPr="00020571" w:rsidRDefault="00020571" w:rsidP="000A603E">
      <w:pPr>
        <w:pStyle w:val="ListParagraph"/>
        <w:numPr>
          <w:ilvl w:val="0"/>
          <w:numId w:val="17"/>
        </w:numPr>
        <w:rPr>
          <w:highlight w:val="yellow"/>
        </w:rPr>
      </w:pPr>
      <w:r w:rsidRPr="00020571">
        <w:rPr>
          <w:shd w:val="clear" w:color="auto" w:fill="FFFFFF"/>
        </w:rPr>
        <w:t>Cynyddu lefel cyrhaeddiad L2 Cymraeg Ail Iaith ar ddiwedd CA4 (409/1479  = 28% ar hyn o bryd). Yn sylweddol is na throthwy perfformiad L2+ CNPT</w:t>
      </w:r>
    </w:p>
    <w:p w:rsidR="00020571" w:rsidRPr="00A72560" w:rsidRDefault="00020571" w:rsidP="000A603E">
      <w:pPr>
        <w:pStyle w:val="ListParagraph"/>
        <w:numPr>
          <w:ilvl w:val="0"/>
          <w:numId w:val="17"/>
        </w:numPr>
      </w:pPr>
      <w:r w:rsidRPr="004E106C">
        <w:rPr>
          <w:shd w:val="clear" w:color="auto" w:fill="FFFFFF"/>
        </w:rPr>
        <w:t xml:space="preserve">Dadansoddi canran y disgyblion mewn ysgolion cyfrwng Saesneg sy'n dilyn y cwrs Cymraeg </w:t>
      </w:r>
      <w:r>
        <w:rPr>
          <w:shd w:val="clear" w:color="auto" w:fill="FFFFFF"/>
        </w:rPr>
        <w:t>llawn</w:t>
      </w:r>
      <w:r w:rsidRPr="004E106C">
        <w:rPr>
          <w:shd w:val="clear" w:color="auto" w:fill="FFFFFF"/>
        </w:rPr>
        <w:t xml:space="preserve"> yn hytrach na'r cwrs byr.</w:t>
      </w:r>
      <w:r>
        <w:rPr>
          <w:shd w:val="clear" w:color="auto" w:fill="FFFFFF"/>
        </w:rPr>
        <w:t xml:space="preserve"> Cynyddu’r % sy’n astudio’r cwrs llawn o ran Cymraeg Ail Iaith. </w:t>
      </w:r>
    </w:p>
    <w:p w:rsidR="00020571" w:rsidRPr="008A532B" w:rsidRDefault="00020571" w:rsidP="000A603E">
      <w:pPr>
        <w:pStyle w:val="ListParagraph"/>
        <w:numPr>
          <w:ilvl w:val="0"/>
          <w:numId w:val="17"/>
        </w:numPr>
      </w:pPr>
      <w:r w:rsidRPr="00A72560">
        <w:rPr>
          <w:shd w:val="clear" w:color="auto" w:fill="FFFFFF"/>
        </w:rPr>
        <w:t>Cynyddu cyfleoedd i ddysgwyr o bob oedran ymarfer y Gymraeg y tu allan i'r ystafell ddosbarth mewn ysgolion Cymraeg a Saesneg.</w:t>
      </w:r>
    </w:p>
    <w:p w:rsidR="00020571" w:rsidRDefault="00020571" w:rsidP="000A603E">
      <w:pPr>
        <w:pStyle w:val="ListParagraph"/>
        <w:numPr>
          <w:ilvl w:val="0"/>
          <w:numId w:val="17"/>
        </w:numPr>
      </w:pPr>
      <w:r w:rsidRPr="008A532B">
        <w:rPr>
          <w:highlight w:val="yellow"/>
        </w:rPr>
        <w:t>O fis Medi 2017, bydd disgyblion Blwyddyn 10 yn astudio’r cwrs Cymraeg Ail Iaith newydd a bydd un cwrs ar gyfer yr holl ddisgyblion. Dylai hyn yn ei dro wella’r nifer sy’n dewis dilyn y cwrs cyfan. Bydd yr awdurdod lleol yn sicrhau y bydd gwasanaeth gwell ysgolion ERW yn cefnogi’r datblygiad hwn ac yn sicrhau bod swyddog rhanbarthol y Gymraeg Mewn Addysg yn darparu cefnogaeth yn unol â’r angen a nodwyd.</w:t>
      </w:r>
    </w:p>
    <w:p w:rsidR="00020571" w:rsidRPr="00F31920" w:rsidRDefault="00020571" w:rsidP="000A603E">
      <w:pPr>
        <w:pStyle w:val="ListParagraph"/>
        <w:numPr>
          <w:ilvl w:val="0"/>
          <w:numId w:val="17"/>
        </w:numPr>
        <w:rPr>
          <w:highlight w:val="yellow"/>
        </w:rPr>
      </w:pPr>
      <w:r w:rsidRPr="00020571">
        <w:t>Cynyddu lefelau cyrhaeddiad UG ac U2 Cymraeg Iaith Gyntaf yn CA5</w:t>
      </w:r>
      <w:r>
        <w:t>.</w:t>
      </w:r>
    </w:p>
    <w:p w:rsidR="00F31920" w:rsidRPr="00F31920" w:rsidRDefault="00F31920" w:rsidP="00F31920">
      <w:pPr>
        <w:ind w:left="643"/>
        <w:rPr>
          <w:highlight w:val="yellow"/>
        </w:rPr>
      </w:pPr>
    </w:p>
    <w:p w:rsidR="00F31920" w:rsidRDefault="00F31920">
      <w:pPr>
        <w:rPr>
          <w:iCs/>
          <w:lang w:val="cy-GB" w:eastAsia="en-GB"/>
        </w:rPr>
      </w:pPr>
      <w:r>
        <w:br w:type="page"/>
      </w:r>
    </w:p>
    <w:p w:rsidR="00020571" w:rsidRDefault="00020571" w:rsidP="00F31920">
      <w:pPr>
        <w:ind w:left="284"/>
      </w:pPr>
      <w:r w:rsidRPr="00AB104D">
        <w:rPr>
          <w:b/>
        </w:rPr>
        <w:lastRenderedPageBreak/>
        <w:t>Datganiad Cefnogol</w:t>
      </w:r>
      <w:r w:rsidRPr="00020571">
        <w:t>:</w:t>
      </w:r>
    </w:p>
    <w:p w:rsidR="00F31920" w:rsidRPr="00020571" w:rsidRDefault="00F31920" w:rsidP="00F31920">
      <w:pPr>
        <w:ind w:left="284"/>
      </w:pPr>
    </w:p>
    <w:p w:rsidR="00020571" w:rsidRPr="00F31920" w:rsidRDefault="00020571" w:rsidP="00F31920">
      <w:pPr>
        <w:ind w:left="284"/>
        <w:rPr>
          <w:shd w:val="clear" w:color="auto" w:fill="FFFFFF"/>
        </w:rPr>
      </w:pPr>
      <w:r w:rsidRPr="00F31920">
        <w:rPr>
          <w:shd w:val="clear" w:color="auto" w:fill="FFFFFF"/>
        </w:rPr>
        <w:t xml:space="preserve">Caiff safonau llythrennedd Cymraeg eu gwella drwy gyflogi Athro Ymgynghorol rhan-amser ar gyfer Cymraeg Iaith Gyntaf i ddarparu cefnogaeth a hyfforddiant i holl ysgolion cynradd Cymraeg a datblygu systemau pontio </w:t>
      </w:r>
      <w:proofErr w:type="gramStart"/>
      <w:r w:rsidRPr="00F31920">
        <w:rPr>
          <w:shd w:val="clear" w:color="auto" w:fill="FFFFFF"/>
        </w:rPr>
        <w:t>ag</w:t>
      </w:r>
      <w:proofErr w:type="gramEnd"/>
      <w:r w:rsidRPr="00F31920">
        <w:rPr>
          <w:shd w:val="clear" w:color="auto" w:fill="FFFFFF"/>
        </w:rPr>
        <w:t xml:space="preserve"> </w:t>
      </w:r>
      <w:r w:rsidRPr="00F31920">
        <w:rPr>
          <w:highlight w:val="yellow"/>
          <w:shd w:val="clear" w:color="auto" w:fill="FFFFFF"/>
        </w:rPr>
        <w:t>Ysgol Gymraeg Ystalyfera – Bro Dur</w:t>
      </w:r>
      <w:r w:rsidRPr="00F31920">
        <w:rPr>
          <w:shd w:val="clear" w:color="auto" w:fill="FFFFFF"/>
        </w:rPr>
        <w:t>.</w:t>
      </w:r>
    </w:p>
    <w:p w:rsidR="00F31920" w:rsidRPr="00020571" w:rsidRDefault="00F31920" w:rsidP="00F31920">
      <w:pPr>
        <w:ind w:left="284"/>
      </w:pPr>
    </w:p>
    <w:p w:rsidR="00020571" w:rsidRPr="00F31920" w:rsidRDefault="00020571" w:rsidP="00F31920">
      <w:pPr>
        <w:ind w:left="284"/>
        <w:rPr>
          <w:shd w:val="clear" w:color="auto" w:fill="FFFFFF"/>
        </w:rPr>
      </w:pPr>
      <w:r w:rsidRPr="00F31920">
        <w:rPr>
          <w:shd w:val="clear" w:color="auto" w:fill="FFFFFF"/>
        </w:rPr>
        <w:t>Cytunir ar dargedau'n flynyddol ar y cyd â swyddogion ERW (drwy'r Ysgol Gefnogaeth ranbarthol) a chytunir ar raglen gefnogaeth strwythuredig ar gyfer llythrennedd Cymraeg â PENTAN – Cymdeithas Penaethiaid Ysgolion Cymraeg CNPT</w:t>
      </w:r>
    </w:p>
    <w:p w:rsidR="00F31920" w:rsidRPr="00F31920" w:rsidRDefault="00F31920" w:rsidP="00F31920">
      <w:pPr>
        <w:ind w:left="709"/>
        <w:rPr>
          <w:shd w:val="clear" w:color="auto" w:fill="FFFFFF"/>
        </w:rPr>
      </w:pPr>
    </w:p>
    <w:p w:rsidR="00020571" w:rsidRDefault="00020571" w:rsidP="00F31920">
      <w:pPr>
        <w:ind w:left="284" w:right="284"/>
        <w:jc w:val="both"/>
        <w:rPr>
          <w:rFonts w:cs="Arial"/>
          <w:color w:val="000000"/>
          <w:shd w:val="clear" w:color="auto" w:fill="FFFFFF"/>
          <w:lang w:val="cy-GB"/>
        </w:rPr>
      </w:pPr>
      <w:r w:rsidRPr="00A72560">
        <w:rPr>
          <w:rFonts w:cs="Arial"/>
          <w:color w:val="000000"/>
          <w:shd w:val="clear" w:color="auto" w:fill="FFFFFF"/>
          <w:lang w:val="cy-GB"/>
        </w:rPr>
        <w:t xml:space="preserve">Bydd yr holl ysgolion Cymraeg yn parhau i fynd ar gwrs preswyl Cymraeg blynyddol yn Llangrannog. Bydd y Swyddog Datblygu Athrawon yn parhau i gyflwyno adroddiad blynyddol ar y gweithgaredd hwn. Mae nifer o ddisgyblion yn parhau i fynd ar gyrsiau preswyl ym Mhlas Tanybwlch, Margam a Chanolfan Mileniwm Cymru yng Nghaerdydd. </w:t>
      </w:r>
      <w:r w:rsidRPr="00A72560">
        <w:rPr>
          <w:rFonts w:cs="Arial"/>
          <w:lang w:val="cy-GB"/>
        </w:rPr>
        <w:t xml:space="preserve">Darperir cyfleoedd i ddefnyddio sgiliau Cymraeg yn fewnol ym mhob ysgol Gymraeg drwy gynnig amrywiaeth o glybiau. </w:t>
      </w:r>
      <w:r w:rsidRPr="00A72560">
        <w:rPr>
          <w:rFonts w:cs="Arial"/>
          <w:color w:val="000000"/>
          <w:shd w:val="clear" w:color="auto" w:fill="FFFFFF"/>
          <w:lang w:val="cy-GB"/>
        </w:rPr>
        <w:t xml:space="preserve">Defnyddir Menter Iaith a Thŷ’r Gwrhyd fel adnoddau effeithiol at ddiben hyrwyddo gweithgareddau cyfrwng Cymraeg allgyrsiol. Cedwir mentrau arfer da presennol, gan gynnwys ‘Stafell Stwnsh’ yn </w:t>
      </w:r>
      <w:r w:rsidRPr="008A532B">
        <w:rPr>
          <w:rFonts w:cs="Arial"/>
          <w:color w:val="000000"/>
          <w:highlight w:val="yellow"/>
          <w:shd w:val="clear" w:color="auto" w:fill="FFFFFF"/>
          <w:lang w:val="cy-GB"/>
        </w:rPr>
        <w:t>Ysgol Gymraeg Ystalyfera –Bro Dur</w:t>
      </w:r>
      <w:r>
        <w:rPr>
          <w:rFonts w:cs="Arial"/>
          <w:color w:val="000000"/>
          <w:shd w:val="clear" w:color="auto" w:fill="FFFFFF"/>
          <w:lang w:val="cy-GB"/>
        </w:rPr>
        <w:t xml:space="preserve"> </w:t>
      </w:r>
      <w:r w:rsidRPr="00A72560">
        <w:rPr>
          <w:rFonts w:cs="Arial"/>
          <w:color w:val="000000"/>
          <w:shd w:val="clear" w:color="auto" w:fill="FFFFFF"/>
          <w:lang w:val="cy-GB"/>
        </w:rPr>
        <w:t xml:space="preserve">a 'Dyfal Donc’ a ‘Chynllun Clebran’ y CDP. </w:t>
      </w:r>
    </w:p>
    <w:p w:rsidR="00F31920" w:rsidRPr="00923CFB" w:rsidRDefault="00F31920" w:rsidP="00F31920">
      <w:pPr>
        <w:ind w:left="284" w:right="284"/>
        <w:jc w:val="both"/>
        <w:rPr>
          <w:rFonts w:cs="Arial"/>
        </w:rPr>
      </w:pPr>
    </w:p>
    <w:p w:rsidR="00020571" w:rsidRDefault="00020571" w:rsidP="00F31920">
      <w:pPr>
        <w:ind w:left="284"/>
        <w:rPr>
          <w:shd w:val="clear" w:color="auto" w:fill="FFFFFF"/>
        </w:rPr>
      </w:pPr>
      <w:r w:rsidRPr="00F31920">
        <w:rPr>
          <w:shd w:val="clear" w:color="auto" w:fill="FFFFFF"/>
        </w:rPr>
        <w:t xml:space="preserve">Bydd pob ysgol gynradd Gymraeg yn dilyn targedau'r wobr </w:t>
      </w:r>
      <w:proofErr w:type="gramStart"/>
      <w:r w:rsidRPr="00F31920">
        <w:rPr>
          <w:shd w:val="clear" w:color="auto" w:fill="FFFFFF"/>
        </w:rPr>
        <w:t>arian</w:t>
      </w:r>
      <w:proofErr w:type="gramEnd"/>
      <w:r w:rsidRPr="00F31920">
        <w:rPr>
          <w:shd w:val="clear" w:color="auto" w:fill="FFFFFF"/>
        </w:rPr>
        <w:t xml:space="preserve"> yn y Siarter Iaith. </w:t>
      </w:r>
      <w:proofErr w:type="gramStart"/>
      <w:r w:rsidRPr="00F31920">
        <w:rPr>
          <w:shd w:val="clear" w:color="auto" w:fill="FFFFFF"/>
        </w:rPr>
        <w:t>Mae dwy ysgol Saesneg beilot yn dilyn cynllun y Siarter Iaith ar hyn o bryd.</w:t>
      </w:r>
      <w:proofErr w:type="gramEnd"/>
      <w:r w:rsidRPr="00F31920">
        <w:rPr>
          <w:shd w:val="clear" w:color="auto" w:fill="FFFFFF"/>
        </w:rPr>
        <w:t xml:space="preserve"> Bydd Athrawon Bro yn hysbysu'r ysgolion Saesneg am gynllun Cymraeg Campus y Siartr Iaith ac yn annog mwy o ysgolion/clystyrau i gymryd rhan.</w:t>
      </w:r>
    </w:p>
    <w:p w:rsidR="00F31920" w:rsidRPr="00F31920" w:rsidRDefault="00F31920" w:rsidP="00F31920">
      <w:pPr>
        <w:ind w:left="709" w:hanging="425"/>
        <w:rPr>
          <w:shd w:val="clear" w:color="auto" w:fill="FFFFFF"/>
        </w:rPr>
      </w:pPr>
    </w:p>
    <w:p w:rsidR="00020571" w:rsidRDefault="00020571" w:rsidP="000A603E">
      <w:pPr>
        <w:pStyle w:val="ListParagraph"/>
        <w:numPr>
          <w:ilvl w:val="0"/>
          <w:numId w:val="23"/>
        </w:numPr>
      </w:pPr>
      <w:r w:rsidRPr="00777074">
        <w:rPr>
          <w:highlight w:val="yellow"/>
        </w:rPr>
        <w:t>Bydd yr awdurdod lleol yn gweithio gydag ysgolion i sicrhau continwwm dysgu iaith rhwng cyfnodau allweddol presennol a fydd yn sicrhau dulliau dysgu iaith gwell a mwy uchelgeisiol i ddisgyblion. Bwriedir hefyd weithio gydag arweinwyr y cwricwlwm i hyrwyddo perthynas fwy ystyrlon rhwng y dysgwr a’r Gymraeg sy’n mynd y tu hwnt i’r ffocws academaidd a hyrwyddir gan Lywodraeth Cymru</w:t>
      </w:r>
      <w:r w:rsidRPr="00777074">
        <w:t>.</w:t>
      </w:r>
    </w:p>
    <w:p w:rsidR="00020571" w:rsidRPr="00020571" w:rsidRDefault="00020571" w:rsidP="000A603E">
      <w:pPr>
        <w:pStyle w:val="ListParagraph"/>
        <w:numPr>
          <w:ilvl w:val="0"/>
          <w:numId w:val="23"/>
        </w:numPr>
        <w:rPr>
          <w:highlight w:val="yellow"/>
        </w:rPr>
      </w:pPr>
      <w:r w:rsidRPr="00777074">
        <w:rPr>
          <w:highlight w:val="yellow"/>
        </w:rPr>
        <w:t>Byddwn yn gweithio gyda Menter Iaith, yr Urdd ac asiantaethau allweddol eraill i sicrhau bod cyfleoedd i dde</w:t>
      </w:r>
      <w:r>
        <w:rPr>
          <w:highlight w:val="yellow"/>
        </w:rPr>
        <w:t xml:space="preserve">fnyddio’r Gymraeg yn cael eu </w:t>
      </w:r>
      <w:r w:rsidRPr="00777074">
        <w:rPr>
          <w:highlight w:val="yellow"/>
        </w:rPr>
        <w:t>hwyluso a’u hyrwyddo</w:t>
      </w:r>
      <w:r>
        <w:rPr>
          <w:highlight w:val="yellow"/>
        </w:rPr>
        <w:t>.</w:t>
      </w:r>
    </w:p>
    <w:p w:rsidR="00F31920" w:rsidRDefault="00F31920" w:rsidP="00F31920">
      <w:pPr>
        <w:ind w:left="709" w:hanging="425"/>
      </w:pPr>
    </w:p>
    <w:p w:rsidR="00F31920" w:rsidRDefault="00F31920" w:rsidP="00F31920">
      <w:pPr>
        <w:ind w:left="709" w:hanging="425"/>
      </w:pPr>
    </w:p>
    <w:p w:rsidR="00020571" w:rsidRPr="00F31920" w:rsidRDefault="00020571" w:rsidP="00F31920">
      <w:pPr>
        <w:ind w:left="284"/>
        <w:rPr>
          <w:b/>
        </w:rPr>
      </w:pPr>
      <w:r w:rsidRPr="00F31920">
        <w:rPr>
          <w:b/>
        </w:rPr>
        <w:t xml:space="preserve">Canlyniad 6: Darpariaeth cyfrwng Cymraeg i ddysgwyr </w:t>
      </w:r>
      <w:proofErr w:type="gramStart"/>
      <w:r w:rsidRPr="00F31920">
        <w:rPr>
          <w:b/>
        </w:rPr>
        <w:t>ag</w:t>
      </w:r>
      <w:proofErr w:type="gramEnd"/>
      <w:r w:rsidRPr="00F31920">
        <w:rPr>
          <w:b/>
        </w:rPr>
        <w:t xml:space="preserve"> anghenion dysgu ychwanegol (ADY).</w:t>
      </w:r>
    </w:p>
    <w:p w:rsidR="00F31920" w:rsidRPr="00FC2A19" w:rsidRDefault="00F31920" w:rsidP="00F31920">
      <w:pPr>
        <w:ind w:left="284"/>
      </w:pPr>
    </w:p>
    <w:p w:rsidR="00020571" w:rsidRPr="00592614" w:rsidRDefault="00020571" w:rsidP="000A603E">
      <w:pPr>
        <w:pStyle w:val="ListParagraph"/>
        <w:numPr>
          <w:ilvl w:val="0"/>
          <w:numId w:val="23"/>
        </w:numPr>
        <w:rPr>
          <w:highlight w:val="yellow"/>
        </w:rPr>
      </w:pPr>
      <w:r w:rsidRPr="00592614">
        <w:rPr>
          <w:highlight w:val="yellow"/>
        </w:rPr>
        <w:t>Cynhelir adolygiad o AAA yn y sector Cymraeg yn ystod hydref 2017 i asesu'r galw am fwy o gefnogaeth a darpariaeth ar gyfer anghenion disgyblion ysgolion Cymraeg.</w:t>
      </w:r>
    </w:p>
    <w:p w:rsidR="00020571" w:rsidRPr="00592614" w:rsidRDefault="00020571" w:rsidP="000A603E">
      <w:pPr>
        <w:pStyle w:val="ListParagraph"/>
        <w:numPr>
          <w:ilvl w:val="0"/>
          <w:numId w:val="23"/>
        </w:numPr>
      </w:pPr>
      <w:r w:rsidRPr="00592614">
        <w:t>Gwella ymhellach brosesau adnabod cynnar ac ymyrryd effeithiol o ran disgyblion ysgolion Cymraeg sydd ag ADY i sicrhau bod staff yn mynd i'r afael â'u hanghenion ar y cyfle cyntaf er mwyn sicrhau'r deilliannau gorau posib.</w:t>
      </w:r>
    </w:p>
    <w:p w:rsidR="00020571" w:rsidRPr="00020571" w:rsidRDefault="00020571" w:rsidP="000A603E">
      <w:pPr>
        <w:pStyle w:val="ListParagraph"/>
        <w:numPr>
          <w:ilvl w:val="0"/>
          <w:numId w:val="23"/>
        </w:numPr>
      </w:pPr>
      <w:r w:rsidRPr="00592614">
        <w:lastRenderedPageBreak/>
        <w:t>Datblygu ymhellach allu ysgolion Cymraeg i ddarparu model cynaliadwy ar gyfer addysgu disgyblion ag ADY</w:t>
      </w:r>
      <w:r>
        <w:t>.</w:t>
      </w:r>
    </w:p>
    <w:p w:rsidR="00020571" w:rsidRPr="00592614" w:rsidRDefault="00020571" w:rsidP="000A603E">
      <w:pPr>
        <w:pStyle w:val="ListParagraph"/>
        <w:numPr>
          <w:ilvl w:val="0"/>
          <w:numId w:val="23"/>
        </w:numPr>
      </w:pPr>
      <w:r w:rsidRPr="00592614">
        <w:t>Datblygu perthynas weithio agosach rhwng timau yn y Gwasanaeth Cynhwysiad a'r Swyddog Datblygu Athrawon a'r Athro Ymgynghorol mewn Cymraeg Iaith Gyntaf, er mwyn datblygu mwy o allu i ddarparu rhaglen hyfforddiant drwy gyfrwng y Gymraeg.</w:t>
      </w:r>
    </w:p>
    <w:p w:rsidR="00020571" w:rsidRPr="00FC2A19" w:rsidRDefault="00020571" w:rsidP="000A603E">
      <w:pPr>
        <w:pStyle w:val="ListParagraph"/>
        <w:numPr>
          <w:ilvl w:val="0"/>
          <w:numId w:val="23"/>
        </w:numPr>
        <w:rPr>
          <w:lang w:val="en-GB"/>
        </w:rPr>
      </w:pPr>
      <w:r w:rsidRPr="00592614">
        <w:t>Cyflwyno 'Offer Darparu ADY', gan weithio gyda phenaethiaid cyfrwng Cymraeg a chydlynwyr ADY er mwyn datblygu system gynllunio gref ar draws holl feysydd ADY</w:t>
      </w:r>
      <w:r>
        <w:t>.</w:t>
      </w:r>
    </w:p>
    <w:p w:rsidR="00FC2A19" w:rsidRDefault="00FC2A19" w:rsidP="00F31920">
      <w:pPr>
        <w:ind w:left="720"/>
      </w:pPr>
    </w:p>
    <w:p w:rsidR="00F31920" w:rsidRPr="00592614" w:rsidRDefault="00F31920" w:rsidP="00F31920">
      <w:pPr>
        <w:ind w:left="720"/>
      </w:pPr>
    </w:p>
    <w:p w:rsidR="00295830" w:rsidRDefault="00295830" w:rsidP="00FC2A19">
      <w:pPr>
        <w:pStyle w:val="western"/>
        <w:spacing w:before="0" w:beforeAutospacing="0" w:after="0"/>
        <w:ind w:left="284" w:right="284"/>
        <w:jc w:val="both"/>
        <w:rPr>
          <w:rFonts w:ascii="Arial" w:hAnsi="Arial" w:cs="Arial"/>
          <w:sz w:val="28"/>
          <w:szCs w:val="28"/>
          <w:lang w:val="cy-GB"/>
        </w:rPr>
      </w:pPr>
      <w:r w:rsidRPr="00E71EAD">
        <w:rPr>
          <w:rFonts w:ascii="Arial" w:hAnsi="Arial" w:cs="Arial"/>
          <w:sz w:val="28"/>
          <w:szCs w:val="28"/>
          <w:lang w:val="cy-GB"/>
        </w:rPr>
        <w:t xml:space="preserve">Drwy ei Strategaeth Cynhwysiad, mae'r awdurdod yn ymrwymedig i sicrhau gallu mwy mewn clystyrau i ddiwallu anghenion disgyblion ag ADY. Yn unol â'r egwyddor hon, mae gwaith cydweithredol rhwng </w:t>
      </w:r>
      <w:r w:rsidRPr="00592614">
        <w:rPr>
          <w:rFonts w:ascii="Arial" w:hAnsi="Arial" w:cs="Arial"/>
          <w:sz w:val="28"/>
          <w:szCs w:val="28"/>
          <w:highlight w:val="yellow"/>
          <w:lang w:val="cy-GB"/>
        </w:rPr>
        <w:t>Ysgol Gymraeg Ystalyfera – Bro Dur</w:t>
      </w:r>
      <w:r>
        <w:rPr>
          <w:rFonts w:ascii="Arial" w:hAnsi="Arial" w:cs="Arial"/>
          <w:sz w:val="28"/>
          <w:szCs w:val="28"/>
          <w:lang w:val="cy-GB"/>
        </w:rPr>
        <w:t xml:space="preserve"> </w:t>
      </w:r>
      <w:r w:rsidRPr="00E71EAD">
        <w:rPr>
          <w:rFonts w:ascii="Arial" w:hAnsi="Arial" w:cs="Arial"/>
          <w:sz w:val="28"/>
          <w:szCs w:val="28"/>
          <w:lang w:val="cy-GB"/>
        </w:rPr>
        <w:t xml:space="preserve">â'i hysgolion cynradd partner ar </w:t>
      </w:r>
      <w:r w:rsidRPr="00E71EAD">
        <w:rPr>
          <w:rFonts w:ascii="Arial" w:hAnsi="Arial" w:cs="Arial"/>
          <w:i/>
          <w:iCs/>
          <w:sz w:val="28"/>
          <w:szCs w:val="28"/>
          <w:lang w:val="cy-GB"/>
        </w:rPr>
        <w:t xml:space="preserve">Rocket Phonics </w:t>
      </w:r>
      <w:r w:rsidRPr="00E71EAD">
        <w:rPr>
          <w:rFonts w:ascii="Arial" w:hAnsi="Arial" w:cs="Arial"/>
          <w:sz w:val="28"/>
          <w:szCs w:val="28"/>
          <w:lang w:val="cy-GB"/>
        </w:rPr>
        <w:t>ac asesu disgyblion yn gynnar eisoes wedi'i gwblhau a'i wreiddio. Mae'r Adran ADY wedi datblygu prawf sgrinio MIST (</w:t>
      </w:r>
      <w:r w:rsidRPr="00E71EAD">
        <w:rPr>
          <w:rFonts w:ascii="Arial" w:hAnsi="Arial" w:cs="Arial"/>
          <w:i/>
          <w:iCs/>
          <w:sz w:val="28"/>
          <w:szCs w:val="28"/>
          <w:lang w:val="cy-GB"/>
        </w:rPr>
        <w:t>Prawf Sgrinio Babanod Canol</w:t>
      </w:r>
      <w:r w:rsidRPr="00E71EAD">
        <w:rPr>
          <w:rFonts w:ascii="Arial" w:hAnsi="Arial" w:cs="Arial"/>
          <w:sz w:val="28"/>
          <w:szCs w:val="28"/>
          <w:lang w:val="cy-GB"/>
        </w:rPr>
        <w:t xml:space="preserve">) i ddarparu asesiadau diagnostig a hyfforddiant yn y sector cynradd drwy gyfrwng y Gymraeg. Derbyniodd yr holl ysgolion becynnau asesu, adnoddau a hyfforddiant. Darperir cefnogaeth broffesiynol cyfrwng Cymraeg i staff a holl gydlynwyr AAA ym mhob maes lle mae ei hangen. Mae hyfforddiant ysgol gyfan ar faterion AAA eisoes wedi'i ddarparu i holl staff </w:t>
      </w:r>
      <w:r w:rsidRPr="00592614">
        <w:rPr>
          <w:rFonts w:ascii="Arial" w:hAnsi="Arial" w:cs="Arial"/>
          <w:sz w:val="28"/>
          <w:szCs w:val="28"/>
          <w:highlight w:val="yellow"/>
          <w:lang w:val="cy-GB"/>
        </w:rPr>
        <w:t>Ysgol Gymraeg Ystalyfera – Bro Dur</w:t>
      </w:r>
      <w:r w:rsidRPr="00E71EAD">
        <w:rPr>
          <w:rFonts w:ascii="Arial" w:hAnsi="Arial" w:cs="Arial"/>
          <w:sz w:val="28"/>
          <w:szCs w:val="28"/>
          <w:lang w:val="cy-GB"/>
        </w:rPr>
        <w:t>. Canlyniad hyn yw staff sy'n fwy gwybodus ac yn fwy hyderus ac mae hyn wedi cael effaith ar gadw'r staff</w:t>
      </w:r>
      <w:r w:rsidR="00FC2A19">
        <w:rPr>
          <w:rFonts w:ascii="Arial" w:hAnsi="Arial" w:cs="Arial"/>
          <w:sz w:val="28"/>
          <w:szCs w:val="28"/>
          <w:lang w:val="cy-GB"/>
        </w:rPr>
        <w:t xml:space="preserve"> presennol sy'n siarad Cymraeg.</w:t>
      </w:r>
    </w:p>
    <w:p w:rsidR="00FC2A19" w:rsidRPr="00E71EAD" w:rsidRDefault="00FC2A19" w:rsidP="00FC2A19">
      <w:pPr>
        <w:pStyle w:val="western"/>
        <w:spacing w:before="0" w:beforeAutospacing="0" w:after="0"/>
        <w:ind w:left="284" w:right="284"/>
        <w:jc w:val="both"/>
        <w:rPr>
          <w:sz w:val="28"/>
          <w:szCs w:val="28"/>
        </w:rPr>
      </w:pPr>
    </w:p>
    <w:p w:rsidR="00295830" w:rsidRPr="00E71EAD" w:rsidRDefault="00295830" w:rsidP="00FC2A19">
      <w:pPr>
        <w:pStyle w:val="western"/>
        <w:spacing w:before="0" w:beforeAutospacing="0" w:after="0"/>
        <w:ind w:left="284" w:right="284"/>
        <w:jc w:val="both"/>
        <w:rPr>
          <w:sz w:val="28"/>
          <w:szCs w:val="28"/>
        </w:rPr>
      </w:pPr>
      <w:r w:rsidRPr="00E71EAD">
        <w:rPr>
          <w:rFonts w:ascii="Arial" w:hAnsi="Arial" w:cs="Arial"/>
          <w:sz w:val="28"/>
          <w:szCs w:val="28"/>
          <w:lang w:val="cy-GB"/>
        </w:rPr>
        <w:t xml:space="preserve">Nid yw'r asesiad presennol o angen yn awgrymu bod galw digonol am ddarpariaeth arbenigol fel Canolfan Cefnogi Dysgu bwrpasol ac mae'n ymddangos y gall anghenion disgyblion gael eu diwallu mewn addysg brif ffrwd. </w:t>
      </w:r>
    </w:p>
    <w:p w:rsidR="00FC2A19" w:rsidRDefault="00FC2A19" w:rsidP="00FC2A19">
      <w:pPr>
        <w:pStyle w:val="western"/>
        <w:spacing w:before="0" w:beforeAutospacing="0" w:after="0"/>
        <w:ind w:left="284" w:right="284"/>
        <w:jc w:val="both"/>
        <w:rPr>
          <w:rFonts w:ascii="Arial" w:hAnsi="Arial" w:cs="Arial"/>
          <w:sz w:val="28"/>
          <w:szCs w:val="28"/>
          <w:lang w:val="cy-GB"/>
        </w:rPr>
      </w:pPr>
    </w:p>
    <w:p w:rsidR="00295830" w:rsidRDefault="00295830" w:rsidP="00FC2A19">
      <w:pPr>
        <w:pStyle w:val="western"/>
        <w:spacing w:before="0" w:beforeAutospacing="0" w:after="0"/>
        <w:ind w:left="284" w:right="284"/>
        <w:jc w:val="both"/>
        <w:rPr>
          <w:rFonts w:ascii="Arial" w:hAnsi="Arial" w:cs="Arial"/>
          <w:sz w:val="28"/>
          <w:szCs w:val="28"/>
          <w:lang w:val="cy-GB"/>
        </w:rPr>
      </w:pPr>
      <w:r w:rsidRPr="00E71EAD">
        <w:rPr>
          <w:rFonts w:ascii="Arial" w:hAnsi="Arial" w:cs="Arial"/>
          <w:sz w:val="28"/>
          <w:szCs w:val="28"/>
          <w:lang w:val="cy-GB"/>
        </w:rPr>
        <w:t>Mae peth asesiad arbenigol drwy gyfrwng y Gymraeg ar gael drwy Wasanaeth y Seicolegwyr Addysg, y Gwasanaeth Cefnogi Dysgu a</w:t>
      </w:r>
      <w:r w:rsidR="00FC2A19">
        <w:rPr>
          <w:rFonts w:ascii="Arial" w:hAnsi="Arial" w:cs="Arial"/>
          <w:sz w:val="28"/>
          <w:szCs w:val="28"/>
          <w:lang w:val="cy-GB"/>
        </w:rPr>
        <w:t>'r Gwasanaeth Datblygu Addysg).</w:t>
      </w:r>
    </w:p>
    <w:p w:rsidR="00F31920" w:rsidRDefault="00F31920" w:rsidP="00FC2A19">
      <w:pPr>
        <w:pStyle w:val="western"/>
        <w:spacing w:before="0" w:beforeAutospacing="0" w:after="0"/>
        <w:ind w:left="284" w:right="284"/>
        <w:jc w:val="both"/>
        <w:rPr>
          <w:rFonts w:ascii="Arial" w:hAnsi="Arial" w:cs="Arial"/>
          <w:sz w:val="28"/>
          <w:szCs w:val="28"/>
          <w:lang w:val="cy-GB"/>
        </w:rPr>
      </w:pPr>
    </w:p>
    <w:p w:rsidR="00020571" w:rsidRDefault="00295830" w:rsidP="00F31920">
      <w:pPr>
        <w:ind w:left="284"/>
      </w:pPr>
      <w:r w:rsidRPr="00E71EAD">
        <w:t>Darperir asesiad a chefnogaeth gan athrawon arbenigol canolog sy'n siaradwyr Cymraeg yn y meysydd canlynol:</w:t>
      </w:r>
    </w:p>
    <w:p w:rsidR="00F31920" w:rsidRDefault="00F31920" w:rsidP="00F31920">
      <w:pPr>
        <w:ind w:left="284"/>
      </w:pPr>
    </w:p>
    <w:p w:rsidR="00295830" w:rsidRPr="00E71EAD" w:rsidRDefault="00295830" w:rsidP="00FC2A19">
      <w:pPr>
        <w:pStyle w:val="western"/>
        <w:numPr>
          <w:ilvl w:val="0"/>
          <w:numId w:val="24"/>
        </w:numPr>
        <w:spacing w:before="0" w:beforeAutospacing="0" w:after="0"/>
        <w:ind w:left="714" w:right="284" w:hanging="430"/>
        <w:jc w:val="both"/>
        <w:rPr>
          <w:sz w:val="28"/>
          <w:szCs w:val="28"/>
        </w:rPr>
      </w:pPr>
      <w:r w:rsidRPr="00E71EAD">
        <w:rPr>
          <w:rFonts w:ascii="Arial" w:hAnsi="Arial" w:cs="Arial"/>
          <w:sz w:val="28"/>
          <w:szCs w:val="28"/>
          <w:lang w:val="cy-GB"/>
        </w:rPr>
        <w:t>Anawsterau Dysgu (Penodol a Chyffredinol)</w:t>
      </w:r>
    </w:p>
    <w:p w:rsidR="00295830" w:rsidRPr="00E71EAD" w:rsidRDefault="00295830" w:rsidP="00FC2A19">
      <w:pPr>
        <w:pStyle w:val="western"/>
        <w:numPr>
          <w:ilvl w:val="0"/>
          <w:numId w:val="24"/>
        </w:numPr>
        <w:spacing w:before="0" w:beforeAutospacing="0" w:after="0"/>
        <w:ind w:left="714" w:right="284" w:hanging="430"/>
        <w:jc w:val="both"/>
        <w:rPr>
          <w:sz w:val="28"/>
          <w:szCs w:val="28"/>
        </w:rPr>
      </w:pPr>
      <w:r w:rsidRPr="00E71EAD">
        <w:rPr>
          <w:rFonts w:ascii="Arial" w:hAnsi="Arial" w:cs="Arial"/>
          <w:sz w:val="28"/>
          <w:szCs w:val="28"/>
          <w:lang w:val="cy-GB"/>
        </w:rPr>
        <w:t>Iaith a Lleferydd a Chyfathrebu </w:t>
      </w:r>
    </w:p>
    <w:p w:rsidR="00295830" w:rsidRPr="00E71EAD" w:rsidRDefault="00295830" w:rsidP="00FC2A19">
      <w:pPr>
        <w:pStyle w:val="western"/>
        <w:numPr>
          <w:ilvl w:val="0"/>
          <w:numId w:val="24"/>
        </w:numPr>
        <w:spacing w:before="0" w:beforeAutospacing="0" w:after="0"/>
        <w:ind w:left="714" w:right="284" w:hanging="430"/>
        <w:jc w:val="both"/>
        <w:rPr>
          <w:sz w:val="28"/>
          <w:szCs w:val="28"/>
        </w:rPr>
      </w:pPr>
      <w:r w:rsidRPr="00E71EAD">
        <w:rPr>
          <w:rFonts w:ascii="Arial" w:hAnsi="Arial" w:cs="Arial"/>
          <w:sz w:val="28"/>
          <w:szCs w:val="28"/>
          <w:lang w:val="cy-GB"/>
        </w:rPr>
        <w:t>Nam ar y Clyw </w:t>
      </w:r>
    </w:p>
    <w:p w:rsidR="00295830" w:rsidRPr="00E71EAD" w:rsidRDefault="00295830" w:rsidP="00FC2A19">
      <w:pPr>
        <w:pStyle w:val="western"/>
        <w:numPr>
          <w:ilvl w:val="0"/>
          <w:numId w:val="24"/>
        </w:numPr>
        <w:spacing w:before="0" w:beforeAutospacing="0" w:after="0"/>
        <w:ind w:left="714" w:right="284" w:hanging="430"/>
        <w:jc w:val="both"/>
        <w:rPr>
          <w:sz w:val="28"/>
          <w:szCs w:val="28"/>
        </w:rPr>
      </w:pPr>
      <w:r w:rsidRPr="00E71EAD">
        <w:rPr>
          <w:rFonts w:ascii="Arial" w:hAnsi="Arial" w:cs="Arial"/>
          <w:sz w:val="28"/>
          <w:szCs w:val="28"/>
          <w:lang w:val="cy-GB"/>
        </w:rPr>
        <w:t>Nam ar y Golwg</w:t>
      </w:r>
    </w:p>
    <w:p w:rsidR="00295830" w:rsidRPr="00E71EAD" w:rsidRDefault="00295830" w:rsidP="00FC2A19">
      <w:pPr>
        <w:pStyle w:val="western"/>
        <w:numPr>
          <w:ilvl w:val="0"/>
          <w:numId w:val="24"/>
        </w:numPr>
        <w:spacing w:before="0" w:beforeAutospacing="0" w:after="0"/>
        <w:ind w:left="714" w:right="284" w:hanging="430"/>
        <w:jc w:val="both"/>
        <w:rPr>
          <w:sz w:val="28"/>
          <w:szCs w:val="28"/>
        </w:rPr>
      </w:pPr>
      <w:r w:rsidRPr="00E71EAD">
        <w:rPr>
          <w:rFonts w:ascii="Arial" w:hAnsi="Arial" w:cs="Arial"/>
          <w:sz w:val="28"/>
          <w:szCs w:val="28"/>
          <w:lang w:val="cy-GB"/>
        </w:rPr>
        <w:t>Anhwylder y Sbectrwm Awtistig (ASD)</w:t>
      </w:r>
    </w:p>
    <w:p w:rsidR="00295830" w:rsidRDefault="00295830" w:rsidP="000A603E">
      <w:pPr>
        <w:pStyle w:val="ListParagraph"/>
        <w:numPr>
          <w:ilvl w:val="0"/>
          <w:numId w:val="24"/>
        </w:numPr>
      </w:pPr>
      <w:r w:rsidRPr="00E71EAD">
        <w:t>Lles ac Ymddygiad</w:t>
      </w:r>
    </w:p>
    <w:p w:rsidR="00F31920" w:rsidRDefault="00F31920" w:rsidP="00F31920">
      <w:pPr>
        <w:ind w:left="709" w:hanging="425"/>
      </w:pPr>
    </w:p>
    <w:p w:rsidR="00F31920" w:rsidRDefault="00F31920" w:rsidP="00F31920">
      <w:pPr>
        <w:ind w:left="709" w:hanging="425"/>
      </w:pPr>
    </w:p>
    <w:p w:rsidR="00F31920" w:rsidRDefault="00F31920">
      <w:r>
        <w:br w:type="page"/>
      </w:r>
    </w:p>
    <w:p w:rsidR="00295830" w:rsidRPr="00F31920" w:rsidRDefault="00FC2A19" w:rsidP="00F31920">
      <w:pPr>
        <w:ind w:left="709" w:hanging="425"/>
        <w:rPr>
          <w:b/>
        </w:rPr>
      </w:pPr>
      <w:r w:rsidRPr="00F31920">
        <w:rPr>
          <w:b/>
        </w:rPr>
        <w:lastRenderedPageBreak/>
        <w:t>C</w:t>
      </w:r>
      <w:r w:rsidR="00295830" w:rsidRPr="00F31920">
        <w:rPr>
          <w:b/>
        </w:rPr>
        <w:t>anlyniad 7: Cynllunio'r gweithlu a datblygiad proffesiynol parhaus</w:t>
      </w:r>
    </w:p>
    <w:p w:rsidR="00F31920" w:rsidRPr="00FC2A19" w:rsidRDefault="00F31920" w:rsidP="00F31920">
      <w:pPr>
        <w:ind w:left="709" w:hanging="425"/>
      </w:pPr>
    </w:p>
    <w:p w:rsidR="00295830" w:rsidRPr="00AB104D" w:rsidRDefault="00295830" w:rsidP="00AB104D">
      <w:pPr>
        <w:ind w:left="284"/>
        <w:rPr>
          <w:i/>
        </w:rPr>
      </w:pPr>
      <w:proofErr w:type="gramStart"/>
      <w:r w:rsidRPr="00AB104D">
        <w:rPr>
          <w:i/>
        </w:rPr>
        <w:t>Rhestrwch eich pedwar prif amcan er mwyn cyflawni'r canlyniad hwn (rhestrwch eich amcanion ar ffurf pwyntiau bwled).</w:t>
      </w:r>
      <w:proofErr w:type="gramEnd"/>
    </w:p>
    <w:p w:rsidR="00F31920" w:rsidRPr="00F31920" w:rsidRDefault="00F31920" w:rsidP="00F31920">
      <w:pPr>
        <w:rPr>
          <w:rFonts w:cs="Arial"/>
          <w:sz w:val="16"/>
          <w:szCs w:val="16"/>
          <w:lang w:val="cy-GB"/>
        </w:rPr>
      </w:pPr>
    </w:p>
    <w:p w:rsidR="00295830" w:rsidRPr="00A72560" w:rsidRDefault="00295830" w:rsidP="00FC2A19">
      <w:pPr>
        <w:spacing w:beforeAutospacing="1" w:afterAutospacing="1"/>
        <w:ind w:left="283" w:right="284" w:firstLine="1"/>
        <w:jc w:val="both"/>
        <w:textAlignment w:val="baseline"/>
        <w:rPr>
          <w:rFonts w:cs="Arial"/>
        </w:rPr>
      </w:pPr>
      <w:r w:rsidRPr="00A72560">
        <w:rPr>
          <w:rFonts w:cs="Arial"/>
          <w:lang w:val="cy-GB"/>
        </w:rPr>
        <w:t>Amcanion: </w:t>
      </w:r>
    </w:p>
    <w:p w:rsidR="00295830" w:rsidRPr="00A72560" w:rsidRDefault="00295830" w:rsidP="000A603E">
      <w:pPr>
        <w:pStyle w:val="ListParagraph"/>
        <w:numPr>
          <w:ilvl w:val="0"/>
          <w:numId w:val="19"/>
        </w:numPr>
      </w:pPr>
      <w:r>
        <w:rPr>
          <w:shd w:val="clear" w:color="auto" w:fill="FFFFFF"/>
        </w:rPr>
        <w:t>Sicrhau bod ysgolion yn parhau i gynllunio'n strategol ar gyfer datblygu staff ac yn llunio cynlluniau gwario cadarn sy'n seiliedig ar ddadansoddi anghenion mewn modd systematig.</w:t>
      </w:r>
    </w:p>
    <w:p w:rsidR="00295830" w:rsidRPr="00A72560" w:rsidRDefault="00295830" w:rsidP="000A603E">
      <w:pPr>
        <w:pStyle w:val="ListParagraph"/>
        <w:numPr>
          <w:ilvl w:val="0"/>
          <w:numId w:val="19"/>
        </w:numPr>
      </w:pPr>
      <w:r w:rsidRPr="00A72560">
        <w:rPr>
          <w:shd w:val="clear" w:color="auto" w:fill="FFFFFF"/>
        </w:rPr>
        <w:t xml:space="preserve">Cefnogi cyfranogaeth systematig ar gyrsiau'r cynllun sabathol Cymraeg Llywodraeth Cymru (pob lefel). </w:t>
      </w:r>
    </w:p>
    <w:p w:rsidR="00295830" w:rsidRPr="00A72560" w:rsidRDefault="00295830" w:rsidP="000A603E">
      <w:pPr>
        <w:pStyle w:val="ListParagraph"/>
        <w:numPr>
          <w:ilvl w:val="0"/>
          <w:numId w:val="19"/>
        </w:numPr>
      </w:pPr>
      <w:r w:rsidRPr="00A72560">
        <w:rPr>
          <w:shd w:val="clear" w:color="auto" w:fill="FFFFFF"/>
        </w:rPr>
        <w:t>Datblygu arweinyddiaeth arweinwyr canol a darpar-benaethiaid mewn ysgolion Cymraeg.</w:t>
      </w:r>
    </w:p>
    <w:p w:rsidR="00295830" w:rsidRPr="00295830" w:rsidRDefault="00295830" w:rsidP="000A603E">
      <w:pPr>
        <w:pStyle w:val="ListParagraph"/>
        <w:numPr>
          <w:ilvl w:val="0"/>
          <w:numId w:val="19"/>
        </w:numPr>
      </w:pPr>
      <w:r w:rsidRPr="00A72560">
        <w:rPr>
          <w:shd w:val="clear" w:color="auto" w:fill="FFFFFF"/>
        </w:rPr>
        <w:t xml:space="preserve">Cyfrannu at rôl ehangach gwella safonau addysgol y consortiwm rhanbarthol a sicrhau bod ffocws rhanbarthol ar ddatblygu proffesiynol â'r nod o gryfhau sgiliau athrawon fel y gallant fod yn athrawon Cymraeg hyderus ac effeithiol. </w:t>
      </w:r>
    </w:p>
    <w:p w:rsidR="00295830" w:rsidRDefault="00295830" w:rsidP="000A603E">
      <w:pPr>
        <w:pStyle w:val="ListParagraph"/>
        <w:numPr>
          <w:ilvl w:val="0"/>
          <w:numId w:val="19"/>
        </w:numPr>
      </w:pPr>
      <w:r w:rsidRPr="00592614">
        <w:rPr>
          <w:highlight w:val="yellow"/>
          <w:shd w:val="clear" w:color="auto" w:fill="FFFFFF"/>
        </w:rPr>
        <w:t>Cynnal arolwg o faint o staff Cymraeg eu hiaith sydd eu hangen ar draws yr holl sectorau i gefnogi dyheadau CSGA</w:t>
      </w:r>
    </w:p>
    <w:p w:rsidR="00AB104D" w:rsidRDefault="00AB104D" w:rsidP="00AB104D">
      <w:pPr>
        <w:ind w:left="709" w:hanging="425"/>
      </w:pPr>
    </w:p>
    <w:p w:rsidR="00295830" w:rsidRDefault="00295830" w:rsidP="00AB104D">
      <w:pPr>
        <w:ind w:left="709" w:hanging="425"/>
      </w:pPr>
      <w:r w:rsidRPr="00AB104D">
        <w:rPr>
          <w:b/>
        </w:rPr>
        <w:t>Datganiad Cefnogol</w:t>
      </w:r>
      <w:r w:rsidRPr="00295830">
        <w:t>:</w:t>
      </w:r>
    </w:p>
    <w:p w:rsidR="00AB104D" w:rsidRDefault="00AB104D" w:rsidP="00AB104D">
      <w:pPr>
        <w:ind w:left="709" w:hanging="425"/>
      </w:pPr>
    </w:p>
    <w:p w:rsidR="00295830" w:rsidRDefault="00295830" w:rsidP="00AB104D">
      <w:pPr>
        <w:ind w:left="284"/>
      </w:pPr>
      <w:proofErr w:type="gramStart"/>
      <w:r w:rsidRPr="00295830">
        <w:t>Mae gan holl ysgolion Castell-nedd Port Talbot fynediad i'r rhaglenni rhanbarthol ar gyfer datblygiad proffesiynol a ddarperir gan ERW.</w:t>
      </w:r>
      <w:proofErr w:type="gramEnd"/>
      <w:r w:rsidRPr="00295830">
        <w:t xml:space="preserve"> Mae hyn yn sicrhau bod yna gyfleoedd ehangach ar gyfer cefnogaeth a datblygiad drwy gyfrwng y Gymraeg. </w:t>
      </w:r>
    </w:p>
    <w:p w:rsidR="00F31920" w:rsidRPr="00295830" w:rsidRDefault="00F31920" w:rsidP="000A603E">
      <w:pPr>
        <w:pStyle w:val="ListParagraph"/>
      </w:pPr>
    </w:p>
    <w:p w:rsidR="00295830" w:rsidRDefault="00295830" w:rsidP="00AB104D">
      <w:pPr>
        <w:ind w:left="284"/>
      </w:pPr>
      <w:proofErr w:type="gramStart"/>
      <w:r w:rsidRPr="00295830">
        <w:t>Mae'r awdurdod lleol hefyd wedi cyflogi Swyddog Datblygu Athrawon sy'n cefnogi dysgu'r Gymraeg ac sy'n parhau i ail-lunio rôl yr Athrawon Bro er mwyn sicrhau eu bod yn canolbwyntio ar ddatblygu arfer d</w:t>
      </w:r>
      <w:r w:rsidR="00FC2A19">
        <w:t>ysgu iaith effeithiol a chyson.</w:t>
      </w:r>
      <w:proofErr w:type="gramEnd"/>
    </w:p>
    <w:p w:rsidR="00FC2A19" w:rsidRPr="00295830" w:rsidRDefault="00FC2A19" w:rsidP="00AB104D">
      <w:pPr>
        <w:ind w:left="709" w:hanging="425"/>
      </w:pPr>
    </w:p>
    <w:p w:rsidR="00295830" w:rsidRDefault="00295830" w:rsidP="00FC2A19">
      <w:pPr>
        <w:pStyle w:val="NormalWeb"/>
        <w:spacing w:before="0" w:beforeAutospacing="0" w:after="0" w:afterAutospacing="0"/>
        <w:ind w:left="284" w:right="284"/>
        <w:jc w:val="both"/>
        <w:rPr>
          <w:rFonts w:ascii="Arial" w:hAnsi="Arial" w:cs="Arial"/>
          <w:sz w:val="28"/>
          <w:szCs w:val="28"/>
          <w:lang w:val="cy-GB"/>
        </w:rPr>
      </w:pPr>
      <w:r w:rsidRPr="00E71EAD">
        <w:rPr>
          <w:rFonts w:ascii="Arial" w:hAnsi="Arial" w:cs="Arial"/>
          <w:sz w:val="28"/>
          <w:szCs w:val="28"/>
          <w:lang w:val="cy-GB"/>
        </w:rPr>
        <w:t>Mae gan holl gyrff llywodraethu swyddog cyswllt yn yr awdurdod lleol sy'n cysylltu ag Adnoddau Dynol a phersonél perthnasol eraill parthed holl faterion recriwtio a chadw staff. Cynhelir archwiliad o sgiliau ieithyddol holl staff ysgolion cynradd sy'n Gymraeg ail iaith bob dwy flynedd. Mae'r data hwn yn rhoi trosolwg manwl o allu pob ysgol i gyflwyno gofynion statudol y Cwricwlwm Cenedlaethol o ran y Gymraeg ac yn llywio rhaglenni DPP y dyfodol. Mae'r archwiliad hefyd yn sail i'r rhaglen gefnogaeth wahaniaethol Cymraeg ail iaith i holl ysgolion.</w:t>
      </w:r>
    </w:p>
    <w:p w:rsidR="00FC2A19" w:rsidRPr="00E71EAD" w:rsidRDefault="00FC2A19" w:rsidP="00FC2A19">
      <w:pPr>
        <w:pStyle w:val="NormalWeb"/>
        <w:spacing w:before="0" w:beforeAutospacing="0" w:after="0" w:afterAutospacing="0"/>
        <w:ind w:left="284" w:right="284"/>
        <w:jc w:val="both"/>
        <w:rPr>
          <w:rFonts w:ascii="Arial" w:hAnsi="Arial" w:cs="Arial"/>
          <w:sz w:val="28"/>
          <w:szCs w:val="28"/>
          <w:lang w:val="cy-GB"/>
        </w:rPr>
      </w:pPr>
    </w:p>
    <w:p w:rsidR="00F31920" w:rsidRDefault="00295830" w:rsidP="00FC2A19">
      <w:pPr>
        <w:pStyle w:val="NormalWeb"/>
        <w:spacing w:before="0" w:beforeAutospacing="0" w:after="0" w:afterAutospacing="0"/>
        <w:ind w:left="284" w:right="284"/>
        <w:jc w:val="both"/>
        <w:rPr>
          <w:rFonts w:ascii="Arial" w:hAnsi="Arial" w:cs="Arial"/>
          <w:sz w:val="28"/>
          <w:szCs w:val="28"/>
          <w:lang w:val="cy-GB"/>
        </w:rPr>
      </w:pPr>
      <w:r w:rsidRPr="00E71EAD">
        <w:rPr>
          <w:rFonts w:ascii="Arial" w:hAnsi="Arial" w:cs="Arial"/>
          <w:sz w:val="28"/>
          <w:szCs w:val="28"/>
          <w:lang w:val="cy-GB"/>
        </w:rPr>
        <w:t xml:space="preserve">Dirprwyir Grantiau'r Gymraeg mewn Addysg i'r clystyrau i gyd er mwyn talu costau hyfforddiant a datblygiad Cymraeg ail iaith. Nodir anghenion hyfforddiant y sector Cymraeg iaith gyntaf gan PENTAN ar y cyd â'r Athro Ymgynghorol ar gyfer y Gymraeg. Ceir gwybodaeth ynglŷn â'r holl gyfleoedd hyfforddi a datblygu sydd ar gael drwy ERW. Caiff yr holl gyfleoedd hyfforddiant a datblygiad eu hasesu, gyda phwyslais ar effaith yr hyfforddiant ar arfer yn y dosbarth a deilliannau disgyblion gwell, yn enwedig o ran safonau cyfathrebu a llythrennedd disgyblion. </w:t>
      </w:r>
    </w:p>
    <w:p w:rsidR="00AB104D" w:rsidRDefault="00AB104D" w:rsidP="00FC2A19">
      <w:pPr>
        <w:pStyle w:val="NormalWeb"/>
        <w:spacing w:before="0" w:beforeAutospacing="0" w:after="0" w:afterAutospacing="0"/>
        <w:ind w:left="284" w:right="284"/>
        <w:jc w:val="both"/>
        <w:rPr>
          <w:rFonts w:ascii="Arial" w:hAnsi="Arial" w:cs="Arial"/>
          <w:sz w:val="28"/>
          <w:szCs w:val="28"/>
          <w:lang w:val="cy-GB"/>
        </w:rPr>
      </w:pPr>
    </w:p>
    <w:p w:rsidR="00295830" w:rsidRDefault="00295830" w:rsidP="00FC2A19">
      <w:pPr>
        <w:pStyle w:val="NormalWeb"/>
        <w:spacing w:before="0" w:beforeAutospacing="0" w:after="0" w:afterAutospacing="0"/>
        <w:ind w:left="284" w:right="284"/>
        <w:jc w:val="both"/>
        <w:rPr>
          <w:rFonts w:ascii="Arial" w:hAnsi="Arial" w:cs="Arial"/>
          <w:sz w:val="28"/>
          <w:szCs w:val="28"/>
          <w:lang w:val="cy-GB"/>
        </w:rPr>
      </w:pPr>
      <w:r w:rsidRPr="00E71EAD">
        <w:rPr>
          <w:rFonts w:ascii="Arial" w:hAnsi="Arial" w:cs="Arial"/>
          <w:sz w:val="28"/>
          <w:szCs w:val="28"/>
          <w:lang w:val="cy-GB"/>
        </w:rPr>
        <w:lastRenderedPageBreak/>
        <w:t>Mae presenoldeb cynorthwywyr addysgu ar gyrsiau Cymraeg yr awdurdod yn wirfoddol. Mae ERW wedi creu adnoddau i gynorthwywyr addysgu Cymraeg ail iaith. Mae holl gynorthwywyr addysgu yn y sector Cymraeg (100+) yn de</w:t>
      </w:r>
      <w:r w:rsidR="00FC2A19">
        <w:rPr>
          <w:rFonts w:ascii="Arial" w:hAnsi="Arial" w:cs="Arial"/>
          <w:sz w:val="28"/>
          <w:szCs w:val="28"/>
          <w:lang w:val="cy-GB"/>
        </w:rPr>
        <w:t>rbyn un diwrnod HMS y flwyddyn.</w:t>
      </w:r>
    </w:p>
    <w:p w:rsidR="00FC2A19" w:rsidRPr="00E71EAD" w:rsidRDefault="00FC2A19" w:rsidP="00FC2A19">
      <w:pPr>
        <w:pStyle w:val="NormalWeb"/>
        <w:spacing w:before="0" w:beforeAutospacing="0" w:after="0" w:afterAutospacing="0"/>
        <w:ind w:left="284" w:right="284"/>
        <w:jc w:val="both"/>
        <w:rPr>
          <w:rFonts w:ascii="Arial" w:hAnsi="Arial" w:cs="Arial"/>
          <w:sz w:val="28"/>
          <w:szCs w:val="28"/>
        </w:rPr>
      </w:pPr>
    </w:p>
    <w:p w:rsidR="00FC2A19" w:rsidRDefault="00FC2A19" w:rsidP="00FC2A19">
      <w:pPr>
        <w:ind w:left="284" w:right="284"/>
        <w:jc w:val="both"/>
        <w:rPr>
          <w:rFonts w:cs="Arial"/>
          <w:lang w:val="cy-GB" w:eastAsia="en-GB"/>
        </w:rPr>
      </w:pPr>
    </w:p>
    <w:p w:rsidR="00AB104D" w:rsidRDefault="00AB104D" w:rsidP="00FC2A19">
      <w:pPr>
        <w:ind w:left="284" w:right="284"/>
        <w:jc w:val="both"/>
        <w:rPr>
          <w:rFonts w:cs="Arial"/>
          <w:lang w:val="cy-GB" w:eastAsia="en-GB"/>
        </w:rPr>
      </w:pPr>
    </w:p>
    <w:p w:rsidR="00AB104D" w:rsidRDefault="00AB104D" w:rsidP="00FC2A19">
      <w:pPr>
        <w:ind w:left="284" w:right="284"/>
        <w:jc w:val="both"/>
        <w:rPr>
          <w:rFonts w:cs="Arial"/>
          <w:lang w:val="cy-GB" w:eastAsia="en-GB"/>
        </w:rPr>
      </w:pPr>
    </w:p>
    <w:p w:rsidR="00FC2A19" w:rsidRDefault="00FC2A19" w:rsidP="00FC2A19">
      <w:pPr>
        <w:ind w:left="284" w:right="284"/>
        <w:jc w:val="both"/>
        <w:rPr>
          <w:rFonts w:cs="Arial"/>
          <w:lang w:val="cy-GB" w:eastAsia="en-GB"/>
        </w:rPr>
      </w:pPr>
    </w:p>
    <w:p w:rsidR="00295830" w:rsidRPr="00A72560" w:rsidRDefault="00295830" w:rsidP="00FC2A19">
      <w:pPr>
        <w:ind w:left="284" w:right="284"/>
        <w:jc w:val="both"/>
        <w:rPr>
          <w:rFonts w:cs="Arial"/>
          <w:lang w:eastAsia="en-GB"/>
        </w:rPr>
      </w:pPr>
      <w:r w:rsidRPr="00A72560">
        <w:rPr>
          <w:rFonts w:cs="Arial"/>
          <w:lang w:val="cy-GB" w:eastAsia="en-GB"/>
        </w:rPr>
        <w:t>Llofnod:  …</w:t>
      </w:r>
      <w:r>
        <w:rPr>
          <w:rFonts w:cs="Arial"/>
          <w:lang w:val="cy-GB" w:eastAsia="en-GB"/>
        </w:rPr>
        <w:t>……………………… Dyddiad: …………………………</w:t>
      </w:r>
      <w:r w:rsidRPr="00A72560">
        <w:rPr>
          <w:rFonts w:cs="Arial"/>
          <w:lang w:val="cy-GB" w:eastAsia="en-GB"/>
        </w:rPr>
        <w:t xml:space="preserve"> </w:t>
      </w:r>
    </w:p>
    <w:p w:rsidR="00295830" w:rsidRDefault="00295830" w:rsidP="000A603E">
      <w:pPr>
        <w:pStyle w:val="ListParagraph"/>
      </w:pPr>
      <w:r w:rsidRPr="00A72560">
        <w:t>(Rhaid cael llofnod Prif Swyddog Addysg yr awdurdod lleol)</w:t>
      </w:r>
    </w:p>
    <w:p w:rsidR="00FC7E25" w:rsidRDefault="00FC7E25" w:rsidP="00323FDF">
      <w:pPr>
        <w:spacing w:after="200" w:line="276" w:lineRule="auto"/>
        <w:ind w:firstLine="720"/>
        <w:jc w:val="both"/>
        <w:rPr>
          <w:rFonts w:cs="Arial"/>
          <w:b/>
        </w:rPr>
      </w:pPr>
    </w:p>
    <w:p w:rsidR="00FC7E25" w:rsidRDefault="00FC7E25">
      <w:pPr>
        <w:rPr>
          <w:rFonts w:cs="Arial"/>
          <w:b/>
        </w:rPr>
      </w:pPr>
      <w:r>
        <w:rPr>
          <w:rFonts w:cs="Arial"/>
          <w:b/>
        </w:rPr>
        <w:br w:type="page"/>
      </w:r>
    </w:p>
    <w:p w:rsidR="00295830" w:rsidRDefault="00295830" w:rsidP="00323FDF">
      <w:pPr>
        <w:spacing w:after="200" w:line="276" w:lineRule="auto"/>
        <w:ind w:firstLine="720"/>
        <w:jc w:val="both"/>
        <w:rPr>
          <w:rFonts w:cs="Arial"/>
          <w:color w:val="00B050"/>
        </w:rPr>
      </w:pPr>
      <w:r>
        <w:rPr>
          <w:rFonts w:cs="Arial"/>
          <w:b/>
        </w:rPr>
        <w:lastRenderedPageBreak/>
        <w:t>Atodiad</w:t>
      </w:r>
      <w:r w:rsidRPr="0082732D">
        <w:rPr>
          <w:rFonts w:cs="Arial"/>
          <w:b/>
        </w:rPr>
        <w:t xml:space="preserve"> 1</w:t>
      </w:r>
      <w:r>
        <w:rPr>
          <w:rFonts w:cs="Arial"/>
          <w:color w:val="00B050"/>
        </w:rPr>
        <w:t xml:space="preserve"> </w:t>
      </w:r>
      <w:r w:rsidRPr="00A61123">
        <w:rPr>
          <w:rFonts w:cs="Arial"/>
          <w:highlight w:val="yellow"/>
        </w:rPr>
        <w:t>(Disgyblion yn Plasc heb gynnwys disgyblion CCD YGG Trebannws)</w:t>
      </w:r>
    </w:p>
    <w:p w:rsidR="00295830" w:rsidRPr="00C57BE1" w:rsidRDefault="00295830" w:rsidP="00323FDF">
      <w:pPr>
        <w:spacing w:after="200" w:line="276" w:lineRule="auto"/>
        <w:ind w:firstLine="720"/>
        <w:jc w:val="both"/>
        <w:rPr>
          <w:rFonts w:cs="Arial"/>
          <w:color w:val="00B050"/>
        </w:rPr>
      </w:pPr>
      <w:r w:rsidRPr="00A61123">
        <w:rPr>
          <w:rFonts w:cs="Arial"/>
          <w:b/>
          <w:highlight w:val="yellow"/>
          <w:u w:val="single"/>
        </w:rPr>
        <w:t>Atodiad 1a Lleoedd mewn Ysgolion Cy</w:t>
      </w:r>
      <w:r>
        <w:rPr>
          <w:rFonts w:cs="Arial"/>
          <w:b/>
          <w:highlight w:val="yellow"/>
          <w:u w:val="single"/>
        </w:rPr>
        <w:t xml:space="preserve">mraeg â llai </w:t>
      </w:r>
      <w:proofErr w:type="gramStart"/>
      <w:r>
        <w:rPr>
          <w:rFonts w:cs="Arial"/>
          <w:b/>
          <w:highlight w:val="yellow"/>
          <w:u w:val="single"/>
        </w:rPr>
        <w:t>na</w:t>
      </w:r>
      <w:proofErr w:type="gramEnd"/>
      <w:r>
        <w:rPr>
          <w:rFonts w:cs="Arial"/>
          <w:b/>
          <w:highlight w:val="yellow"/>
          <w:u w:val="single"/>
        </w:rPr>
        <w:t xml:space="preserve"> 10% o leoedd g</w:t>
      </w:r>
      <w:r w:rsidRPr="00A61123">
        <w:rPr>
          <w:rFonts w:cs="Arial"/>
          <w:b/>
          <w:highlight w:val="yellow"/>
          <w:u w:val="single"/>
        </w:rPr>
        <w:t>wag</w:t>
      </w:r>
    </w:p>
    <w:p w:rsidR="00295830" w:rsidRDefault="00295830" w:rsidP="000A603E">
      <w:pPr>
        <w:pStyle w:val="ListParagraph"/>
      </w:pPr>
      <w:ins w:id="78" w:author="Aled Evans" w:date="2017-09-18T11:53:00Z">
        <w:r>
          <w:rPr>
            <w:noProof/>
            <w:lang w:val="en-GB"/>
          </w:rPr>
          <w:drawing>
            <wp:anchor distT="0" distB="0" distL="114300" distR="114300" simplePos="0" relativeHeight="251670528" behindDoc="0" locked="0" layoutInCell="1" allowOverlap="1" wp14:anchorId="281BA7B1" wp14:editId="47FD07C5">
              <wp:simplePos x="0" y="0"/>
              <wp:positionH relativeFrom="column">
                <wp:posOffset>411480</wp:posOffset>
              </wp:positionH>
              <wp:positionV relativeFrom="paragraph">
                <wp:posOffset>208280</wp:posOffset>
              </wp:positionV>
              <wp:extent cx="6512560" cy="2900045"/>
              <wp:effectExtent l="0" t="0" r="2540" b="0"/>
              <wp:wrapNone/>
              <wp:docPr id="13" name="Picture 13" descr="cid:image001.png@01D32C95.B97C5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2C95.B97C5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12560" cy="2900045"/>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F31920" w:rsidRDefault="00F31920" w:rsidP="000A603E">
      <w:pPr>
        <w:pStyle w:val="ListParagraph"/>
      </w:pPr>
    </w:p>
    <w:p w:rsidR="00F31920" w:rsidRDefault="00F31920" w:rsidP="000A603E">
      <w:pPr>
        <w:pStyle w:val="ListParagraph"/>
      </w:pPr>
    </w:p>
    <w:p w:rsidR="00F31920" w:rsidRDefault="00F31920" w:rsidP="000A603E">
      <w:pPr>
        <w:pStyle w:val="ListParagraph"/>
      </w:pPr>
    </w:p>
    <w:p w:rsidR="00F31920" w:rsidRDefault="00F31920" w:rsidP="000A603E">
      <w:pPr>
        <w:pStyle w:val="ListParagraph"/>
      </w:pPr>
    </w:p>
    <w:p w:rsidR="00F31920" w:rsidRDefault="00F31920" w:rsidP="000A603E">
      <w:pPr>
        <w:pStyle w:val="ListParagraph"/>
      </w:pPr>
    </w:p>
    <w:p w:rsidR="00F31920" w:rsidRDefault="00F31920" w:rsidP="000A603E">
      <w:pPr>
        <w:pStyle w:val="ListParagraph"/>
      </w:pPr>
    </w:p>
    <w:p w:rsidR="00295830" w:rsidRDefault="00295830" w:rsidP="00FC7E25">
      <w:pPr>
        <w:ind w:left="142" w:right="-205"/>
        <w:jc w:val="both"/>
        <w:rPr>
          <w:rFonts w:cs="Arial"/>
          <w:b/>
          <w:u w:val="single"/>
        </w:rPr>
      </w:pPr>
      <w:r w:rsidRPr="002D6372">
        <w:rPr>
          <w:rFonts w:cs="Arial"/>
          <w:b/>
          <w:u w:val="single"/>
        </w:rPr>
        <w:t>Atodiad 1b</w:t>
      </w:r>
    </w:p>
    <w:p w:rsidR="00295830" w:rsidRPr="002D6372" w:rsidRDefault="00295830" w:rsidP="00FC7E25">
      <w:pPr>
        <w:ind w:left="709" w:right="-205" w:hanging="567"/>
        <w:jc w:val="both"/>
        <w:rPr>
          <w:rFonts w:cs="Arial"/>
          <w:b/>
          <w:u w:val="single"/>
        </w:rPr>
      </w:pPr>
    </w:p>
    <w:p w:rsidR="00295830" w:rsidRDefault="00295830" w:rsidP="00FC7E25">
      <w:pPr>
        <w:ind w:left="709" w:right="-205" w:hanging="567"/>
        <w:jc w:val="both"/>
        <w:rPr>
          <w:rFonts w:cs="Arial"/>
          <w:b/>
          <w:u w:val="single"/>
        </w:rPr>
      </w:pPr>
      <w:r w:rsidRPr="002D6372">
        <w:rPr>
          <w:rFonts w:cs="Arial"/>
          <w:b/>
          <w:u w:val="single"/>
        </w:rPr>
        <w:t>Cyfraddau trosglwyddo o leoliadau cyn ysgol cyfrwng Cymraeg</w:t>
      </w:r>
    </w:p>
    <w:p w:rsidR="00F31920" w:rsidRDefault="00F31920" w:rsidP="00FC7E25">
      <w:pPr>
        <w:ind w:left="709" w:right="-205" w:hanging="567"/>
        <w:jc w:val="both"/>
        <w:rPr>
          <w:rFonts w:eastAsiaTheme="minorHAnsi" w:cs="Arial"/>
          <w:szCs w:val="28"/>
        </w:rPr>
      </w:pPr>
    </w:p>
    <w:p w:rsidR="00295830" w:rsidRPr="00CB6A00" w:rsidRDefault="00295830" w:rsidP="00F31920">
      <w:pPr>
        <w:ind w:left="284" w:right="-205"/>
        <w:jc w:val="both"/>
        <w:rPr>
          <w:rFonts w:cs="Arial"/>
          <w:b/>
          <w:u w:val="single"/>
        </w:rPr>
      </w:pPr>
      <w:r>
        <w:rPr>
          <w:rFonts w:eastAsiaTheme="minorHAnsi" w:cs="Arial"/>
          <w:szCs w:val="28"/>
        </w:rPr>
        <w:t>Mae’r darparwyr canlynol hefyd yn trosglwyddo plant i ddarpariaeth feithrin Gymraeg, ond nid ydynt wedi’u cofrestru â MYM:</w:t>
      </w:r>
    </w:p>
    <w:p w:rsidR="00295830" w:rsidRDefault="00295830" w:rsidP="000A603E">
      <w:pPr>
        <w:pStyle w:val="ListParagraph"/>
        <w:numPr>
          <w:ilvl w:val="0"/>
          <w:numId w:val="23"/>
        </w:numPr>
      </w:pPr>
      <w:r>
        <w:t>CIB Aberafan</w:t>
      </w:r>
    </w:p>
    <w:p w:rsidR="00295830" w:rsidRDefault="00295830" w:rsidP="000A603E">
      <w:pPr>
        <w:pStyle w:val="ListParagraph"/>
        <w:numPr>
          <w:ilvl w:val="0"/>
          <w:numId w:val="23"/>
        </w:numPr>
      </w:pPr>
      <w:r>
        <w:t>Tiddleywinks Ystalyfera</w:t>
      </w:r>
    </w:p>
    <w:p w:rsidR="00295830" w:rsidRDefault="00295830" w:rsidP="000A603E">
      <w:pPr>
        <w:pStyle w:val="ListParagraph"/>
        <w:numPr>
          <w:ilvl w:val="0"/>
          <w:numId w:val="23"/>
        </w:numPr>
      </w:pPr>
      <w:r>
        <w:t>Cylch y Waun (Gwauncaegurwen)</w:t>
      </w:r>
    </w:p>
    <w:p w:rsidR="00295830" w:rsidRPr="00592614" w:rsidRDefault="00295830" w:rsidP="000A603E">
      <w:pPr>
        <w:pStyle w:val="ListParagraph"/>
        <w:numPr>
          <w:ilvl w:val="0"/>
          <w:numId w:val="23"/>
        </w:numPr>
      </w:pPr>
      <w:r>
        <w:t>Lots of Tots Tai’rgwaith</w:t>
      </w:r>
    </w:p>
    <w:p w:rsidR="00295830" w:rsidRDefault="00295830" w:rsidP="000A603E">
      <w:pPr>
        <w:pStyle w:val="ListParagraph"/>
      </w:pPr>
    </w:p>
    <w:p w:rsidR="00F31920" w:rsidRDefault="00F31920" w:rsidP="000A603E">
      <w:pPr>
        <w:pStyle w:val="ListParagraph"/>
      </w:pPr>
    </w:p>
    <w:p w:rsidR="00FC7E25" w:rsidRDefault="00FC7E25">
      <w:pPr>
        <w:rPr>
          <w:rFonts w:cs="Arial"/>
        </w:rPr>
      </w:pPr>
      <w:r>
        <w:rPr>
          <w:rFonts w:cs="Arial"/>
        </w:rPr>
        <w:br w:type="page"/>
      </w:r>
    </w:p>
    <w:p w:rsidR="00295830" w:rsidRDefault="00295830" w:rsidP="00FC7E25">
      <w:pPr>
        <w:ind w:left="284"/>
        <w:jc w:val="both"/>
        <w:rPr>
          <w:rFonts w:cs="Arial"/>
        </w:rPr>
      </w:pPr>
      <w:r w:rsidRPr="002D6372">
        <w:rPr>
          <w:rFonts w:cs="Arial"/>
        </w:rPr>
        <w:lastRenderedPageBreak/>
        <w:t>Atodiad 1c</w:t>
      </w:r>
    </w:p>
    <w:p w:rsidR="00295830" w:rsidRDefault="00295830" w:rsidP="00323FDF">
      <w:pPr>
        <w:jc w:val="both"/>
        <w:rPr>
          <w:rFonts w:cs="Arial"/>
        </w:rPr>
      </w:pPr>
    </w:p>
    <w:tbl>
      <w:tblPr>
        <w:tblW w:w="5000" w:type="pct"/>
        <w:tblLook w:val="04A0" w:firstRow="1" w:lastRow="0" w:firstColumn="1" w:lastColumn="0" w:noHBand="0" w:noVBand="1"/>
      </w:tblPr>
      <w:tblGrid>
        <w:gridCol w:w="1420"/>
        <w:gridCol w:w="711"/>
        <w:gridCol w:w="688"/>
        <w:gridCol w:w="958"/>
        <w:gridCol w:w="711"/>
        <w:gridCol w:w="688"/>
        <w:gridCol w:w="958"/>
        <w:gridCol w:w="711"/>
        <w:gridCol w:w="688"/>
        <w:gridCol w:w="958"/>
        <w:gridCol w:w="711"/>
        <w:gridCol w:w="688"/>
        <w:gridCol w:w="958"/>
      </w:tblGrid>
      <w:tr w:rsidR="00FC7E25" w:rsidRPr="00D544FE" w:rsidTr="004556BC">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FC7E25" w:rsidRPr="00D544FE" w:rsidRDefault="00FC7E25" w:rsidP="004556BC">
            <w:pPr>
              <w:jc w:val="center"/>
              <w:rPr>
                <w:rFonts w:ascii="Calibri" w:hAnsi="Calibri" w:cs="Calibri"/>
                <w:color w:val="000000"/>
                <w:sz w:val="20"/>
                <w:lang w:eastAsia="en-GB"/>
              </w:rPr>
            </w:pPr>
            <w:r>
              <w:rPr>
                <w:rFonts w:ascii="Calibri" w:hAnsi="Calibri" w:cs="Calibri"/>
                <w:color w:val="000000"/>
                <w:sz w:val="20"/>
                <w:lang w:eastAsia="en-GB"/>
              </w:rPr>
              <w:t>Disgyblion sy’n trosglwyddo</w:t>
            </w:r>
            <w:r w:rsidRPr="00D544FE">
              <w:rPr>
                <w:rFonts w:ascii="Calibri" w:hAnsi="Calibri" w:cs="Calibri"/>
                <w:color w:val="000000"/>
                <w:sz w:val="20"/>
                <w:lang w:eastAsia="en-GB"/>
              </w:rPr>
              <w:t xml:space="preserve"> </w:t>
            </w:r>
            <w:r>
              <w:rPr>
                <w:rFonts w:ascii="Calibri" w:hAnsi="Calibri" w:cs="Calibri"/>
                <w:color w:val="000000"/>
                <w:sz w:val="20"/>
                <w:lang w:eastAsia="en-GB"/>
              </w:rPr>
              <w:t>o Bl 6 ysgol Gymraeg yn CNPT i</w:t>
            </w:r>
            <w:r w:rsidRPr="00D544FE">
              <w:rPr>
                <w:rFonts w:ascii="Calibri" w:hAnsi="Calibri" w:cs="Calibri"/>
                <w:color w:val="000000"/>
                <w:sz w:val="20"/>
                <w:lang w:eastAsia="en-GB"/>
              </w:rPr>
              <w:t xml:space="preserve"> YG Ystalyfera (D</w:t>
            </w:r>
            <w:r>
              <w:rPr>
                <w:rFonts w:ascii="Calibri" w:hAnsi="Calibri" w:cs="Calibri"/>
                <w:color w:val="000000"/>
                <w:sz w:val="20"/>
                <w:lang w:eastAsia="en-GB"/>
              </w:rPr>
              <w:t>yddiadau a ddefnyddiwyd</w:t>
            </w:r>
            <w:r w:rsidRPr="00D544FE">
              <w:rPr>
                <w:rFonts w:ascii="Calibri" w:hAnsi="Calibri" w:cs="Calibri"/>
                <w:color w:val="000000"/>
                <w:sz w:val="20"/>
                <w:lang w:eastAsia="en-GB"/>
              </w:rPr>
              <w:t xml:space="preserve">: </w:t>
            </w:r>
            <w:r>
              <w:rPr>
                <w:rFonts w:ascii="Calibri" w:hAnsi="Calibri" w:cs="Calibri"/>
                <w:color w:val="000000"/>
                <w:sz w:val="20"/>
                <w:lang w:eastAsia="en-GB"/>
              </w:rPr>
              <w:t>cyfrifiad mis Mai</w:t>
            </w:r>
            <w:r w:rsidRPr="00D544FE">
              <w:rPr>
                <w:rFonts w:ascii="Calibri" w:hAnsi="Calibri" w:cs="Calibri"/>
                <w:color w:val="000000"/>
                <w:sz w:val="20"/>
                <w:lang w:eastAsia="en-GB"/>
              </w:rPr>
              <w:t xml:space="preserve"> </w:t>
            </w:r>
            <w:r>
              <w:rPr>
                <w:rFonts w:ascii="Calibri" w:hAnsi="Calibri" w:cs="Calibri"/>
                <w:color w:val="000000"/>
                <w:sz w:val="20"/>
                <w:lang w:eastAsia="en-GB"/>
              </w:rPr>
              <w:t>ac 1 Hydref</w:t>
            </w:r>
            <w:r w:rsidRPr="00D544FE">
              <w:rPr>
                <w:rFonts w:ascii="Calibri" w:hAnsi="Calibri" w:cs="Calibri"/>
                <w:color w:val="000000"/>
                <w:sz w:val="20"/>
                <w:lang w:eastAsia="en-GB"/>
              </w:rPr>
              <w:t xml:space="preserve"> </w:t>
            </w:r>
            <w:r>
              <w:rPr>
                <w:rFonts w:ascii="Calibri" w:hAnsi="Calibri" w:cs="Calibri"/>
                <w:color w:val="000000"/>
                <w:sz w:val="20"/>
                <w:lang w:eastAsia="en-GB"/>
              </w:rPr>
              <w:t>bob blwyddyn</w:t>
            </w:r>
            <w:r w:rsidRPr="00D544FE">
              <w:rPr>
                <w:rFonts w:ascii="Calibri" w:hAnsi="Calibri" w:cs="Calibri"/>
                <w:color w:val="000000"/>
                <w:sz w:val="20"/>
                <w:lang w:eastAsia="en-GB"/>
              </w:rPr>
              <w:t>)</w:t>
            </w:r>
          </w:p>
        </w:tc>
      </w:tr>
      <w:tr w:rsidR="00FC7E25" w:rsidRPr="00D544FE" w:rsidTr="004556BC">
        <w:trPr>
          <w:trHeight w:val="300"/>
        </w:trPr>
        <w:tc>
          <w:tcPr>
            <w:tcW w:w="751" w:type="pct"/>
            <w:tcBorders>
              <w:top w:val="nil"/>
              <w:left w:val="single" w:sz="8" w:space="0" w:color="auto"/>
              <w:bottom w:val="single" w:sz="4" w:space="0" w:color="auto"/>
              <w:right w:val="nil"/>
            </w:tcBorders>
            <w:shd w:val="clear" w:color="000000" w:fill="D9D9D9"/>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1074"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2014</w:t>
            </w:r>
          </w:p>
        </w:tc>
        <w:tc>
          <w:tcPr>
            <w:tcW w:w="1063"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2015</w:t>
            </w:r>
          </w:p>
        </w:tc>
        <w:tc>
          <w:tcPr>
            <w:tcW w:w="1056"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2016</w:t>
            </w:r>
          </w:p>
        </w:tc>
        <w:tc>
          <w:tcPr>
            <w:tcW w:w="1056" w:type="pct"/>
            <w:gridSpan w:val="3"/>
            <w:tcBorders>
              <w:top w:val="single" w:sz="8" w:space="0" w:color="auto"/>
              <w:left w:val="nil"/>
              <w:bottom w:val="single" w:sz="4" w:space="0" w:color="auto"/>
              <w:right w:val="single" w:sz="8" w:space="0" w:color="000000"/>
            </w:tcBorders>
            <w:shd w:val="clear" w:color="000000" w:fill="D9D9D9"/>
            <w:noWrap/>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2017</w:t>
            </w:r>
          </w:p>
        </w:tc>
      </w:tr>
      <w:tr w:rsidR="00FC7E25" w:rsidRPr="00D544FE" w:rsidTr="004556BC">
        <w:trPr>
          <w:trHeight w:val="915"/>
        </w:trPr>
        <w:tc>
          <w:tcPr>
            <w:tcW w:w="751" w:type="pct"/>
            <w:tcBorders>
              <w:top w:val="nil"/>
              <w:left w:val="single" w:sz="8" w:space="0" w:color="auto"/>
              <w:bottom w:val="single" w:sz="8" w:space="0" w:color="auto"/>
              <w:right w:val="nil"/>
            </w:tcBorders>
            <w:shd w:val="clear" w:color="000000" w:fill="D9D9D9"/>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268" w:type="pct"/>
            <w:tcBorders>
              <w:top w:val="nil"/>
              <w:left w:val="single" w:sz="8" w:space="0" w:color="auto"/>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Pr>
                <w:rFonts w:ascii="Calibri" w:hAnsi="Calibri" w:cs="Calibri"/>
                <w:color w:val="000000"/>
                <w:sz w:val="20"/>
                <w:lang w:eastAsia="en-GB"/>
              </w:rPr>
              <w:t>Disgyblion B6 - Mai</w:t>
            </w:r>
            <w:r w:rsidRPr="00D544FE">
              <w:rPr>
                <w:rFonts w:ascii="Calibri" w:hAnsi="Calibri" w:cs="Calibri"/>
                <w:color w:val="000000"/>
                <w:sz w:val="20"/>
                <w:lang w:eastAsia="en-GB"/>
              </w:rPr>
              <w:t xml:space="preserve"> 2014</w:t>
            </w:r>
          </w:p>
        </w:tc>
        <w:tc>
          <w:tcPr>
            <w:tcW w:w="368"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Ystalyfera </w:t>
            </w:r>
            <w:r>
              <w:rPr>
                <w:rFonts w:ascii="Calibri" w:hAnsi="Calibri" w:cs="Calibri"/>
                <w:color w:val="000000"/>
                <w:sz w:val="20"/>
                <w:lang w:eastAsia="en-GB"/>
              </w:rPr>
              <w:t>–</w:t>
            </w:r>
            <w:r w:rsidRPr="00D544FE">
              <w:rPr>
                <w:rFonts w:ascii="Calibri" w:hAnsi="Calibri" w:cs="Calibri"/>
                <w:color w:val="000000"/>
                <w:sz w:val="20"/>
                <w:lang w:eastAsia="en-GB"/>
              </w:rPr>
              <w:t xml:space="preserve"> </w:t>
            </w:r>
            <w:r>
              <w:rPr>
                <w:rFonts w:ascii="Calibri" w:hAnsi="Calibri" w:cs="Calibri"/>
                <w:color w:val="000000"/>
                <w:sz w:val="20"/>
                <w:lang w:eastAsia="en-GB"/>
              </w:rPr>
              <w:t>Do ar</w:t>
            </w:r>
            <w:r w:rsidRPr="00D544FE">
              <w:rPr>
                <w:rFonts w:ascii="Calibri" w:hAnsi="Calibri" w:cs="Calibri"/>
                <w:color w:val="000000"/>
                <w:sz w:val="20"/>
                <w:lang w:eastAsia="en-GB"/>
              </w:rPr>
              <w:t xml:space="preserve"> 1/10/14</w:t>
            </w:r>
          </w:p>
        </w:tc>
        <w:tc>
          <w:tcPr>
            <w:tcW w:w="438" w:type="pct"/>
            <w:tcBorders>
              <w:top w:val="nil"/>
              <w:left w:val="nil"/>
              <w:bottom w:val="single" w:sz="8" w:space="0" w:color="auto"/>
              <w:right w:val="single" w:sz="8"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w:t>
            </w:r>
            <w:r>
              <w:rPr>
                <w:rFonts w:ascii="Calibri" w:hAnsi="Calibri" w:cs="Calibri"/>
                <w:color w:val="000000"/>
                <w:sz w:val="20"/>
                <w:lang w:eastAsia="en-GB"/>
              </w:rPr>
              <w:t xml:space="preserve"> a drosglwyddodd</w:t>
            </w:r>
          </w:p>
        </w:tc>
        <w:tc>
          <w:tcPr>
            <w:tcW w:w="258"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Pr>
                <w:rFonts w:ascii="Calibri" w:hAnsi="Calibri" w:cs="Calibri"/>
                <w:color w:val="000000"/>
                <w:sz w:val="20"/>
                <w:lang w:eastAsia="en-GB"/>
              </w:rPr>
              <w:t>Disgyblion B6 - Mai 2015</w:t>
            </w:r>
          </w:p>
        </w:tc>
        <w:tc>
          <w:tcPr>
            <w:tcW w:w="368"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Ystalyfera </w:t>
            </w:r>
            <w:r>
              <w:rPr>
                <w:rFonts w:ascii="Calibri" w:hAnsi="Calibri" w:cs="Calibri"/>
                <w:color w:val="000000"/>
                <w:sz w:val="20"/>
                <w:lang w:eastAsia="en-GB"/>
              </w:rPr>
              <w:t>–</w:t>
            </w:r>
            <w:r w:rsidRPr="00D544FE">
              <w:rPr>
                <w:rFonts w:ascii="Calibri" w:hAnsi="Calibri" w:cs="Calibri"/>
                <w:color w:val="000000"/>
                <w:sz w:val="20"/>
                <w:lang w:eastAsia="en-GB"/>
              </w:rPr>
              <w:t xml:space="preserve"> </w:t>
            </w:r>
            <w:r>
              <w:rPr>
                <w:rFonts w:ascii="Calibri" w:hAnsi="Calibri" w:cs="Calibri"/>
                <w:color w:val="000000"/>
                <w:sz w:val="20"/>
                <w:lang w:eastAsia="en-GB"/>
              </w:rPr>
              <w:t>Do ar</w:t>
            </w:r>
            <w:r w:rsidRPr="00D544FE">
              <w:rPr>
                <w:rFonts w:ascii="Calibri" w:hAnsi="Calibri" w:cs="Calibri"/>
                <w:color w:val="000000"/>
                <w:sz w:val="20"/>
                <w:lang w:eastAsia="en-GB"/>
              </w:rPr>
              <w:t xml:space="preserve"> 1/10/15</w:t>
            </w:r>
          </w:p>
        </w:tc>
        <w:tc>
          <w:tcPr>
            <w:tcW w:w="438" w:type="pct"/>
            <w:tcBorders>
              <w:top w:val="nil"/>
              <w:left w:val="nil"/>
              <w:bottom w:val="single" w:sz="8" w:space="0" w:color="auto"/>
              <w:right w:val="single" w:sz="8"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 </w:t>
            </w:r>
            <w:r>
              <w:rPr>
                <w:rFonts w:ascii="Calibri" w:hAnsi="Calibri" w:cs="Calibri"/>
                <w:color w:val="000000"/>
                <w:sz w:val="20"/>
                <w:lang w:eastAsia="en-GB"/>
              </w:rPr>
              <w:t>a drosglwyddodd</w:t>
            </w:r>
          </w:p>
        </w:tc>
        <w:tc>
          <w:tcPr>
            <w:tcW w:w="251"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Pr>
                <w:rFonts w:ascii="Calibri" w:hAnsi="Calibri" w:cs="Calibri"/>
                <w:color w:val="000000"/>
                <w:sz w:val="20"/>
                <w:lang w:eastAsia="en-GB"/>
              </w:rPr>
              <w:t>Disgyblion B6 - Mai 2016</w:t>
            </w:r>
          </w:p>
        </w:tc>
        <w:tc>
          <w:tcPr>
            <w:tcW w:w="368"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Ystalyfera - </w:t>
            </w:r>
            <w:r>
              <w:rPr>
                <w:rFonts w:ascii="Calibri" w:hAnsi="Calibri" w:cs="Calibri"/>
                <w:color w:val="000000"/>
                <w:sz w:val="20"/>
                <w:lang w:eastAsia="en-GB"/>
              </w:rPr>
              <w:t>Do</w:t>
            </w:r>
            <w:r w:rsidRPr="00D544FE">
              <w:rPr>
                <w:rFonts w:ascii="Calibri" w:hAnsi="Calibri" w:cs="Calibri"/>
                <w:color w:val="000000"/>
                <w:sz w:val="20"/>
                <w:lang w:eastAsia="en-GB"/>
              </w:rPr>
              <w:t xml:space="preserve"> </w:t>
            </w:r>
            <w:r>
              <w:rPr>
                <w:rFonts w:ascii="Calibri" w:hAnsi="Calibri" w:cs="Calibri"/>
                <w:color w:val="000000"/>
                <w:sz w:val="20"/>
                <w:lang w:eastAsia="en-GB"/>
              </w:rPr>
              <w:t>ar</w:t>
            </w:r>
            <w:r w:rsidRPr="00D544FE">
              <w:rPr>
                <w:rFonts w:ascii="Calibri" w:hAnsi="Calibri" w:cs="Calibri"/>
                <w:color w:val="000000"/>
                <w:sz w:val="20"/>
                <w:lang w:eastAsia="en-GB"/>
              </w:rPr>
              <w:t xml:space="preserve"> 1/10/16</w:t>
            </w:r>
          </w:p>
        </w:tc>
        <w:tc>
          <w:tcPr>
            <w:tcW w:w="438" w:type="pct"/>
            <w:tcBorders>
              <w:top w:val="nil"/>
              <w:left w:val="nil"/>
              <w:bottom w:val="single" w:sz="8" w:space="0" w:color="auto"/>
              <w:right w:val="single" w:sz="8"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 </w:t>
            </w:r>
            <w:r>
              <w:rPr>
                <w:rFonts w:ascii="Calibri" w:hAnsi="Calibri" w:cs="Calibri"/>
                <w:color w:val="000000"/>
                <w:sz w:val="20"/>
                <w:lang w:eastAsia="en-GB"/>
              </w:rPr>
              <w:t>a drosglwyddodd</w:t>
            </w:r>
          </w:p>
        </w:tc>
        <w:tc>
          <w:tcPr>
            <w:tcW w:w="251"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Pr>
                <w:rFonts w:ascii="Calibri" w:hAnsi="Calibri" w:cs="Calibri"/>
                <w:color w:val="000000"/>
                <w:sz w:val="20"/>
                <w:lang w:eastAsia="en-GB"/>
              </w:rPr>
              <w:t>Disgyblion B6 - Mai 2017</w:t>
            </w:r>
          </w:p>
        </w:tc>
        <w:tc>
          <w:tcPr>
            <w:tcW w:w="368" w:type="pct"/>
            <w:tcBorders>
              <w:top w:val="nil"/>
              <w:left w:val="nil"/>
              <w:bottom w:val="single" w:sz="8" w:space="0" w:color="auto"/>
              <w:right w:val="single" w:sz="4"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Ystalyfera - </w:t>
            </w:r>
            <w:r>
              <w:rPr>
                <w:rFonts w:ascii="Calibri" w:hAnsi="Calibri" w:cs="Calibri"/>
                <w:color w:val="000000"/>
                <w:sz w:val="20"/>
                <w:lang w:eastAsia="en-GB"/>
              </w:rPr>
              <w:t>Do ar</w:t>
            </w:r>
            <w:r w:rsidRPr="00D544FE">
              <w:rPr>
                <w:rFonts w:ascii="Calibri" w:hAnsi="Calibri" w:cs="Calibri"/>
                <w:color w:val="000000"/>
                <w:sz w:val="20"/>
                <w:lang w:eastAsia="en-GB"/>
              </w:rPr>
              <w:t xml:space="preserve"> 1/10/17</w:t>
            </w:r>
          </w:p>
        </w:tc>
        <w:tc>
          <w:tcPr>
            <w:tcW w:w="438" w:type="pct"/>
            <w:tcBorders>
              <w:top w:val="nil"/>
              <w:left w:val="nil"/>
              <w:bottom w:val="single" w:sz="8" w:space="0" w:color="auto"/>
              <w:right w:val="single" w:sz="8" w:space="0" w:color="auto"/>
            </w:tcBorders>
            <w:shd w:val="clear" w:color="000000" w:fill="D9D9D9"/>
            <w:vAlign w:val="bottom"/>
            <w:hideMark/>
          </w:tcPr>
          <w:p w:rsidR="00FC7E25" w:rsidRPr="00D544FE" w:rsidRDefault="00FC7E25" w:rsidP="004556BC">
            <w:pPr>
              <w:jc w:val="center"/>
              <w:rPr>
                <w:rFonts w:ascii="Calibri" w:hAnsi="Calibri" w:cs="Calibri"/>
                <w:color w:val="000000"/>
                <w:sz w:val="20"/>
                <w:lang w:eastAsia="en-GB"/>
              </w:rPr>
            </w:pPr>
            <w:r w:rsidRPr="00D544FE">
              <w:rPr>
                <w:rFonts w:ascii="Calibri" w:hAnsi="Calibri" w:cs="Calibri"/>
                <w:color w:val="000000"/>
                <w:sz w:val="20"/>
                <w:lang w:eastAsia="en-GB"/>
              </w:rPr>
              <w:t xml:space="preserve">% </w:t>
            </w:r>
            <w:r>
              <w:rPr>
                <w:rFonts w:ascii="Calibri" w:hAnsi="Calibri" w:cs="Calibri"/>
                <w:color w:val="000000"/>
                <w:sz w:val="20"/>
                <w:lang w:eastAsia="en-GB"/>
              </w:rPr>
              <w:t>a drosglwyddodd</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Blaendulais</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91.7%</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90.0%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368" w:type="pct"/>
            <w:tcBorders>
              <w:top w:val="nil"/>
              <w:left w:val="single" w:sz="8" w:space="0" w:color="auto"/>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Castell-nedd</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35</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35</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26</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92.9%</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41</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39</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95.1%</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Cwm Nedd</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94.4%</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72.2%</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80.0%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72.2%</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Cwmgors</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22.2%</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25.0%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Cwmllynfell</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33.3%</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60.0%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81.3%</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5</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83.3%</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Pr>
                <w:rFonts w:ascii="Calibri" w:eastAsiaTheme="minorHAnsi" w:hAnsi="Calibri" w:cs="Calibri"/>
                <w:color w:val="000000"/>
                <w:sz w:val="20"/>
              </w:rPr>
              <w:t>YGG Gwaun-Cae-Gurwen</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15</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0.0%</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12</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33.3%</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36.0%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19</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10.5%</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Pontardawe</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29</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19</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65.5%</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33</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69.7%</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30</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56.7%</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67.4%</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Rhosafan</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80.8%</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32</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87.5%</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39</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34</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87.2%</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49</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48</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98.0%</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Trebannws</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5.9%</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12.5%</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8.7%</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17.6%</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YGG Tyle'r Ynn</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20</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85.0%</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23</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91.3%</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27</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25</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92.6%</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28</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27</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96.4%</w:t>
            </w:r>
          </w:p>
        </w:tc>
      </w:tr>
      <w:tr w:rsidR="00FC7E25" w:rsidRPr="00D544FE" w:rsidTr="004556BC">
        <w:trPr>
          <w:trHeight w:val="300"/>
        </w:trPr>
        <w:tc>
          <w:tcPr>
            <w:tcW w:w="751" w:type="pct"/>
            <w:tcBorders>
              <w:top w:val="nil"/>
              <w:left w:val="single" w:sz="8" w:space="0" w:color="auto"/>
              <w:bottom w:val="single" w:sz="4" w:space="0" w:color="auto"/>
              <w:right w:val="single" w:sz="8" w:space="0" w:color="auto"/>
            </w:tcBorders>
            <w:shd w:val="clear" w:color="auto" w:fill="auto"/>
            <w:noWrap/>
            <w:vAlign w:val="bottom"/>
            <w:hideMark/>
          </w:tcPr>
          <w:p w:rsidR="00FC7E25" w:rsidRPr="00D544FE" w:rsidRDefault="00FC7E25" w:rsidP="004556BC">
            <w:pPr>
              <w:rPr>
                <w:rFonts w:ascii="Calibri" w:hAnsi="Calibri" w:cs="Calibri"/>
                <w:color w:val="000000"/>
                <w:sz w:val="20"/>
                <w:lang w:eastAsia="en-GB"/>
              </w:rPr>
            </w:pPr>
            <w:r w:rsidRPr="00D544FE">
              <w:rPr>
                <w:rFonts w:ascii="Calibri" w:hAnsi="Calibri" w:cs="Calibri"/>
                <w:color w:val="000000"/>
                <w:sz w:val="20"/>
                <w:lang w:eastAsia="en-GB"/>
              </w:rPr>
              <w:t xml:space="preserve">YGG </w:t>
            </w:r>
            <w:r>
              <w:rPr>
                <w:rFonts w:ascii="Calibri" w:hAnsi="Calibri" w:cs="Calibri"/>
                <w:color w:val="000000"/>
                <w:sz w:val="20"/>
                <w:lang w:eastAsia="en-GB"/>
              </w:rPr>
              <w:t>y</w:t>
            </w:r>
            <w:r w:rsidRPr="00D544FE">
              <w:rPr>
                <w:rFonts w:ascii="Calibri" w:hAnsi="Calibri" w:cs="Calibri"/>
                <w:color w:val="000000"/>
                <w:sz w:val="20"/>
                <w:lang w:eastAsia="en-GB"/>
              </w:rPr>
              <w:t xml:space="preserve"> Wern</w:t>
            </w:r>
          </w:p>
        </w:tc>
        <w:tc>
          <w:tcPr>
            <w:tcW w:w="2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11</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68.8%</w:t>
            </w:r>
          </w:p>
        </w:tc>
        <w:tc>
          <w:tcPr>
            <w:tcW w:w="25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14</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14</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100.0%</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4</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30.8%</w:t>
            </w:r>
          </w:p>
        </w:tc>
        <w:tc>
          <w:tcPr>
            <w:tcW w:w="251"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16</w:t>
            </w:r>
          </w:p>
        </w:tc>
        <w:tc>
          <w:tcPr>
            <w:tcW w:w="368" w:type="pct"/>
            <w:tcBorders>
              <w:top w:val="nil"/>
              <w:left w:val="nil"/>
              <w:bottom w:val="single" w:sz="4" w:space="0" w:color="auto"/>
              <w:right w:val="single" w:sz="4"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15</w:t>
            </w:r>
          </w:p>
        </w:tc>
        <w:tc>
          <w:tcPr>
            <w:tcW w:w="438" w:type="pct"/>
            <w:tcBorders>
              <w:top w:val="nil"/>
              <w:left w:val="nil"/>
              <w:bottom w:val="single" w:sz="4" w:space="0" w:color="auto"/>
              <w:right w:val="single" w:sz="8" w:space="0" w:color="auto"/>
            </w:tcBorders>
            <w:shd w:val="clear" w:color="auto" w:fill="auto"/>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93.8%</w:t>
            </w:r>
          </w:p>
        </w:tc>
      </w:tr>
      <w:tr w:rsidR="00FC7E25" w:rsidRPr="00D544FE" w:rsidTr="004556BC">
        <w:trPr>
          <w:trHeight w:val="315"/>
        </w:trPr>
        <w:tc>
          <w:tcPr>
            <w:tcW w:w="751" w:type="pct"/>
            <w:tcBorders>
              <w:top w:val="nil"/>
              <w:left w:val="single" w:sz="8" w:space="0" w:color="auto"/>
              <w:bottom w:val="single" w:sz="8" w:space="0" w:color="auto"/>
              <w:right w:val="single" w:sz="8" w:space="0" w:color="auto"/>
            </w:tcBorders>
            <w:shd w:val="clear" w:color="000000" w:fill="D9D9D9"/>
            <w:noWrap/>
            <w:vAlign w:val="bottom"/>
            <w:hideMark/>
          </w:tcPr>
          <w:p w:rsidR="00FC7E25" w:rsidRPr="00D544FE" w:rsidRDefault="00FC7E25" w:rsidP="004556BC">
            <w:pPr>
              <w:rPr>
                <w:rFonts w:ascii="Calibri" w:hAnsi="Calibri" w:cs="Calibri"/>
                <w:color w:val="000000"/>
                <w:sz w:val="20"/>
                <w:lang w:eastAsia="en-GB"/>
              </w:rPr>
            </w:pPr>
            <w:r>
              <w:rPr>
                <w:rFonts w:ascii="Calibri" w:hAnsi="Calibri" w:cs="Calibri"/>
                <w:color w:val="000000"/>
                <w:sz w:val="20"/>
                <w:lang w:eastAsia="en-GB"/>
              </w:rPr>
              <w:t>Cyfanswm</w:t>
            </w:r>
          </w:p>
        </w:tc>
        <w:tc>
          <w:tcPr>
            <w:tcW w:w="26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209</w:t>
            </w:r>
          </w:p>
        </w:tc>
        <w:tc>
          <w:tcPr>
            <w:tcW w:w="36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138</w:t>
            </w:r>
          </w:p>
        </w:tc>
        <w:tc>
          <w:tcPr>
            <w:tcW w:w="438" w:type="pct"/>
            <w:tcBorders>
              <w:top w:val="nil"/>
              <w:left w:val="nil"/>
              <w:bottom w:val="single" w:sz="8" w:space="0" w:color="auto"/>
              <w:right w:val="single" w:sz="8"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66.0%</w:t>
            </w:r>
          </w:p>
        </w:tc>
        <w:tc>
          <w:tcPr>
            <w:tcW w:w="25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202</w:t>
            </w:r>
          </w:p>
        </w:tc>
        <w:tc>
          <w:tcPr>
            <w:tcW w:w="36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155</w:t>
            </w:r>
          </w:p>
        </w:tc>
        <w:tc>
          <w:tcPr>
            <w:tcW w:w="438" w:type="pct"/>
            <w:tcBorders>
              <w:top w:val="nil"/>
              <w:left w:val="nil"/>
              <w:bottom w:val="single" w:sz="8" w:space="0" w:color="auto"/>
              <w:right w:val="single" w:sz="8"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76.7%</w:t>
            </w:r>
          </w:p>
        </w:tc>
        <w:tc>
          <w:tcPr>
            <w:tcW w:w="251"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252</w:t>
            </w:r>
          </w:p>
        </w:tc>
        <w:tc>
          <w:tcPr>
            <w:tcW w:w="36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176</w:t>
            </w:r>
          </w:p>
        </w:tc>
        <w:tc>
          <w:tcPr>
            <w:tcW w:w="438" w:type="pct"/>
            <w:tcBorders>
              <w:top w:val="nil"/>
              <w:left w:val="nil"/>
              <w:bottom w:val="single" w:sz="8" w:space="0" w:color="auto"/>
              <w:right w:val="single" w:sz="8"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69.8%</w:t>
            </w:r>
          </w:p>
        </w:tc>
        <w:tc>
          <w:tcPr>
            <w:tcW w:w="251"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240</w:t>
            </w:r>
          </w:p>
        </w:tc>
        <w:tc>
          <w:tcPr>
            <w:tcW w:w="368" w:type="pct"/>
            <w:tcBorders>
              <w:top w:val="nil"/>
              <w:left w:val="nil"/>
              <w:bottom w:val="single" w:sz="8" w:space="0" w:color="auto"/>
              <w:right w:val="single" w:sz="4"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185</w:t>
            </w:r>
          </w:p>
        </w:tc>
        <w:tc>
          <w:tcPr>
            <w:tcW w:w="438" w:type="pct"/>
            <w:tcBorders>
              <w:top w:val="nil"/>
              <w:left w:val="nil"/>
              <w:bottom w:val="single" w:sz="8" w:space="0" w:color="auto"/>
              <w:right w:val="single" w:sz="8" w:space="0" w:color="auto"/>
            </w:tcBorders>
            <w:shd w:val="clear" w:color="000000" w:fill="D9D9D9"/>
            <w:noWrap/>
            <w:vAlign w:val="bottom"/>
            <w:hideMark/>
          </w:tcPr>
          <w:p w:rsidR="00FC7E25" w:rsidRPr="00D544FE" w:rsidRDefault="00FC7E25" w:rsidP="004556BC">
            <w:pPr>
              <w:jc w:val="right"/>
              <w:rPr>
                <w:rFonts w:ascii="Calibri" w:hAnsi="Calibri" w:cs="Calibri"/>
                <w:color w:val="000000"/>
                <w:sz w:val="20"/>
                <w:lang w:eastAsia="en-GB"/>
              </w:rPr>
            </w:pPr>
            <w:r w:rsidRPr="00D544FE">
              <w:rPr>
                <w:rFonts w:ascii="Calibri" w:hAnsi="Calibri" w:cs="Calibri"/>
                <w:color w:val="000000"/>
                <w:sz w:val="20"/>
                <w:lang w:eastAsia="en-GB"/>
              </w:rPr>
              <w:t>77.1%</w:t>
            </w:r>
          </w:p>
        </w:tc>
      </w:tr>
    </w:tbl>
    <w:p w:rsidR="00295830" w:rsidRDefault="00295830" w:rsidP="000A603E">
      <w:pPr>
        <w:pStyle w:val="ListParagraph"/>
      </w:pPr>
    </w:p>
    <w:p w:rsidR="00782523" w:rsidRDefault="00782523" w:rsidP="000A603E">
      <w:pPr>
        <w:pStyle w:val="ListParagraph"/>
      </w:pPr>
    </w:p>
    <w:p w:rsidR="00295830" w:rsidRPr="00782523" w:rsidRDefault="00295830" w:rsidP="00AB104D">
      <w:pPr>
        <w:ind w:left="709" w:hanging="425"/>
      </w:pPr>
      <w:r w:rsidRPr="00782523">
        <w:t>ATODIAD 2</w:t>
      </w:r>
    </w:p>
    <w:p w:rsidR="00295830" w:rsidRDefault="00FC7E25" w:rsidP="000A603E">
      <w:pPr>
        <w:pStyle w:val="ListParagraph"/>
      </w:pPr>
      <w:r>
        <w:rPr>
          <w:noProof/>
          <w:lang w:val="en-GB"/>
        </w:rPr>
        <w:drawing>
          <wp:anchor distT="0" distB="0" distL="114300" distR="114300" simplePos="0" relativeHeight="251684864" behindDoc="0" locked="0" layoutInCell="1" allowOverlap="1" wp14:anchorId="1AE94805" wp14:editId="027C9AEC">
            <wp:simplePos x="0" y="0"/>
            <wp:positionH relativeFrom="margin">
              <wp:posOffset>507365</wp:posOffset>
            </wp:positionH>
            <wp:positionV relativeFrom="margin">
              <wp:posOffset>6097905</wp:posOffset>
            </wp:positionV>
            <wp:extent cx="5324475" cy="2470150"/>
            <wp:effectExtent l="0" t="0" r="952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247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295830" w:rsidRDefault="00295830" w:rsidP="000A603E">
      <w:pPr>
        <w:pStyle w:val="ListParagraph"/>
      </w:pPr>
    </w:p>
    <w:p w:rsidR="00FC7E25" w:rsidRDefault="00295830" w:rsidP="00323FDF">
      <w:pPr>
        <w:autoSpaceDE w:val="0"/>
        <w:autoSpaceDN w:val="0"/>
        <w:adjustRightInd w:val="0"/>
        <w:jc w:val="both"/>
        <w:rPr>
          <w:rFonts w:cs="Arial"/>
          <w:b/>
          <w:lang w:val="cy-GB"/>
        </w:rPr>
      </w:pPr>
      <w:r>
        <w:rPr>
          <w:rFonts w:cs="Arial"/>
          <w:b/>
          <w:lang w:val="cy-GB"/>
        </w:rPr>
        <w:tab/>
      </w:r>
    </w:p>
    <w:p w:rsidR="00FC7E25" w:rsidRDefault="00FC7E25">
      <w:pPr>
        <w:rPr>
          <w:rFonts w:cs="Arial"/>
          <w:b/>
          <w:lang w:val="cy-GB"/>
        </w:rPr>
      </w:pPr>
      <w:r>
        <w:rPr>
          <w:rFonts w:cs="Arial"/>
          <w:b/>
          <w:lang w:val="cy-GB"/>
        </w:rPr>
        <w:br w:type="page"/>
      </w:r>
    </w:p>
    <w:p w:rsidR="00295830" w:rsidRDefault="00295830" w:rsidP="00FC7E25">
      <w:pPr>
        <w:autoSpaceDE w:val="0"/>
        <w:autoSpaceDN w:val="0"/>
        <w:adjustRightInd w:val="0"/>
        <w:ind w:left="284"/>
        <w:jc w:val="both"/>
        <w:rPr>
          <w:rFonts w:cs="Arial"/>
          <w:b/>
          <w:lang w:val="cy-GB"/>
        </w:rPr>
      </w:pPr>
      <w:r>
        <w:rPr>
          <w:rFonts w:cs="Arial"/>
          <w:b/>
          <w:lang w:val="cy-GB"/>
        </w:rPr>
        <w:lastRenderedPageBreak/>
        <w:t>Atodiad</w:t>
      </w:r>
      <w:r w:rsidRPr="0082732D">
        <w:rPr>
          <w:rFonts w:cs="Arial"/>
          <w:b/>
          <w:lang w:val="cy-GB"/>
        </w:rPr>
        <w:t xml:space="preserve"> 3:</w:t>
      </w:r>
    </w:p>
    <w:p w:rsidR="00295830" w:rsidRPr="00AB104D" w:rsidRDefault="00295830" w:rsidP="00AB104D">
      <w:pPr>
        <w:ind w:left="284"/>
        <w:rPr>
          <w:i/>
        </w:rPr>
      </w:pPr>
      <w:r w:rsidRPr="0082732D">
        <w:t>N</w:t>
      </w:r>
      <w:r>
        <w:t>ifer a chanran y disgyblion</w:t>
      </w:r>
      <w:r w:rsidRPr="0082732D">
        <w:t xml:space="preserve"> </w:t>
      </w:r>
      <w:r>
        <w:t>sy’n mynychu lleoliadau cyfrwng Cymraeg heb eu cynnal sy’n darparu’r Cyfnod Sylfaen</w:t>
      </w:r>
      <w:r w:rsidRPr="0082732D">
        <w:t xml:space="preserve"> </w:t>
      </w:r>
      <w:r>
        <w:t xml:space="preserve">ac sy’n trosglwyddo i ysgolion Cymraeg/dwyieithog </w:t>
      </w:r>
      <w:r w:rsidRPr="00AB104D">
        <w:rPr>
          <w:i/>
        </w:rPr>
        <w:t xml:space="preserve">(nodwch os </w:t>
      </w:r>
      <w:proofErr w:type="gramStart"/>
      <w:r w:rsidRPr="00AB104D">
        <w:rPr>
          <w:i/>
        </w:rPr>
        <w:t>nad</w:t>
      </w:r>
      <w:proofErr w:type="gramEnd"/>
      <w:r w:rsidRPr="00AB104D">
        <w:rPr>
          <w:i/>
        </w:rPr>
        <w:t xml:space="preserve"> oes modd cael gafael ar yr wybodaeth</w:t>
      </w:r>
      <w:r w:rsidR="00DD104F" w:rsidRPr="00AB104D">
        <w:rPr>
          <w:i/>
        </w:rPr>
        <w:t>.</w:t>
      </w:r>
    </w:p>
    <w:p w:rsidR="00FC7E25" w:rsidRDefault="00FC7E25" w:rsidP="000A603E">
      <w:pPr>
        <w:pStyle w:val="ListParagraph"/>
      </w:pPr>
    </w:p>
    <w:tbl>
      <w:tblPr>
        <w:tblW w:w="10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1663"/>
        <w:gridCol w:w="1618"/>
        <w:gridCol w:w="1761"/>
        <w:gridCol w:w="1618"/>
        <w:gridCol w:w="1724"/>
        <w:gridCol w:w="1328"/>
      </w:tblGrid>
      <w:tr w:rsidR="00DD104F" w:rsidRPr="0082732D" w:rsidTr="00FC7E25">
        <w:tc>
          <w:tcPr>
            <w:tcW w:w="1136" w:type="dxa"/>
            <w:tcBorders>
              <w:top w:val="nil"/>
              <w:left w:val="nil"/>
              <w:bottom w:val="single" w:sz="4" w:space="0" w:color="auto"/>
              <w:right w:val="nil"/>
            </w:tcBorders>
          </w:tcPr>
          <w:p w:rsidR="00DD104F" w:rsidRPr="0082732D" w:rsidRDefault="00DD104F" w:rsidP="00323FDF">
            <w:pPr>
              <w:pStyle w:val="Default"/>
              <w:jc w:val="both"/>
              <w:rPr>
                <w:color w:val="auto"/>
              </w:rPr>
            </w:pPr>
          </w:p>
        </w:tc>
        <w:tc>
          <w:tcPr>
            <w:tcW w:w="1663" w:type="dxa"/>
            <w:tcBorders>
              <w:top w:val="nil"/>
              <w:left w:val="nil"/>
              <w:bottom w:val="single" w:sz="4" w:space="0" w:color="auto"/>
              <w:right w:val="single" w:sz="4" w:space="0" w:color="auto"/>
            </w:tcBorders>
          </w:tcPr>
          <w:p w:rsidR="00DD104F" w:rsidRPr="0082732D" w:rsidRDefault="00DD104F" w:rsidP="00323FDF">
            <w:pPr>
              <w:pStyle w:val="Default"/>
              <w:jc w:val="both"/>
              <w:rPr>
                <w:color w:val="auto"/>
              </w:rPr>
            </w:pP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rPr>
            </w:pPr>
            <w:r w:rsidRPr="0082732D">
              <w:rPr>
                <w:b/>
                <w:bCs/>
                <w:color w:val="auto"/>
                <w:sz w:val="20"/>
                <w:szCs w:val="20"/>
              </w:rPr>
              <w:t>2011-12</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rPr>
            </w:pPr>
            <w:r w:rsidRPr="0082732D">
              <w:rPr>
                <w:b/>
                <w:bCs/>
                <w:color w:val="auto"/>
                <w:sz w:val="20"/>
                <w:szCs w:val="20"/>
              </w:rPr>
              <w:t>2012-13</w:t>
            </w:r>
          </w:p>
        </w:tc>
        <w:tc>
          <w:tcPr>
            <w:tcW w:w="1618" w:type="dxa"/>
            <w:tcBorders>
              <w:top w:val="nil"/>
              <w:left w:val="single" w:sz="4" w:space="0" w:color="auto"/>
              <w:bottom w:val="single" w:sz="4" w:space="0" w:color="auto"/>
              <w:right w:val="nil"/>
            </w:tcBorders>
          </w:tcPr>
          <w:p w:rsidR="00DD104F" w:rsidRPr="0082732D" w:rsidRDefault="00DD104F" w:rsidP="00323FDF">
            <w:pPr>
              <w:pStyle w:val="Default"/>
              <w:jc w:val="both"/>
              <w:rPr>
                <w:color w:val="auto"/>
              </w:rPr>
            </w:pPr>
          </w:p>
        </w:tc>
        <w:tc>
          <w:tcPr>
            <w:tcW w:w="1724" w:type="dxa"/>
            <w:tcBorders>
              <w:top w:val="nil"/>
              <w:left w:val="nil"/>
              <w:bottom w:val="single" w:sz="4" w:space="0" w:color="auto"/>
              <w:right w:val="nil"/>
            </w:tcBorders>
          </w:tcPr>
          <w:p w:rsidR="00DD104F" w:rsidRPr="0082732D" w:rsidRDefault="00DD104F" w:rsidP="00323FDF">
            <w:pPr>
              <w:pStyle w:val="Default"/>
              <w:jc w:val="both"/>
              <w:rPr>
                <w:color w:val="auto"/>
              </w:rPr>
            </w:pPr>
          </w:p>
        </w:tc>
        <w:tc>
          <w:tcPr>
            <w:tcW w:w="1328" w:type="dxa"/>
            <w:tcBorders>
              <w:top w:val="nil"/>
              <w:left w:val="nil"/>
              <w:bottom w:val="single" w:sz="4" w:space="0" w:color="auto"/>
              <w:right w:val="nil"/>
            </w:tcBorders>
          </w:tcPr>
          <w:p w:rsidR="00DD104F" w:rsidRPr="0082732D" w:rsidRDefault="00DD104F" w:rsidP="00323FDF">
            <w:pPr>
              <w:pStyle w:val="Default"/>
              <w:jc w:val="both"/>
              <w:rPr>
                <w:color w:val="auto"/>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color w:val="auto"/>
              </w:rPr>
            </w:pPr>
            <w:r>
              <w:rPr>
                <w:b/>
                <w:bCs/>
                <w:color w:val="auto"/>
                <w:sz w:val="18"/>
                <w:szCs w:val="18"/>
              </w:rPr>
              <w:t>Sir</w:t>
            </w:r>
          </w:p>
        </w:tc>
        <w:tc>
          <w:tcPr>
            <w:tcW w:w="1663"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color w:val="auto"/>
              </w:rPr>
            </w:pPr>
            <w:r>
              <w:rPr>
                <w:b/>
                <w:bCs/>
                <w:color w:val="auto"/>
                <w:sz w:val="18"/>
                <w:szCs w:val="18"/>
              </w:rPr>
              <w:t>Enw’r</w:t>
            </w:r>
            <w:r w:rsidRPr="0082732D">
              <w:rPr>
                <w:b/>
                <w:bCs/>
                <w:color w:val="auto"/>
                <w:sz w:val="18"/>
                <w:szCs w:val="18"/>
              </w:rPr>
              <w:t xml:space="preserve"> Cylch</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rPr>
            </w:pPr>
            <w:r w:rsidRPr="0082732D">
              <w:rPr>
                <w:b/>
                <w:bCs/>
                <w:color w:val="auto"/>
                <w:sz w:val="18"/>
                <w:szCs w:val="18"/>
              </w:rPr>
              <w:t>N</w:t>
            </w:r>
            <w:r>
              <w:rPr>
                <w:b/>
                <w:bCs/>
                <w:color w:val="auto"/>
                <w:sz w:val="18"/>
                <w:szCs w:val="18"/>
              </w:rPr>
              <w:t xml:space="preserve">ifer a drosglwyddodd i Addysg Gymraeg </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b/>
                <w:bCs/>
                <w:color w:val="auto"/>
                <w:sz w:val="18"/>
                <w:szCs w:val="18"/>
              </w:rPr>
            </w:pPr>
            <w:r>
              <w:rPr>
                <w:b/>
                <w:bCs/>
                <w:color w:val="auto"/>
                <w:sz w:val="18"/>
                <w:szCs w:val="18"/>
              </w:rPr>
              <w:t>Canran</w:t>
            </w:r>
          </w:p>
          <w:p w:rsidR="00DD104F" w:rsidRPr="00410909" w:rsidRDefault="00DD104F" w:rsidP="00323FDF">
            <w:pPr>
              <w:pStyle w:val="Default"/>
              <w:jc w:val="both"/>
              <w:rPr>
                <w:b/>
                <w:color w:val="auto"/>
                <w:sz w:val="18"/>
                <w:szCs w:val="18"/>
              </w:rPr>
            </w:pPr>
            <w:r w:rsidRPr="00410909">
              <w:rPr>
                <w:b/>
                <w:color w:val="auto"/>
                <w:sz w:val="18"/>
                <w:szCs w:val="18"/>
              </w:rPr>
              <w:t xml:space="preserve">a drosglwyddodd i Addysg Gymraeg </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rPr>
            </w:pPr>
            <w:r w:rsidRPr="0082732D">
              <w:rPr>
                <w:b/>
                <w:bCs/>
                <w:color w:val="auto"/>
                <w:sz w:val="18"/>
                <w:szCs w:val="18"/>
              </w:rPr>
              <w:t>N</w:t>
            </w:r>
            <w:r>
              <w:rPr>
                <w:b/>
                <w:bCs/>
                <w:color w:val="auto"/>
                <w:sz w:val="18"/>
                <w:szCs w:val="18"/>
              </w:rPr>
              <w:t>ifer a drosglwyddodd i Addysg Gymraeg</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rPr>
            </w:pPr>
            <w:r>
              <w:rPr>
                <w:b/>
                <w:bCs/>
                <w:color w:val="auto"/>
                <w:sz w:val="18"/>
                <w:szCs w:val="18"/>
              </w:rPr>
              <w:t>Canran a drosglwyddodd i Addysg Gymraeg</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b/>
                <w:bCs/>
                <w:color w:val="auto"/>
                <w:sz w:val="18"/>
                <w:szCs w:val="18"/>
              </w:rPr>
            </w:pPr>
          </w:p>
          <w:p w:rsidR="00DD104F" w:rsidRPr="0082732D" w:rsidRDefault="00DD104F" w:rsidP="00323FDF">
            <w:pPr>
              <w:pStyle w:val="Default"/>
              <w:jc w:val="both"/>
              <w:rPr>
                <w:color w:val="auto"/>
              </w:rPr>
            </w:pPr>
            <w:r w:rsidRPr="0082732D">
              <w:rPr>
                <w:b/>
                <w:bCs/>
                <w:color w:val="auto"/>
                <w:sz w:val="18"/>
                <w:szCs w:val="18"/>
              </w:rPr>
              <w:t>No</w:t>
            </w:r>
            <w:r>
              <w:rPr>
                <w:b/>
                <w:bCs/>
                <w:color w:val="auto"/>
                <w:sz w:val="18"/>
                <w:szCs w:val="18"/>
              </w:rPr>
              <w:t>diadau</w:t>
            </w: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b/>
                <w:bCs/>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b/>
                <w:bCs/>
                <w:color w:val="auto"/>
                <w:sz w:val="18"/>
                <w:szCs w:val="18"/>
              </w:rPr>
            </w:pPr>
            <w:r>
              <w:rPr>
                <w:color w:val="auto"/>
                <w:sz w:val="18"/>
                <w:szCs w:val="18"/>
              </w:rPr>
              <w:t>ABERAFA</w:t>
            </w:r>
            <w:r w:rsidRPr="0082732D">
              <w:rPr>
                <w:color w:val="auto"/>
                <w:sz w:val="18"/>
                <w:szCs w:val="18"/>
              </w:rPr>
              <w:t>N</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b/>
                <w:bCs/>
                <w:color w:val="auto"/>
                <w:sz w:val="18"/>
                <w:szCs w:val="18"/>
              </w:rPr>
            </w:pPr>
            <w:r w:rsidRPr="0082732D">
              <w:rPr>
                <w:color w:val="auto"/>
                <w:sz w:val="18"/>
                <w:szCs w:val="18"/>
              </w:rPr>
              <w:t>5</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b/>
                <w:bCs/>
                <w:color w:val="auto"/>
                <w:sz w:val="18"/>
                <w:szCs w:val="18"/>
              </w:rPr>
            </w:pPr>
            <w:r w:rsidRPr="0082732D">
              <w:rPr>
                <w:color w:val="auto"/>
                <w:sz w:val="18"/>
                <w:szCs w:val="18"/>
              </w:rPr>
              <w:t>71%</w:t>
            </w:r>
          </w:p>
        </w:tc>
        <w:tc>
          <w:tcPr>
            <w:tcW w:w="3342" w:type="dxa"/>
            <w:gridSpan w:val="2"/>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b/>
                <w:bCs/>
                <w:color w:val="auto"/>
                <w:sz w:val="18"/>
                <w:szCs w:val="18"/>
              </w:rPr>
            </w:pPr>
            <w:r>
              <w:rPr>
                <w:rFonts w:eastAsiaTheme="minorHAnsi" w:cs="Arial"/>
                <w:sz w:val="18"/>
                <w:szCs w:val="18"/>
              </w:rPr>
              <w:t>Cylch wedi’i ailsefydlu fel sesiwn feithrin mewn meithrinfa ddydd</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BLAENDULAIS</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18</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100%</w:t>
            </w:r>
          </w:p>
        </w:tc>
        <w:tc>
          <w:tcPr>
            <w:tcW w:w="3342" w:type="dxa"/>
            <w:gridSpan w:val="2"/>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Dim gwybodaeth ar gael</w:t>
            </w:r>
            <w:r w:rsidRPr="0082732D">
              <w:rPr>
                <w:color w:val="auto"/>
                <w:sz w:val="18"/>
                <w:szCs w:val="18"/>
              </w:rPr>
              <w:t xml:space="preserve">. </w:t>
            </w:r>
            <w:r>
              <w:rPr>
                <w:color w:val="auto"/>
                <w:sz w:val="18"/>
                <w:szCs w:val="18"/>
              </w:rPr>
              <w:t>Bydd hyn ar gael ar gyfer</w:t>
            </w:r>
            <w:r w:rsidRPr="0082732D">
              <w:rPr>
                <w:color w:val="auto"/>
                <w:sz w:val="18"/>
                <w:szCs w:val="18"/>
              </w:rPr>
              <w:t xml:space="preserve"> 2013-14</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CASTELL-NEDD</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17</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100%</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73"/>
              <w:jc w:val="both"/>
              <w:rPr>
                <w:color w:val="auto"/>
                <w:sz w:val="18"/>
                <w:szCs w:val="18"/>
              </w:rPr>
            </w:pPr>
            <w:r w:rsidRPr="0082732D">
              <w:rPr>
                <w:color w:val="auto"/>
                <w:sz w:val="18"/>
                <w:szCs w:val="18"/>
              </w:rPr>
              <w:t>11</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33"/>
              <w:jc w:val="both"/>
              <w:rPr>
                <w:color w:val="auto"/>
                <w:sz w:val="18"/>
                <w:szCs w:val="18"/>
              </w:rPr>
            </w:pPr>
            <w:r w:rsidRPr="0082732D">
              <w:rPr>
                <w:color w:val="auto"/>
                <w:sz w:val="18"/>
                <w:szCs w:val="18"/>
              </w:rPr>
              <w:t>92%</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sidRPr="0082732D">
              <w:rPr>
                <w:color w:val="auto"/>
                <w:sz w:val="18"/>
                <w:szCs w:val="18"/>
              </w:rPr>
              <w:t>CWM-NEDD</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23</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96%</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73"/>
              <w:jc w:val="both"/>
              <w:rPr>
                <w:color w:val="auto"/>
                <w:sz w:val="18"/>
                <w:szCs w:val="18"/>
              </w:rPr>
            </w:pPr>
            <w:r w:rsidRPr="0082732D">
              <w:rPr>
                <w:color w:val="auto"/>
                <w:sz w:val="18"/>
                <w:szCs w:val="18"/>
              </w:rPr>
              <w:t>23</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33"/>
              <w:jc w:val="both"/>
              <w:rPr>
                <w:color w:val="auto"/>
                <w:sz w:val="18"/>
                <w:szCs w:val="18"/>
              </w:rPr>
            </w:pPr>
            <w:r w:rsidRPr="0082732D">
              <w:rPr>
                <w:color w:val="auto"/>
                <w:sz w:val="18"/>
                <w:szCs w:val="18"/>
              </w:rPr>
              <w:t>100%</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sidRPr="0082732D">
              <w:rPr>
                <w:color w:val="auto"/>
                <w:sz w:val="18"/>
                <w:szCs w:val="18"/>
              </w:rPr>
              <w:t>PONTARDAWE</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21</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81%</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73"/>
              <w:jc w:val="both"/>
              <w:rPr>
                <w:color w:val="auto"/>
                <w:sz w:val="18"/>
                <w:szCs w:val="18"/>
              </w:rPr>
            </w:pPr>
            <w:r w:rsidRPr="0082732D">
              <w:rPr>
                <w:color w:val="auto"/>
                <w:sz w:val="18"/>
                <w:szCs w:val="18"/>
              </w:rPr>
              <w:t>13</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33"/>
              <w:jc w:val="both"/>
              <w:rPr>
                <w:color w:val="auto"/>
                <w:sz w:val="18"/>
                <w:szCs w:val="18"/>
              </w:rPr>
            </w:pPr>
            <w:r w:rsidRPr="0082732D">
              <w:rPr>
                <w:color w:val="auto"/>
                <w:sz w:val="18"/>
                <w:szCs w:val="18"/>
              </w:rPr>
              <w:t>100%</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sidRPr="0082732D">
              <w:rPr>
                <w:color w:val="auto"/>
                <w:sz w:val="18"/>
                <w:szCs w:val="18"/>
              </w:rPr>
              <w:t>TIDDLYWINKS</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24</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73%</w:t>
            </w:r>
          </w:p>
        </w:tc>
        <w:tc>
          <w:tcPr>
            <w:tcW w:w="3342" w:type="dxa"/>
            <w:gridSpan w:val="2"/>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Ddim yn gweithredu mwyach fel</w:t>
            </w:r>
            <w:r w:rsidRPr="0082732D">
              <w:rPr>
                <w:color w:val="auto"/>
                <w:sz w:val="18"/>
                <w:szCs w:val="18"/>
              </w:rPr>
              <w:t xml:space="preserve"> cylch meithrin. </w:t>
            </w:r>
            <w:r>
              <w:rPr>
                <w:color w:val="auto"/>
                <w:sz w:val="18"/>
                <w:szCs w:val="18"/>
              </w:rPr>
              <w:t>Darpariaeth wedi newid yn feithrinfa ddydd</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rFonts w:eastAsiaTheme="minorHAnsi" w:cs="Arial"/>
                <w:sz w:val="18"/>
                <w:szCs w:val="18"/>
              </w:rPr>
              <w:t>TREBANNWS</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10</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67%</w:t>
            </w:r>
          </w:p>
        </w:tc>
        <w:tc>
          <w:tcPr>
            <w:tcW w:w="3342" w:type="dxa"/>
            <w:gridSpan w:val="2"/>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Ddim yn gweithredu mwyach fel</w:t>
            </w:r>
            <w:r w:rsidRPr="0082732D">
              <w:rPr>
                <w:color w:val="auto"/>
                <w:sz w:val="18"/>
                <w:szCs w:val="18"/>
              </w:rPr>
              <w:t xml:space="preserve"> Cylch Meithrin, </w:t>
            </w:r>
            <w:r>
              <w:rPr>
                <w:color w:val="auto"/>
                <w:sz w:val="18"/>
                <w:szCs w:val="18"/>
              </w:rPr>
              <w:t>dilyniant Cymraeg yn isel</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sidRPr="0082732D">
              <w:rPr>
                <w:color w:val="auto"/>
                <w:sz w:val="18"/>
                <w:szCs w:val="18"/>
              </w:rPr>
              <w:t>WAUNCEIRCH</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6</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75%</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73"/>
              <w:jc w:val="both"/>
              <w:rPr>
                <w:color w:val="auto"/>
                <w:sz w:val="18"/>
                <w:szCs w:val="18"/>
              </w:rPr>
            </w:pPr>
            <w:r w:rsidRPr="0082732D">
              <w:rPr>
                <w:color w:val="auto"/>
                <w:sz w:val="18"/>
                <w:szCs w:val="18"/>
              </w:rPr>
              <w:t>22</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33"/>
              <w:jc w:val="both"/>
              <w:rPr>
                <w:color w:val="auto"/>
                <w:sz w:val="18"/>
                <w:szCs w:val="18"/>
              </w:rPr>
            </w:pPr>
            <w:r w:rsidRPr="0082732D">
              <w:rPr>
                <w:color w:val="auto"/>
                <w:sz w:val="18"/>
                <w:szCs w:val="18"/>
              </w:rPr>
              <w:t>67%</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r w:rsidR="00DD104F" w:rsidRPr="0082732D" w:rsidTr="00FC7E25">
        <w:tc>
          <w:tcPr>
            <w:tcW w:w="1136"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Pr>
                <w:color w:val="auto"/>
                <w:sz w:val="18"/>
                <w:szCs w:val="18"/>
              </w:rPr>
              <w:t>C</w:t>
            </w:r>
            <w:r w:rsidRPr="0082732D">
              <w:rPr>
                <w:color w:val="auto"/>
                <w:sz w:val="18"/>
                <w:szCs w:val="18"/>
              </w:rPr>
              <w:t>NPT</w:t>
            </w:r>
          </w:p>
        </w:tc>
        <w:tc>
          <w:tcPr>
            <w:tcW w:w="1663"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jc w:val="both"/>
              <w:rPr>
                <w:color w:val="auto"/>
                <w:sz w:val="18"/>
                <w:szCs w:val="18"/>
              </w:rPr>
            </w:pPr>
            <w:r w:rsidRPr="0082732D">
              <w:rPr>
                <w:color w:val="auto"/>
                <w:sz w:val="18"/>
                <w:szCs w:val="18"/>
              </w:rPr>
              <w:t>Y WAUN</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13"/>
              <w:jc w:val="both"/>
              <w:rPr>
                <w:color w:val="auto"/>
                <w:sz w:val="18"/>
                <w:szCs w:val="18"/>
              </w:rPr>
            </w:pPr>
            <w:r w:rsidRPr="0082732D">
              <w:rPr>
                <w:color w:val="auto"/>
                <w:sz w:val="18"/>
                <w:szCs w:val="18"/>
              </w:rPr>
              <w:t>19</w:t>
            </w:r>
          </w:p>
        </w:tc>
        <w:tc>
          <w:tcPr>
            <w:tcW w:w="1761"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89"/>
              <w:jc w:val="both"/>
              <w:rPr>
                <w:color w:val="auto"/>
                <w:sz w:val="18"/>
                <w:szCs w:val="18"/>
              </w:rPr>
            </w:pPr>
            <w:r w:rsidRPr="0082732D">
              <w:rPr>
                <w:color w:val="auto"/>
                <w:sz w:val="18"/>
                <w:szCs w:val="18"/>
              </w:rPr>
              <w:t>83%</w:t>
            </w:r>
          </w:p>
        </w:tc>
        <w:tc>
          <w:tcPr>
            <w:tcW w:w="1618"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73"/>
              <w:jc w:val="both"/>
              <w:rPr>
                <w:color w:val="auto"/>
                <w:sz w:val="18"/>
                <w:szCs w:val="18"/>
              </w:rPr>
            </w:pPr>
            <w:r w:rsidRPr="0082732D">
              <w:rPr>
                <w:color w:val="auto"/>
                <w:sz w:val="18"/>
                <w:szCs w:val="18"/>
              </w:rPr>
              <w:t>16</w:t>
            </w:r>
          </w:p>
        </w:tc>
        <w:tc>
          <w:tcPr>
            <w:tcW w:w="1724" w:type="dxa"/>
            <w:tcBorders>
              <w:top w:val="single" w:sz="4" w:space="0" w:color="auto"/>
              <w:left w:val="single" w:sz="4" w:space="0" w:color="auto"/>
              <w:bottom w:val="single" w:sz="4" w:space="0" w:color="auto"/>
              <w:right w:val="single" w:sz="4" w:space="0" w:color="auto"/>
            </w:tcBorders>
            <w:hideMark/>
          </w:tcPr>
          <w:p w:rsidR="00DD104F" w:rsidRPr="0082732D" w:rsidRDefault="00DD104F" w:rsidP="00323FDF">
            <w:pPr>
              <w:pStyle w:val="Default"/>
              <w:ind w:left="933"/>
              <w:jc w:val="both"/>
              <w:rPr>
                <w:color w:val="auto"/>
                <w:sz w:val="18"/>
                <w:szCs w:val="18"/>
              </w:rPr>
            </w:pPr>
            <w:r w:rsidRPr="0082732D">
              <w:rPr>
                <w:color w:val="auto"/>
                <w:sz w:val="18"/>
                <w:szCs w:val="18"/>
              </w:rPr>
              <w:t>94%</w:t>
            </w:r>
          </w:p>
        </w:tc>
        <w:tc>
          <w:tcPr>
            <w:tcW w:w="1328" w:type="dxa"/>
            <w:tcBorders>
              <w:top w:val="single" w:sz="4" w:space="0" w:color="auto"/>
              <w:left w:val="single" w:sz="4" w:space="0" w:color="auto"/>
              <w:bottom w:val="single" w:sz="4" w:space="0" w:color="auto"/>
              <w:right w:val="single" w:sz="4" w:space="0" w:color="auto"/>
            </w:tcBorders>
          </w:tcPr>
          <w:p w:rsidR="00DD104F" w:rsidRPr="0082732D" w:rsidRDefault="00DD104F" w:rsidP="00323FDF">
            <w:pPr>
              <w:pStyle w:val="Default"/>
              <w:jc w:val="both"/>
              <w:rPr>
                <w:b/>
                <w:bCs/>
                <w:color w:val="auto"/>
                <w:sz w:val="18"/>
                <w:szCs w:val="18"/>
              </w:rPr>
            </w:pPr>
          </w:p>
        </w:tc>
      </w:tr>
    </w:tbl>
    <w:p w:rsidR="00FC7E25" w:rsidRDefault="00FC7E25" w:rsidP="000A603E">
      <w:pPr>
        <w:pStyle w:val="ListParagraph"/>
        <w:rPr>
          <w:rFonts w:eastAsiaTheme="minorHAnsi"/>
        </w:rPr>
      </w:pPr>
    </w:p>
    <w:p w:rsidR="00295830" w:rsidRDefault="00DD104F" w:rsidP="000A603E">
      <w:pPr>
        <w:pStyle w:val="ListParagraph"/>
      </w:pPr>
      <w:r w:rsidRPr="00742A84">
        <w:rPr>
          <w:rFonts w:eastAsiaTheme="minorHAnsi"/>
        </w:rPr>
        <w:t>Mae’r tabl uchod (atodiad 3) yn dangos canrannau trosglwyddo ac mae’n dangos  bod y darlun ar gyfer dilyniant yn ansicr. Mae angen clir i weithio mewn partneriaeth gyda phenaethiaid, rhieni, swyddogion Mudiad Meithrin ac arweinwyr Cylch Meithrin i hyrwyddo dilyniant i leoliadau cyfrwng Cymraeg, yn enwedig lle mae % y dilyniant yn disgyn o dan 100%. Yn ogystal, mae’r tabl yn dangos yr angen i archwilio posibiliadau sy’n ymwneud ag ailagor/dechrau Cylchoedd Meithrin ar draws yr A</w:t>
      </w:r>
      <w:r>
        <w:rPr>
          <w:rFonts w:eastAsiaTheme="minorHAnsi"/>
        </w:rPr>
        <w:t>LI.</w:t>
      </w:r>
    </w:p>
    <w:p w:rsidR="00DD104F" w:rsidRDefault="00DD104F" w:rsidP="00323FDF">
      <w:pPr>
        <w:jc w:val="both"/>
        <w:rPr>
          <w:iCs/>
          <w:lang w:eastAsia="en-GB"/>
        </w:rPr>
      </w:pPr>
      <w:r>
        <w:br w:type="page"/>
      </w:r>
    </w:p>
    <w:p w:rsidR="00DD104F" w:rsidRDefault="00DD104F" w:rsidP="00FC7E25">
      <w:pPr>
        <w:ind w:left="284"/>
        <w:jc w:val="both"/>
        <w:rPr>
          <w:rFonts w:cs="Arial"/>
          <w:b/>
          <w:lang w:val="cy-GB"/>
        </w:rPr>
      </w:pPr>
      <w:r>
        <w:rPr>
          <w:rFonts w:cs="Arial"/>
          <w:b/>
          <w:lang w:val="cy-GB"/>
        </w:rPr>
        <w:lastRenderedPageBreak/>
        <w:t>Atodiad</w:t>
      </w:r>
      <w:r w:rsidRPr="00F97FEB">
        <w:rPr>
          <w:rFonts w:cs="Arial"/>
          <w:b/>
          <w:lang w:val="cy-GB"/>
        </w:rPr>
        <w:t xml:space="preserve"> </w:t>
      </w:r>
      <w:r>
        <w:rPr>
          <w:rFonts w:cs="Arial"/>
          <w:b/>
          <w:lang w:val="cy-GB"/>
        </w:rPr>
        <w:t>4</w:t>
      </w:r>
      <w:r w:rsidRPr="00F97FEB">
        <w:rPr>
          <w:rFonts w:cs="Arial"/>
          <w:b/>
          <w:lang w:val="cy-GB"/>
        </w:rPr>
        <w:t xml:space="preserve">: </w:t>
      </w:r>
    </w:p>
    <w:p w:rsidR="00DD104F" w:rsidRDefault="00DD104F" w:rsidP="00FC7E25">
      <w:pPr>
        <w:ind w:left="284"/>
        <w:jc w:val="both"/>
        <w:rPr>
          <w:rFonts w:cs="Arial"/>
          <w:b/>
          <w:lang w:val="cy-GB"/>
        </w:rPr>
      </w:pPr>
    </w:p>
    <w:p w:rsidR="00DD104F" w:rsidRDefault="00DD104F" w:rsidP="00FC7E25">
      <w:pPr>
        <w:ind w:left="284"/>
        <w:jc w:val="both"/>
        <w:rPr>
          <w:rFonts w:cs="Arial"/>
          <w:b/>
          <w:lang w:val="cy-GB"/>
        </w:rPr>
      </w:pPr>
      <w:r w:rsidRPr="00F97FEB">
        <w:rPr>
          <w:rFonts w:cs="Arial"/>
          <w:b/>
          <w:lang w:val="cy-GB"/>
        </w:rPr>
        <w:t>N</w:t>
      </w:r>
      <w:r>
        <w:rPr>
          <w:rFonts w:cs="Arial"/>
          <w:b/>
          <w:lang w:val="cy-GB"/>
        </w:rPr>
        <w:t>ifer a</w:t>
      </w:r>
      <w:r w:rsidRPr="00F97FEB">
        <w:rPr>
          <w:rFonts w:cs="Arial"/>
          <w:b/>
          <w:lang w:val="cy-GB"/>
        </w:rPr>
        <w:t xml:space="preserve"> </w:t>
      </w:r>
      <w:r>
        <w:rPr>
          <w:rFonts w:cs="Arial"/>
          <w:b/>
          <w:lang w:val="cy-GB"/>
        </w:rPr>
        <w:t>chanran</w:t>
      </w:r>
      <w:r w:rsidRPr="00F97FEB">
        <w:rPr>
          <w:rFonts w:cs="Arial"/>
          <w:b/>
          <w:lang w:val="cy-GB"/>
        </w:rPr>
        <w:t xml:space="preserve"> </w:t>
      </w:r>
      <w:r>
        <w:rPr>
          <w:rFonts w:cs="Arial"/>
          <w:b/>
          <w:lang w:val="cy-GB"/>
        </w:rPr>
        <w:t>y disgyblion mewn ysgolion cynradd Cymraeg</w:t>
      </w:r>
      <w:r w:rsidRPr="00F97FEB">
        <w:rPr>
          <w:rFonts w:cs="Arial"/>
          <w:b/>
          <w:lang w:val="cy-GB"/>
        </w:rPr>
        <w:t xml:space="preserve"> </w:t>
      </w:r>
      <w:r>
        <w:rPr>
          <w:rFonts w:cs="Arial"/>
          <w:b/>
          <w:lang w:val="cy-GB"/>
        </w:rPr>
        <w:t>a dwyieithog sy’n trosglwyddo</w:t>
      </w:r>
      <w:r w:rsidRPr="00F97FEB">
        <w:rPr>
          <w:rFonts w:cs="Arial"/>
          <w:b/>
          <w:lang w:val="cy-GB"/>
        </w:rPr>
        <w:t xml:space="preserve"> </w:t>
      </w:r>
      <w:r>
        <w:rPr>
          <w:rFonts w:cs="Arial"/>
          <w:b/>
          <w:lang w:val="cy-GB"/>
        </w:rPr>
        <w:t>i ysgolion uwchradd Cymraeg</w:t>
      </w:r>
      <w:r w:rsidRPr="00F97FEB">
        <w:rPr>
          <w:rFonts w:cs="Arial"/>
          <w:b/>
          <w:lang w:val="cy-GB"/>
        </w:rPr>
        <w:t xml:space="preserve"> </w:t>
      </w:r>
    </w:p>
    <w:p w:rsidR="00DD104F" w:rsidRDefault="00FC7E25" w:rsidP="00323FDF">
      <w:pPr>
        <w:jc w:val="both"/>
        <w:rPr>
          <w:rFonts w:cs="Arial"/>
          <w:b/>
          <w:lang w:val="cy-GB"/>
        </w:rPr>
      </w:pPr>
      <w:r>
        <w:rPr>
          <w:noProof/>
          <w:lang w:eastAsia="en-GB"/>
        </w:rPr>
        <w:drawing>
          <wp:anchor distT="0" distB="0" distL="114300" distR="114300" simplePos="0" relativeHeight="251674624" behindDoc="0" locked="0" layoutInCell="1" allowOverlap="1" wp14:anchorId="2E5686EF" wp14:editId="48834508">
            <wp:simplePos x="0" y="0"/>
            <wp:positionH relativeFrom="margin">
              <wp:posOffset>180975</wp:posOffset>
            </wp:positionH>
            <wp:positionV relativeFrom="margin">
              <wp:posOffset>1025525</wp:posOffset>
            </wp:positionV>
            <wp:extent cx="6717030" cy="129540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703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04F" w:rsidRDefault="00DD104F" w:rsidP="00323FDF">
      <w:pPr>
        <w:jc w:val="both"/>
        <w:rPr>
          <w:rFonts w:cs="Arial"/>
          <w:b/>
          <w:lang w:val="cy-GB"/>
        </w:rPr>
      </w:pPr>
    </w:p>
    <w:p w:rsidR="00DD104F" w:rsidRPr="00F97FEB" w:rsidRDefault="00DD104F" w:rsidP="00323FDF">
      <w:pPr>
        <w:jc w:val="both"/>
        <w:rPr>
          <w:rFonts w:cs="Arial"/>
          <w:b/>
          <w:lang w:val="cy-GB"/>
        </w:rPr>
      </w:pPr>
    </w:p>
    <w:p w:rsidR="00DD104F" w:rsidRDefault="00DD104F" w:rsidP="00FC7E25">
      <w:pPr>
        <w:ind w:left="284"/>
        <w:jc w:val="both"/>
        <w:rPr>
          <w:rFonts w:cs="Arial"/>
          <w:b/>
          <w:lang w:val="cy-GB"/>
        </w:rPr>
      </w:pPr>
      <w:r>
        <w:rPr>
          <w:rFonts w:cs="Arial"/>
          <w:b/>
          <w:lang w:val="cy-GB"/>
        </w:rPr>
        <w:t>Atodiad</w:t>
      </w:r>
      <w:r w:rsidRPr="00F97FEB">
        <w:rPr>
          <w:rFonts w:cs="Arial"/>
          <w:b/>
          <w:lang w:val="cy-GB"/>
        </w:rPr>
        <w:t xml:space="preserve"> </w:t>
      </w:r>
      <w:r>
        <w:rPr>
          <w:rFonts w:cs="Arial"/>
          <w:b/>
          <w:lang w:val="cy-GB"/>
        </w:rPr>
        <w:t>5</w:t>
      </w:r>
      <w:r w:rsidRPr="00F97FEB">
        <w:rPr>
          <w:rFonts w:cs="Arial"/>
          <w:b/>
          <w:lang w:val="cy-GB"/>
        </w:rPr>
        <w:t xml:space="preserve">: </w:t>
      </w:r>
      <w:r>
        <w:rPr>
          <w:rFonts w:cs="Arial"/>
          <w:b/>
          <w:lang w:val="cy-GB"/>
        </w:rPr>
        <w:t>Cyrhaeddiad</w:t>
      </w:r>
      <w:r w:rsidRPr="00F97FEB">
        <w:rPr>
          <w:rFonts w:cs="Arial"/>
          <w:b/>
          <w:lang w:val="cy-GB"/>
        </w:rPr>
        <w:t xml:space="preserve"> </w:t>
      </w:r>
      <w:r>
        <w:rPr>
          <w:rFonts w:cs="Arial"/>
          <w:b/>
          <w:lang w:val="cy-GB"/>
        </w:rPr>
        <w:t>a pherfformiad mewn Cymraeg Ail Iaith</w:t>
      </w:r>
      <w:r w:rsidRPr="00F97FEB">
        <w:rPr>
          <w:rFonts w:cs="Arial"/>
          <w:b/>
          <w:lang w:val="cy-GB"/>
        </w:rPr>
        <w:t xml:space="preserve"> </w:t>
      </w:r>
    </w:p>
    <w:p w:rsidR="00DD104F" w:rsidRPr="00FF3585" w:rsidRDefault="00DD104F" w:rsidP="00FC7E25">
      <w:pPr>
        <w:ind w:left="284"/>
        <w:jc w:val="both"/>
        <w:rPr>
          <w:rFonts w:cs="Arial"/>
          <w:b/>
          <w:i/>
          <w:lang w:val="cy-GB"/>
        </w:rPr>
      </w:pPr>
      <w:r w:rsidRPr="00FF3585">
        <w:rPr>
          <w:rFonts w:cs="Arial"/>
          <w:b/>
          <w:i/>
          <w:lang w:val="cy-GB"/>
        </w:rPr>
        <w:t>(Dylai’r ALl ddarparu’r wybodaeth hon)</w:t>
      </w:r>
    </w:p>
    <w:p w:rsidR="00DD104F" w:rsidRDefault="00DD104F" w:rsidP="00323FDF">
      <w:pPr>
        <w:jc w:val="both"/>
        <w:rPr>
          <w:rFonts w:cs="Arial"/>
          <w:b/>
          <w:lang w:val="cy-GB"/>
        </w:rPr>
      </w:pPr>
    </w:p>
    <w:p w:rsidR="00DD104F" w:rsidRPr="00F97FEB" w:rsidRDefault="00DD104F" w:rsidP="00FC7E25">
      <w:pPr>
        <w:ind w:left="284"/>
        <w:jc w:val="both"/>
        <w:rPr>
          <w:rFonts w:cs="Arial"/>
          <w:b/>
          <w:lang w:val="cy-GB"/>
        </w:rPr>
      </w:pPr>
      <w:r>
        <w:rPr>
          <w:rFonts w:cs="Arial"/>
          <w:b/>
          <w:lang w:val="cy-GB"/>
        </w:rPr>
        <w:t>Cyfnod Allweddol</w:t>
      </w:r>
      <w:r w:rsidRPr="00F97FEB">
        <w:rPr>
          <w:rFonts w:cs="Arial"/>
          <w:b/>
          <w:lang w:val="cy-GB"/>
        </w:rPr>
        <w:t xml:space="preserve"> 2</w:t>
      </w:r>
    </w:p>
    <w:tbl>
      <w:tblPr>
        <w:tblpPr w:leftFromText="180" w:rightFromText="180" w:vertAnchor="text" w:horzAnchor="margin" w:tblpXSpec="center" w:tblpY="309"/>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2064"/>
        <w:gridCol w:w="2064"/>
        <w:gridCol w:w="2064"/>
      </w:tblGrid>
      <w:tr w:rsidR="00DD104F" w:rsidRPr="00F97FEB" w:rsidTr="00D32E39">
        <w:trPr>
          <w:trHeight w:val="619"/>
        </w:trPr>
        <w:tc>
          <w:tcPr>
            <w:tcW w:w="4116" w:type="dxa"/>
            <w:shd w:val="clear" w:color="auto" w:fill="E6E6E6"/>
          </w:tcPr>
          <w:p w:rsidR="00DD104F" w:rsidRPr="00F97FEB" w:rsidRDefault="00DD104F" w:rsidP="00323FDF">
            <w:pPr>
              <w:jc w:val="both"/>
              <w:rPr>
                <w:rFonts w:cs="Arial"/>
                <w:b/>
                <w:lang w:val="cy-GB"/>
              </w:rPr>
            </w:pPr>
          </w:p>
        </w:tc>
        <w:tc>
          <w:tcPr>
            <w:tcW w:w="2064" w:type="dxa"/>
            <w:shd w:val="clear" w:color="auto" w:fill="E6E6E6"/>
          </w:tcPr>
          <w:p w:rsidR="00DD104F" w:rsidRPr="00F97FEB" w:rsidRDefault="00DD104F" w:rsidP="00323FDF">
            <w:pPr>
              <w:jc w:val="both"/>
              <w:rPr>
                <w:rFonts w:cs="Arial"/>
                <w:b/>
                <w:lang w:val="cy-GB"/>
              </w:rPr>
            </w:pPr>
            <w:r w:rsidRPr="00F97FEB">
              <w:rPr>
                <w:rFonts w:cs="Arial"/>
                <w:b/>
                <w:lang w:val="cy-GB"/>
              </w:rPr>
              <w:t>N</w:t>
            </w:r>
            <w:r>
              <w:rPr>
                <w:rFonts w:cs="Arial"/>
                <w:b/>
                <w:lang w:val="cy-GB"/>
              </w:rPr>
              <w:t xml:space="preserve">ifer y </w:t>
            </w:r>
            <w:r w:rsidRPr="00F97FEB">
              <w:rPr>
                <w:rFonts w:cs="Arial"/>
                <w:b/>
                <w:lang w:val="cy-GB"/>
              </w:rPr>
              <w:t xml:space="preserve"> </w:t>
            </w:r>
            <w:r>
              <w:rPr>
                <w:rFonts w:cs="Arial"/>
                <w:b/>
                <w:lang w:val="cy-GB"/>
              </w:rPr>
              <w:t>disgyblion</w:t>
            </w:r>
          </w:p>
        </w:tc>
        <w:tc>
          <w:tcPr>
            <w:tcW w:w="2064" w:type="dxa"/>
            <w:shd w:val="clear" w:color="auto" w:fill="E6E6E6"/>
          </w:tcPr>
          <w:p w:rsidR="00DD104F" w:rsidRPr="00F97FEB" w:rsidRDefault="00DD104F" w:rsidP="00323FDF">
            <w:pPr>
              <w:jc w:val="both"/>
              <w:rPr>
                <w:rFonts w:cs="Arial"/>
                <w:b/>
                <w:lang w:val="cy-GB"/>
              </w:rPr>
            </w:pPr>
            <w:r>
              <w:rPr>
                <w:rFonts w:cs="Arial"/>
                <w:b/>
                <w:lang w:val="cy-GB"/>
              </w:rPr>
              <w:t xml:space="preserve">Canran y </w:t>
            </w:r>
            <w:r w:rsidRPr="00F97FEB">
              <w:rPr>
                <w:rFonts w:cs="Arial"/>
                <w:b/>
                <w:lang w:val="cy-GB"/>
              </w:rPr>
              <w:t xml:space="preserve"> </w:t>
            </w:r>
            <w:r>
              <w:rPr>
                <w:rFonts w:cs="Arial"/>
                <w:b/>
                <w:lang w:val="cy-GB"/>
              </w:rPr>
              <w:t>disgyblion</w:t>
            </w:r>
          </w:p>
        </w:tc>
        <w:tc>
          <w:tcPr>
            <w:tcW w:w="2064" w:type="dxa"/>
            <w:shd w:val="clear" w:color="auto" w:fill="E6E6E6"/>
          </w:tcPr>
          <w:p w:rsidR="00DD104F" w:rsidRPr="00F97FEB" w:rsidRDefault="00DD104F" w:rsidP="00323FDF">
            <w:pPr>
              <w:jc w:val="both"/>
              <w:rPr>
                <w:rFonts w:cs="Arial"/>
                <w:b/>
                <w:lang w:val="cy-GB"/>
              </w:rPr>
            </w:pPr>
            <w:r>
              <w:rPr>
                <w:rFonts w:cs="Arial"/>
                <w:b/>
                <w:lang w:val="cy-GB"/>
              </w:rPr>
              <w:t>Canran sy’n cyflawni Lef</w:t>
            </w:r>
            <w:r w:rsidRPr="00F97FEB">
              <w:rPr>
                <w:rFonts w:cs="Arial"/>
                <w:b/>
                <w:lang w:val="cy-GB"/>
              </w:rPr>
              <w:t>el 4</w:t>
            </w:r>
          </w:p>
        </w:tc>
      </w:tr>
      <w:tr w:rsidR="00DD104F" w:rsidRPr="0076080B" w:rsidTr="00D32E39">
        <w:trPr>
          <w:trHeight w:val="1249"/>
        </w:trPr>
        <w:tc>
          <w:tcPr>
            <w:tcW w:w="4116" w:type="dxa"/>
            <w:shd w:val="clear" w:color="auto" w:fill="E6E6E6"/>
          </w:tcPr>
          <w:p w:rsidR="00DD104F" w:rsidRPr="0076080B" w:rsidRDefault="00DD104F" w:rsidP="00323FDF">
            <w:pPr>
              <w:jc w:val="both"/>
              <w:rPr>
                <w:rFonts w:cs="Arial"/>
                <w:b/>
                <w:lang w:val="cy-GB"/>
              </w:rPr>
            </w:pPr>
            <w:r>
              <w:rPr>
                <w:rFonts w:cs="Arial"/>
                <w:b/>
                <w:lang w:val="cy-GB"/>
              </w:rPr>
              <w:t>Asesiadau athrawon mewn Cymraeg Ail Iaith</w:t>
            </w:r>
            <w:r w:rsidRPr="0076080B">
              <w:rPr>
                <w:rFonts w:cs="Arial"/>
                <w:b/>
                <w:lang w:val="cy-GB"/>
              </w:rPr>
              <w:t xml:space="preserve"> </w:t>
            </w:r>
            <w:r>
              <w:rPr>
                <w:rFonts w:cs="Arial"/>
                <w:b/>
                <w:lang w:val="cy-GB"/>
              </w:rPr>
              <w:t>ar ddiwedd</w:t>
            </w:r>
            <w:r w:rsidRPr="0076080B">
              <w:rPr>
                <w:rFonts w:cs="Arial"/>
                <w:b/>
                <w:lang w:val="cy-GB"/>
              </w:rPr>
              <w:t xml:space="preserve"> </w:t>
            </w:r>
            <w:r>
              <w:rPr>
                <w:rFonts w:cs="Arial"/>
                <w:b/>
                <w:lang w:val="cy-GB"/>
              </w:rPr>
              <w:t>Cyfnod Allweddol</w:t>
            </w:r>
            <w:r w:rsidRPr="0076080B">
              <w:rPr>
                <w:rFonts w:cs="Arial"/>
                <w:b/>
                <w:lang w:val="cy-GB"/>
              </w:rPr>
              <w:t xml:space="preserve"> 2</w:t>
            </w:r>
          </w:p>
        </w:tc>
        <w:tc>
          <w:tcPr>
            <w:tcW w:w="2064" w:type="dxa"/>
          </w:tcPr>
          <w:p w:rsidR="00DD104F" w:rsidRPr="0076080B" w:rsidRDefault="00DD104F" w:rsidP="00782523">
            <w:pPr>
              <w:jc w:val="center"/>
              <w:rPr>
                <w:rFonts w:cs="Arial"/>
                <w:lang w:val="cy-GB"/>
              </w:rPr>
            </w:pPr>
            <w:r>
              <w:rPr>
                <w:rFonts w:cs="Arial"/>
                <w:lang w:val="cy-GB"/>
              </w:rPr>
              <w:t>1196 (Mai</w:t>
            </w:r>
            <w:r w:rsidRPr="0076080B">
              <w:rPr>
                <w:rFonts w:cs="Arial"/>
                <w:lang w:val="cy-GB"/>
              </w:rPr>
              <w:t xml:space="preserve"> 2012)</w:t>
            </w:r>
          </w:p>
          <w:p w:rsidR="00DD104F" w:rsidRPr="0076080B" w:rsidRDefault="00DD104F" w:rsidP="00782523">
            <w:pPr>
              <w:jc w:val="center"/>
              <w:rPr>
                <w:rFonts w:cs="Arial"/>
                <w:lang w:val="cy-GB"/>
              </w:rPr>
            </w:pPr>
            <w:r w:rsidRPr="0076080B">
              <w:rPr>
                <w:rFonts w:cs="Arial"/>
                <w:lang w:val="cy-GB"/>
              </w:rPr>
              <w:t>1134 (Ma</w:t>
            </w:r>
            <w:r>
              <w:rPr>
                <w:rFonts w:cs="Arial"/>
                <w:lang w:val="cy-GB"/>
              </w:rPr>
              <w:t>i</w:t>
            </w:r>
            <w:r w:rsidRPr="0076080B">
              <w:rPr>
                <w:rFonts w:cs="Arial"/>
                <w:lang w:val="cy-GB"/>
              </w:rPr>
              <w:t xml:space="preserve"> 2013)</w:t>
            </w:r>
          </w:p>
          <w:p w:rsidR="00DD104F" w:rsidRDefault="00DD104F" w:rsidP="00782523">
            <w:pPr>
              <w:jc w:val="center"/>
              <w:rPr>
                <w:rFonts w:cs="Arial"/>
                <w:lang w:val="cy-GB"/>
              </w:rPr>
            </w:pPr>
            <w:r w:rsidRPr="0076080B">
              <w:rPr>
                <w:rFonts w:cs="Arial"/>
                <w:lang w:val="cy-GB"/>
              </w:rPr>
              <w:t>1156 (Ma</w:t>
            </w:r>
            <w:r>
              <w:rPr>
                <w:rFonts w:cs="Arial"/>
                <w:lang w:val="cy-GB"/>
              </w:rPr>
              <w:t>i</w:t>
            </w:r>
            <w:r w:rsidRPr="0076080B">
              <w:rPr>
                <w:rFonts w:cs="Arial"/>
                <w:lang w:val="cy-GB"/>
              </w:rPr>
              <w:t xml:space="preserve"> 2014)</w:t>
            </w:r>
          </w:p>
          <w:p w:rsidR="00DD104F" w:rsidRPr="0076080B" w:rsidRDefault="00DD104F" w:rsidP="00782523">
            <w:pPr>
              <w:jc w:val="center"/>
              <w:rPr>
                <w:rFonts w:cs="Arial"/>
                <w:lang w:val="cy-GB"/>
              </w:rPr>
            </w:pPr>
            <w:r>
              <w:rPr>
                <w:rFonts w:cs="Arial"/>
                <w:lang w:val="cy-GB"/>
              </w:rPr>
              <w:t>1173 (Mai 2015)</w:t>
            </w:r>
          </w:p>
        </w:tc>
        <w:tc>
          <w:tcPr>
            <w:tcW w:w="2064" w:type="dxa"/>
          </w:tcPr>
          <w:p w:rsidR="00DD104F" w:rsidRPr="0076080B" w:rsidRDefault="00DD104F" w:rsidP="00782523">
            <w:pPr>
              <w:jc w:val="center"/>
              <w:rPr>
                <w:rFonts w:cs="Arial"/>
                <w:lang w:val="cy-GB"/>
              </w:rPr>
            </w:pPr>
            <w:r w:rsidRPr="0076080B">
              <w:rPr>
                <w:rFonts w:cs="Arial"/>
                <w:lang w:val="cy-GB"/>
              </w:rPr>
              <w:t>83.4%</w:t>
            </w:r>
          </w:p>
          <w:p w:rsidR="00DD104F" w:rsidRDefault="00DD104F" w:rsidP="00782523">
            <w:pPr>
              <w:jc w:val="center"/>
              <w:rPr>
                <w:rFonts w:cs="Arial"/>
                <w:lang w:val="cy-GB"/>
              </w:rPr>
            </w:pPr>
          </w:p>
          <w:p w:rsidR="00DD104F" w:rsidRPr="0076080B" w:rsidRDefault="00DD104F" w:rsidP="00782523">
            <w:pPr>
              <w:jc w:val="center"/>
              <w:rPr>
                <w:rFonts w:cs="Arial"/>
                <w:lang w:val="cy-GB"/>
              </w:rPr>
            </w:pPr>
            <w:r w:rsidRPr="0076080B">
              <w:rPr>
                <w:rFonts w:cs="Arial"/>
                <w:lang w:val="cy-GB"/>
              </w:rPr>
              <w:t>83.2%</w:t>
            </w:r>
          </w:p>
          <w:p w:rsidR="00782523" w:rsidRDefault="00782523" w:rsidP="00782523">
            <w:pPr>
              <w:jc w:val="center"/>
              <w:rPr>
                <w:rFonts w:cs="Arial"/>
                <w:lang w:val="cy-GB"/>
              </w:rPr>
            </w:pPr>
          </w:p>
          <w:p w:rsidR="00DD104F" w:rsidRDefault="00DD104F" w:rsidP="00782523">
            <w:pPr>
              <w:jc w:val="center"/>
              <w:rPr>
                <w:rFonts w:cs="Arial"/>
                <w:lang w:val="cy-GB"/>
              </w:rPr>
            </w:pPr>
            <w:r w:rsidRPr="0076080B">
              <w:rPr>
                <w:rFonts w:cs="Arial"/>
                <w:lang w:val="cy-GB"/>
              </w:rPr>
              <w:t>85.0%</w:t>
            </w:r>
          </w:p>
          <w:p w:rsidR="00DD104F" w:rsidRDefault="00DD104F" w:rsidP="00782523">
            <w:pPr>
              <w:jc w:val="center"/>
              <w:rPr>
                <w:rFonts w:cs="Arial"/>
                <w:lang w:val="cy-GB"/>
              </w:rPr>
            </w:pPr>
          </w:p>
          <w:p w:rsidR="00DD104F" w:rsidRPr="0076080B" w:rsidRDefault="00DD104F" w:rsidP="00782523">
            <w:pPr>
              <w:jc w:val="center"/>
              <w:rPr>
                <w:rFonts w:cs="Arial"/>
                <w:lang w:val="cy-GB"/>
              </w:rPr>
            </w:pPr>
            <w:r>
              <w:rPr>
                <w:rFonts w:cs="Arial"/>
                <w:lang w:val="cy-GB"/>
              </w:rPr>
              <w:t>81.9%</w:t>
            </w:r>
          </w:p>
        </w:tc>
        <w:tc>
          <w:tcPr>
            <w:tcW w:w="2064" w:type="dxa"/>
          </w:tcPr>
          <w:p w:rsidR="00DD104F" w:rsidRPr="0076080B" w:rsidRDefault="00DD104F" w:rsidP="00782523">
            <w:pPr>
              <w:jc w:val="center"/>
              <w:rPr>
                <w:rFonts w:cs="Arial"/>
                <w:lang w:val="cy-GB"/>
              </w:rPr>
            </w:pPr>
            <w:r w:rsidRPr="0076080B">
              <w:rPr>
                <w:rFonts w:cs="Arial"/>
                <w:lang w:val="cy-GB"/>
              </w:rPr>
              <w:t>71.2%</w:t>
            </w:r>
          </w:p>
          <w:p w:rsidR="00DD104F" w:rsidRDefault="00DD104F" w:rsidP="00782523">
            <w:pPr>
              <w:jc w:val="center"/>
              <w:rPr>
                <w:rFonts w:cs="Arial"/>
                <w:lang w:val="cy-GB"/>
              </w:rPr>
            </w:pPr>
          </w:p>
          <w:p w:rsidR="00DD104F" w:rsidRPr="0076080B" w:rsidRDefault="00DD104F" w:rsidP="00782523">
            <w:pPr>
              <w:jc w:val="center"/>
              <w:rPr>
                <w:rFonts w:cs="Arial"/>
                <w:lang w:val="cy-GB"/>
              </w:rPr>
            </w:pPr>
            <w:r w:rsidRPr="0076080B">
              <w:rPr>
                <w:rFonts w:cs="Arial"/>
                <w:lang w:val="cy-GB"/>
              </w:rPr>
              <w:t>75.7%</w:t>
            </w:r>
          </w:p>
          <w:p w:rsidR="00782523" w:rsidRDefault="00782523" w:rsidP="00782523">
            <w:pPr>
              <w:jc w:val="center"/>
              <w:rPr>
                <w:rFonts w:cs="Arial"/>
                <w:lang w:val="cy-GB"/>
              </w:rPr>
            </w:pPr>
          </w:p>
          <w:p w:rsidR="00DD104F" w:rsidRDefault="00DD104F" w:rsidP="00782523">
            <w:pPr>
              <w:jc w:val="center"/>
              <w:rPr>
                <w:rFonts w:cs="Arial"/>
                <w:lang w:val="cy-GB"/>
              </w:rPr>
            </w:pPr>
            <w:r w:rsidRPr="0076080B">
              <w:rPr>
                <w:rFonts w:cs="Arial"/>
                <w:lang w:val="cy-GB"/>
              </w:rPr>
              <w:t>73.6%</w:t>
            </w:r>
          </w:p>
          <w:p w:rsidR="00DD104F" w:rsidRDefault="00DD104F" w:rsidP="00782523">
            <w:pPr>
              <w:jc w:val="center"/>
              <w:rPr>
                <w:rFonts w:cs="Arial"/>
                <w:lang w:val="cy-GB"/>
              </w:rPr>
            </w:pPr>
          </w:p>
          <w:p w:rsidR="00DD104F" w:rsidRPr="0076080B" w:rsidRDefault="00DD104F" w:rsidP="00782523">
            <w:pPr>
              <w:jc w:val="center"/>
              <w:rPr>
                <w:rFonts w:cs="Arial"/>
                <w:lang w:val="cy-GB"/>
              </w:rPr>
            </w:pPr>
            <w:r>
              <w:rPr>
                <w:rFonts w:cs="Arial"/>
                <w:lang w:val="cy-GB"/>
              </w:rPr>
              <w:t>74.1%</w:t>
            </w:r>
          </w:p>
        </w:tc>
      </w:tr>
    </w:tbl>
    <w:p w:rsidR="00DD104F" w:rsidRDefault="00DD104F" w:rsidP="00323FDF">
      <w:pPr>
        <w:jc w:val="both"/>
        <w:rPr>
          <w:rFonts w:cs="Arial"/>
          <w:b/>
          <w:lang w:val="cy-GB"/>
        </w:rPr>
      </w:pPr>
    </w:p>
    <w:p w:rsidR="00DD104F" w:rsidRDefault="00DD104F" w:rsidP="00323FDF">
      <w:pPr>
        <w:jc w:val="both"/>
        <w:rPr>
          <w:rFonts w:cs="Arial"/>
          <w:b/>
          <w:lang w:val="cy-GB"/>
        </w:rPr>
      </w:pPr>
    </w:p>
    <w:p w:rsidR="00DD104F" w:rsidRDefault="00DD104F" w:rsidP="00FC7E25">
      <w:pPr>
        <w:ind w:left="284"/>
        <w:jc w:val="both"/>
        <w:rPr>
          <w:rFonts w:cs="Arial"/>
          <w:b/>
          <w:lang w:val="cy-GB"/>
        </w:rPr>
      </w:pPr>
      <w:r>
        <w:rPr>
          <w:rFonts w:cs="Arial"/>
          <w:b/>
          <w:lang w:val="cy-GB"/>
        </w:rPr>
        <w:t>Cyfnod Allweddol</w:t>
      </w:r>
      <w:r w:rsidRPr="0076080B">
        <w:rPr>
          <w:rFonts w:cs="Arial"/>
          <w:b/>
          <w:lang w:val="cy-GB"/>
        </w:rPr>
        <w:t xml:space="preserve"> </w:t>
      </w:r>
      <w:r>
        <w:rPr>
          <w:rFonts w:cs="Arial"/>
          <w:b/>
          <w:lang w:val="cy-GB"/>
        </w:rPr>
        <w:t>3</w:t>
      </w:r>
    </w:p>
    <w:p w:rsidR="00DD104F" w:rsidRPr="00F97FEB" w:rsidRDefault="00DD104F" w:rsidP="00323FDF">
      <w:pPr>
        <w:jc w:val="both"/>
        <w:rPr>
          <w:rFonts w:cs="Arial"/>
          <w:b/>
          <w:lang w:val="cy-GB"/>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046"/>
        <w:gridCol w:w="2046"/>
        <w:gridCol w:w="1907"/>
      </w:tblGrid>
      <w:tr w:rsidR="00DD104F" w:rsidRPr="00F97FEB" w:rsidTr="00FC7E25">
        <w:trPr>
          <w:trHeight w:val="563"/>
        </w:trPr>
        <w:tc>
          <w:tcPr>
            <w:tcW w:w="4350" w:type="dxa"/>
            <w:shd w:val="clear" w:color="auto" w:fill="E6E6E6"/>
          </w:tcPr>
          <w:p w:rsidR="00DD104F" w:rsidRPr="00F97FEB" w:rsidRDefault="00DD104F" w:rsidP="00323FDF">
            <w:pPr>
              <w:jc w:val="both"/>
              <w:rPr>
                <w:rFonts w:cs="Arial"/>
                <w:b/>
                <w:lang w:val="cy-GB"/>
              </w:rPr>
            </w:pPr>
          </w:p>
        </w:tc>
        <w:tc>
          <w:tcPr>
            <w:tcW w:w="2046" w:type="dxa"/>
            <w:shd w:val="clear" w:color="auto" w:fill="E6E6E6"/>
          </w:tcPr>
          <w:p w:rsidR="00DD104F" w:rsidRPr="00F97FEB" w:rsidRDefault="00DD104F" w:rsidP="00782523">
            <w:pPr>
              <w:jc w:val="center"/>
              <w:rPr>
                <w:rFonts w:cs="Arial"/>
                <w:b/>
                <w:lang w:val="cy-GB"/>
              </w:rPr>
            </w:pPr>
            <w:r w:rsidRPr="00F97FEB">
              <w:rPr>
                <w:rFonts w:cs="Arial"/>
                <w:b/>
                <w:lang w:val="cy-GB"/>
              </w:rPr>
              <w:t>N</w:t>
            </w:r>
            <w:r>
              <w:rPr>
                <w:rFonts w:cs="Arial"/>
                <w:b/>
                <w:lang w:val="cy-GB"/>
              </w:rPr>
              <w:t xml:space="preserve">ifer y </w:t>
            </w:r>
            <w:r w:rsidRPr="00F97FEB">
              <w:rPr>
                <w:rFonts w:cs="Arial"/>
                <w:b/>
                <w:lang w:val="cy-GB"/>
              </w:rPr>
              <w:t xml:space="preserve"> </w:t>
            </w:r>
            <w:r>
              <w:rPr>
                <w:rFonts w:cs="Arial"/>
                <w:b/>
                <w:lang w:val="cy-GB"/>
              </w:rPr>
              <w:t>disgyblion</w:t>
            </w:r>
          </w:p>
        </w:tc>
        <w:tc>
          <w:tcPr>
            <w:tcW w:w="2046" w:type="dxa"/>
            <w:shd w:val="clear" w:color="auto" w:fill="E6E6E6"/>
          </w:tcPr>
          <w:p w:rsidR="00DD104F" w:rsidRPr="00F97FEB" w:rsidRDefault="00DD104F" w:rsidP="00782523">
            <w:pPr>
              <w:jc w:val="center"/>
              <w:rPr>
                <w:rFonts w:cs="Arial"/>
                <w:b/>
                <w:lang w:val="cy-GB"/>
              </w:rPr>
            </w:pPr>
            <w:r>
              <w:rPr>
                <w:rFonts w:cs="Arial"/>
                <w:b/>
                <w:lang w:val="cy-GB"/>
              </w:rPr>
              <w:t xml:space="preserve">Canran y </w:t>
            </w:r>
            <w:r w:rsidRPr="00F97FEB">
              <w:rPr>
                <w:rFonts w:cs="Arial"/>
                <w:b/>
                <w:lang w:val="cy-GB"/>
              </w:rPr>
              <w:t xml:space="preserve"> </w:t>
            </w:r>
            <w:r>
              <w:rPr>
                <w:rFonts w:cs="Arial"/>
                <w:b/>
                <w:lang w:val="cy-GB"/>
              </w:rPr>
              <w:t>disgyblion</w:t>
            </w:r>
          </w:p>
        </w:tc>
        <w:tc>
          <w:tcPr>
            <w:tcW w:w="1907" w:type="dxa"/>
            <w:shd w:val="clear" w:color="auto" w:fill="E6E6E6"/>
          </w:tcPr>
          <w:p w:rsidR="00DD104F" w:rsidRPr="00F97FEB" w:rsidRDefault="00DD104F" w:rsidP="00782523">
            <w:pPr>
              <w:jc w:val="center"/>
              <w:rPr>
                <w:rFonts w:cs="Arial"/>
                <w:b/>
                <w:lang w:val="cy-GB"/>
              </w:rPr>
            </w:pPr>
            <w:r>
              <w:rPr>
                <w:rFonts w:cs="Arial"/>
                <w:b/>
                <w:lang w:val="cy-GB"/>
              </w:rPr>
              <w:t>Canran sy’n cyflawni Lefel 5</w:t>
            </w:r>
          </w:p>
        </w:tc>
      </w:tr>
      <w:tr w:rsidR="00DD104F" w:rsidRPr="0076080B" w:rsidTr="00FC7E25">
        <w:trPr>
          <w:trHeight w:val="1136"/>
        </w:trPr>
        <w:tc>
          <w:tcPr>
            <w:tcW w:w="4350" w:type="dxa"/>
            <w:shd w:val="clear" w:color="auto" w:fill="E6E6E6"/>
          </w:tcPr>
          <w:p w:rsidR="00DD104F" w:rsidRPr="00F97FEB" w:rsidRDefault="00DD104F" w:rsidP="00323FDF">
            <w:pPr>
              <w:jc w:val="both"/>
              <w:rPr>
                <w:rFonts w:cs="Arial"/>
                <w:b/>
                <w:lang w:val="cy-GB"/>
              </w:rPr>
            </w:pPr>
            <w:r>
              <w:rPr>
                <w:rFonts w:cs="Arial"/>
                <w:b/>
                <w:lang w:val="cy-GB"/>
              </w:rPr>
              <w:t>Asesiadau athrawon mewn Cymraeg Ail Iaith</w:t>
            </w:r>
            <w:r w:rsidRPr="0076080B">
              <w:rPr>
                <w:rFonts w:cs="Arial"/>
                <w:b/>
                <w:lang w:val="cy-GB"/>
              </w:rPr>
              <w:t xml:space="preserve"> </w:t>
            </w:r>
            <w:r>
              <w:rPr>
                <w:rFonts w:cs="Arial"/>
                <w:b/>
                <w:lang w:val="cy-GB"/>
              </w:rPr>
              <w:t>ar ddiwedd</w:t>
            </w:r>
            <w:r w:rsidRPr="0076080B">
              <w:rPr>
                <w:rFonts w:cs="Arial"/>
                <w:b/>
                <w:lang w:val="cy-GB"/>
              </w:rPr>
              <w:t xml:space="preserve"> </w:t>
            </w:r>
            <w:r>
              <w:rPr>
                <w:rFonts w:cs="Arial"/>
                <w:b/>
                <w:lang w:val="cy-GB"/>
              </w:rPr>
              <w:t>Cyfnod Allweddol</w:t>
            </w:r>
            <w:r w:rsidRPr="0076080B">
              <w:rPr>
                <w:rFonts w:cs="Arial"/>
                <w:b/>
                <w:lang w:val="cy-GB"/>
              </w:rPr>
              <w:t xml:space="preserve"> </w:t>
            </w:r>
            <w:r w:rsidRPr="00F97FEB">
              <w:rPr>
                <w:rFonts w:cs="Arial"/>
                <w:b/>
                <w:lang w:val="cy-GB"/>
              </w:rPr>
              <w:t>3</w:t>
            </w:r>
          </w:p>
        </w:tc>
        <w:tc>
          <w:tcPr>
            <w:tcW w:w="2046" w:type="dxa"/>
          </w:tcPr>
          <w:p w:rsidR="00DD104F" w:rsidRPr="0076080B" w:rsidRDefault="00DD104F" w:rsidP="00782523">
            <w:pPr>
              <w:jc w:val="center"/>
              <w:rPr>
                <w:rFonts w:cs="Arial"/>
                <w:lang w:val="cy-GB"/>
              </w:rPr>
            </w:pPr>
            <w:r w:rsidRPr="0076080B">
              <w:rPr>
                <w:rFonts w:cs="Arial"/>
                <w:lang w:val="cy-GB"/>
              </w:rPr>
              <w:t>1507 (Ma</w:t>
            </w:r>
            <w:r>
              <w:rPr>
                <w:rFonts w:cs="Arial"/>
                <w:lang w:val="cy-GB"/>
              </w:rPr>
              <w:t>i</w:t>
            </w:r>
            <w:r w:rsidRPr="0076080B">
              <w:rPr>
                <w:rFonts w:cs="Arial"/>
                <w:lang w:val="cy-GB"/>
              </w:rPr>
              <w:t xml:space="preserve"> 2012)</w:t>
            </w:r>
          </w:p>
          <w:p w:rsidR="00DD104F" w:rsidRPr="0076080B" w:rsidRDefault="00DD104F" w:rsidP="00782523">
            <w:pPr>
              <w:jc w:val="center"/>
              <w:rPr>
                <w:rFonts w:cs="Arial"/>
                <w:lang w:val="cy-GB"/>
              </w:rPr>
            </w:pPr>
            <w:r w:rsidRPr="0076080B">
              <w:rPr>
                <w:rFonts w:cs="Arial"/>
                <w:lang w:val="cy-GB"/>
              </w:rPr>
              <w:t>1389 (Ma</w:t>
            </w:r>
            <w:r>
              <w:rPr>
                <w:rFonts w:cs="Arial"/>
                <w:lang w:val="cy-GB"/>
              </w:rPr>
              <w:t>i</w:t>
            </w:r>
            <w:r w:rsidRPr="0076080B">
              <w:rPr>
                <w:rFonts w:cs="Arial"/>
                <w:lang w:val="cy-GB"/>
              </w:rPr>
              <w:t xml:space="preserve"> 2013)</w:t>
            </w:r>
          </w:p>
          <w:p w:rsidR="00DD104F" w:rsidRDefault="00DD104F" w:rsidP="00782523">
            <w:pPr>
              <w:jc w:val="center"/>
              <w:rPr>
                <w:rFonts w:cs="Arial"/>
                <w:lang w:val="cy-GB"/>
              </w:rPr>
            </w:pPr>
            <w:r w:rsidRPr="0076080B">
              <w:rPr>
                <w:rFonts w:cs="Arial"/>
                <w:lang w:val="cy-GB"/>
              </w:rPr>
              <w:t>1350 (Ma</w:t>
            </w:r>
            <w:r>
              <w:rPr>
                <w:rFonts w:cs="Arial"/>
                <w:lang w:val="cy-GB"/>
              </w:rPr>
              <w:t>i</w:t>
            </w:r>
            <w:r w:rsidRPr="0076080B">
              <w:rPr>
                <w:rFonts w:cs="Arial"/>
                <w:lang w:val="cy-GB"/>
              </w:rPr>
              <w:t xml:space="preserve"> 2014)</w:t>
            </w:r>
          </w:p>
          <w:p w:rsidR="00DD104F" w:rsidRPr="0076080B" w:rsidRDefault="00DD104F" w:rsidP="00782523">
            <w:pPr>
              <w:jc w:val="center"/>
              <w:rPr>
                <w:rFonts w:cs="Arial"/>
                <w:lang w:val="cy-GB"/>
              </w:rPr>
            </w:pPr>
            <w:r>
              <w:rPr>
                <w:rFonts w:cs="Arial"/>
                <w:lang w:val="cy-GB"/>
              </w:rPr>
              <w:t>1318 (Mai 2015)</w:t>
            </w:r>
          </w:p>
        </w:tc>
        <w:tc>
          <w:tcPr>
            <w:tcW w:w="2046" w:type="dxa"/>
          </w:tcPr>
          <w:p w:rsidR="00DD104F" w:rsidRPr="0076080B" w:rsidRDefault="00DD104F" w:rsidP="00782523">
            <w:pPr>
              <w:jc w:val="center"/>
              <w:rPr>
                <w:rFonts w:cs="Arial"/>
                <w:lang w:val="cy-GB"/>
              </w:rPr>
            </w:pPr>
            <w:r w:rsidRPr="0076080B">
              <w:rPr>
                <w:rFonts w:cs="Arial"/>
                <w:lang w:val="cy-GB"/>
              </w:rPr>
              <w:t>89.7%</w:t>
            </w:r>
          </w:p>
          <w:p w:rsidR="00DD104F" w:rsidRDefault="00DD104F" w:rsidP="00782523">
            <w:pPr>
              <w:jc w:val="center"/>
              <w:rPr>
                <w:rFonts w:cs="Arial"/>
                <w:lang w:val="cy-GB"/>
              </w:rPr>
            </w:pPr>
          </w:p>
          <w:p w:rsidR="00DD104F" w:rsidRPr="0076080B" w:rsidRDefault="00DD104F" w:rsidP="00782523">
            <w:pPr>
              <w:jc w:val="center"/>
              <w:rPr>
                <w:rFonts w:cs="Arial"/>
                <w:lang w:val="cy-GB"/>
              </w:rPr>
            </w:pPr>
            <w:r w:rsidRPr="0076080B">
              <w:rPr>
                <w:rFonts w:cs="Arial"/>
                <w:lang w:val="cy-GB"/>
              </w:rPr>
              <w:t>89.7%</w:t>
            </w:r>
          </w:p>
          <w:p w:rsidR="00782523" w:rsidRDefault="00782523" w:rsidP="00782523">
            <w:pPr>
              <w:jc w:val="center"/>
              <w:rPr>
                <w:rFonts w:cs="Arial"/>
                <w:lang w:val="cy-GB"/>
              </w:rPr>
            </w:pPr>
          </w:p>
          <w:p w:rsidR="00DD104F" w:rsidRDefault="00DD104F" w:rsidP="00782523">
            <w:pPr>
              <w:jc w:val="center"/>
              <w:rPr>
                <w:rFonts w:cs="Arial"/>
                <w:lang w:val="cy-GB"/>
              </w:rPr>
            </w:pPr>
            <w:r w:rsidRPr="0076080B">
              <w:rPr>
                <w:rFonts w:cs="Arial"/>
                <w:lang w:val="cy-GB"/>
              </w:rPr>
              <w:t>90.0%</w:t>
            </w:r>
          </w:p>
          <w:p w:rsidR="00DD104F" w:rsidRDefault="00DD104F" w:rsidP="00782523">
            <w:pPr>
              <w:jc w:val="center"/>
              <w:rPr>
                <w:rFonts w:cs="Arial"/>
                <w:lang w:val="cy-GB"/>
              </w:rPr>
            </w:pPr>
          </w:p>
          <w:p w:rsidR="00DD104F" w:rsidRPr="0076080B" w:rsidRDefault="00DD104F" w:rsidP="00782523">
            <w:pPr>
              <w:jc w:val="center"/>
              <w:rPr>
                <w:rFonts w:cs="Arial"/>
                <w:lang w:val="cy-GB"/>
              </w:rPr>
            </w:pPr>
            <w:r>
              <w:rPr>
                <w:rFonts w:cs="Arial"/>
                <w:lang w:val="cy-GB"/>
              </w:rPr>
              <w:t>88.4%</w:t>
            </w:r>
          </w:p>
        </w:tc>
        <w:tc>
          <w:tcPr>
            <w:tcW w:w="1907" w:type="dxa"/>
          </w:tcPr>
          <w:p w:rsidR="00DD104F" w:rsidRPr="0076080B" w:rsidRDefault="00DD104F" w:rsidP="00782523">
            <w:pPr>
              <w:jc w:val="center"/>
              <w:rPr>
                <w:rFonts w:cs="Arial"/>
                <w:lang w:val="cy-GB"/>
              </w:rPr>
            </w:pPr>
            <w:r w:rsidRPr="0076080B">
              <w:rPr>
                <w:rFonts w:cs="Arial"/>
                <w:lang w:val="cy-GB"/>
              </w:rPr>
              <w:t>70.6%</w:t>
            </w:r>
          </w:p>
          <w:p w:rsidR="00DD104F" w:rsidRDefault="00DD104F" w:rsidP="00782523">
            <w:pPr>
              <w:jc w:val="center"/>
              <w:rPr>
                <w:rFonts w:cs="Arial"/>
                <w:lang w:val="cy-GB"/>
              </w:rPr>
            </w:pPr>
          </w:p>
          <w:p w:rsidR="00DD104F" w:rsidRPr="0076080B" w:rsidRDefault="00DD104F" w:rsidP="00782523">
            <w:pPr>
              <w:jc w:val="center"/>
              <w:rPr>
                <w:rFonts w:cs="Arial"/>
                <w:lang w:val="cy-GB"/>
              </w:rPr>
            </w:pPr>
            <w:r w:rsidRPr="0076080B">
              <w:rPr>
                <w:rFonts w:cs="Arial"/>
                <w:lang w:val="cy-GB"/>
              </w:rPr>
              <w:t>72.6%</w:t>
            </w:r>
          </w:p>
          <w:p w:rsidR="00782523" w:rsidRDefault="00782523" w:rsidP="00782523">
            <w:pPr>
              <w:jc w:val="center"/>
              <w:rPr>
                <w:rFonts w:cs="Arial"/>
                <w:lang w:val="cy-GB"/>
              </w:rPr>
            </w:pPr>
          </w:p>
          <w:p w:rsidR="00DD104F" w:rsidRDefault="00DD104F" w:rsidP="00782523">
            <w:pPr>
              <w:jc w:val="center"/>
              <w:rPr>
                <w:rFonts w:cs="Arial"/>
                <w:lang w:val="cy-GB"/>
              </w:rPr>
            </w:pPr>
            <w:r w:rsidRPr="0076080B">
              <w:rPr>
                <w:rFonts w:cs="Arial"/>
                <w:lang w:val="cy-GB"/>
              </w:rPr>
              <w:t>75.5%</w:t>
            </w:r>
          </w:p>
          <w:p w:rsidR="00DD104F" w:rsidRDefault="00DD104F" w:rsidP="00782523">
            <w:pPr>
              <w:jc w:val="center"/>
              <w:rPr>
                <w:rFonts w:cs="Arial"/>
                <w:lang w:val="cy-GB"/>
              </w:rPr>
            </w:pPr>
          </w:p>
          <w:p w:rsidR="00DD104F" w:rsidRPr="0076080B" w:rsidRDefault="00DD104F" w:rsidP="00782523">
            <w:pPr>
              <w:jc w:val="center"/>
              <w:rPr>
                <w:rFonts w:cs="Arial"/>
                <w:lang w:val="cy-GB"/>
              </w:rPr>
            </w:pPr>
            <w:r>
              <w:rPr>
                <w:rFonts w:cs="Arial"/>
                <w:lang w:val="cy-GB"/>
              </w:rPr>
              <w:t>76.7%</w:t>
            </w:r>
          </w:p>
        </w:tc>
      </w:tr>
    </w:tbl>
    <w:p w:rsidR="00DD104F" w:rsidRDefault="00DD104F" w:rsidP="000A603E">
      <w:pPr>
        <w:pStyle w:val="ListParagraph"/>
      </w:pPr>
    </w:p>
    <w:p w:rsidR="00DD104F" w:rsidRDefault="00DD104F" w:rsidP="00323FDF">
      <w:pPr>
        <w:jc w:val="both"/>
        <w:rPr>
          <w:iCs/>
          <w:lang w:eastAsia="en-GB"/>
        </w:rPr>
      </w:pPr>
      <w:r>
        <w:br w:type="page"/>
      </w:r>
    </w:p>
    <w:p w:rsidR="007A750E" w:rsidRDefault="007A750E" w:rsidP="000A603E">
      <w:pPr>
        <w:pStyle w:val="ListParagraph"/>
      </w:pPr>
      <w:r>
        <w:rPr>
          <w:noProof/>
          <w:lang w:val="en-GB"/>
        </w:rPr>
        <w:lastRenderedPageBreak/>
        <w:drawing>
          <wp:anchor distT="0" distB="0" distL="114300" distR="114300" simplePos="0" relativeHeight="251676672" behindDoc="0" locked="0" layoutInCell="1" allowOverlap="1" wp14:anchorId="1DE20B37" wp14:editId="03D50B49">
            <wp:simplePos x="0" y="0"/>
            <wp:positionH relativeFrom="column">
              <wp:posOffset>1249680</wp:posOffset>
            </wp:positionH>
            <wp:positionV relativeFrom="paragraph">
              <wp:posOffset>328930</wp:posOffset>
            </wp:positionV>
            <wp:extent cx="3695700" cy="4848225"/>
            <wp:effectExtent l="0" t="0" r="0" b="9525"/>
            <wp:wrapNone/>
            <wp:docPr id="18" name="Picture 18" descr="cid:image004.png@01D286C4.E71CE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86C4.E71CEB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95700" cy="484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295830" w:rsidRDefault="00295830"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0A603E">
      <w:pPr>
        <w:pStyle w:val="ListParagraph"/>
      </w:pPr>
    </w:p>
    <w:p w:rsidR="007A750E" w:rsidRDefault="007A750E" w:rsidP="00323FDF">
      <w:pPr>
        <w:jc w:val="both"/>
        <w:rPr>
          <w:iCs/>
          <w:lang w:eastAsia="en-GB"/>
        </w:rPr>
      </w:pPr>
      <w:r>
        <w:br w:type="page"/>
      </w:r>
    </w:p>
    <w:p w:rsidR="007A750E" w:rsidRPr="00FF3585" w:rsidRDefault="007A750E" w:rsidP="00FC7E25">
      <w:pPr>
        <w:ind w:left="284"/>
        <w:jc w:val="both"/>
        <w:rPr>
          <w:b/>
        </w:rPr>
      </w:pPr>
      <w:r w:rsidRPr="00FF3585">
        <w:rPr>
          <w:b/>
        </w:rPr>
        <w:lastRenderedPageBreak/>
        <w:t>Atodiad 6</w:t>
      </w:r>
    </w:p>
    <w:p w:rsidR="007A750E" w:rsidRDefault="007A750E" w:rsidP="000A603E">
      <w:pPr>
        <w:pStyle w:val="ListParagraph"/>
      </w:pPr>
    </w:p>
    <w:p w:rsidR="007A750E" w:rsidRDefault="00782523" w:rsidP="000A603E">
      <w:pPr>
        <w:pStyle w:val="ListParagraph"/>
      </w:pPr>
      <w:r>
        <w:rPr>
          <w:noProof/>
          <w:lang w:val="en-GB"/>
        </w:rPr>
        <w:drawing>
          <wp:anchor distT="0" distB="0" distL="114300" distR="114300" simplePos="0" relativeHeight="251678720" behindDoc="0" locked="0" layoutInCell="1" allowOverlap="1" wp14:anchorId="56ACFD89" wp14:editId="45875A58">
            <wp:simplePos x="0" y="0"/>
            <wp:positionH relativeFrom="margin">
              <wp:posOffset>335915</wp:posOffset>
            </wp:positionH>
            <wp:positionV relativeFrom="margin">
              <wp:posOffset>551180</wp:posOffset>
            </wp:positionV>
            <wp:extent cx="6235700" cy="71812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5700" cy="718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pPr>
        <w:rPr>
          <w:b/>
          <w:iCs/>
          <w:lang w:val="cy-GB" w:eastAsia="en-GB"/>
        </w:rPr>
      </w:pPr>
      <w:r>
        <w:br w:type="page"/>
      </w:r>
    </w:p>
    <w:p w:rsidR="00782523" w:rsidRDefault="00782523" w:rsidP="000A603E">
      <w:pPr>
        <w:pStyle w:val="ListParagraph"/>
      </w:pPr>
      <w:r>
        <w:rPr>
          <w:noProof/>
          <w:lang w:val="en-GB"/>
        </w:rPr>
        <w:lastRenderedPageBreak/>
        <w:drawing>
          <wp:anchor distT="0" distB="0" distL="114300" distR="114300" simplePos="0" relativeHeight="251686912" behindDoc="0" locked="0" layoutInCell="1" allowOverlap="1" wp14:anchorId="23F2B610" wp14:editId="313F49F2">
            <wp:simplePos x="0" y="0"/>
            <wp:positionH relativeFrom="column">
              <wp:posOffset>611505</wp:posOffset>
            </wp:positionH>
            <wp:positionV relativeFrom="paragraph">
              <wp:posOffset>118110</wp:posOffset>
            </wp:positionV>
            <wp:extent cx="5731510" cy="1096010"/>
            <wp:effectExtent l="0" t="0" r="254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p>
    <w:p w:rsidR="00782523" w:rsidRDefault="00782523" w:rsidP="000A603E">
      <w:pPr>
        <w:pStyle w:val="ListParagraph"/>
      </w:pPr>
      <w:r>
        <w:rPr>
          <w:noProof/>
          <w:lang w:val="en-GB"/>
        </w:rPr>
        <w:drawing>
          <wp:anchor distT="0" distB="0" distL="114300" distR="114300" simplePos="0" relativeHeight="251688960" behindDoc="0" locked="0" layoutInCell="1" allowOverlap="1" wp14:anchorId="48BDDED5" wp14:editId="371A62AD">
            <wp:simplePos x="0" y="0"/>
            <wp:positionH relativeFrom="column">
              <wp:posOffset>611505</wp:posOffset>
            </wp:positionH>
            <wp:positionV relativeFrom="paragraph">
              <wp:posOffset>105410</wp:posOffset>
            </wp:positionV>
            <wp:extent cx="5645150" cy="4438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0"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523" w:rsidRDefault="00782523" w:rsidP="000A603E">
      <w:pPr>
        <w:pStyle w:val="ListParagraph"/>
      </w:pPr>
    </w:p>
    <w:p w:rsidR="007A750E" w:rsidRDefault="007A750E" w:rsidP="000A603E">
      <w:pPr>
        <w:pStyle w:val="ListParagraph"/>
      </w:pPr>
    </w:p>
    <w:sectPr w:rsidR="007A750E" w:rsidSect="00295830">
      <w:pgSz w:w="11906" w:h="16838"/>
      <w:pgMar w:top="851"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EA"/>
    <w:multiLevelType w:val="hybridMultilevel"/>
    <w:tmpl w:val="804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02276"/>
    <w:multiLevelType w:val="hybridMultilevel"/>
    <w:tmpl w:val="87E04418"/>
    <w:lvl w:ilvl="0" w:tplc="1590BE2E">
      <w:start w:val="1"/>
      <w:numFmt w:val="bullet"/>
      <w:lvlText w:val=""/>
      <w:lvlJc w:val="left"/>
      <w:pPr>
        <w:ind w:left="789" w:hanging="360"/>
      </w:pPr>
      <w:rPr>
        <w:rFonts w:ascii="Symbol" w:hAnsi="Symbol" w:hint="default"/>
        <w:sz w:val="22"/>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6872B0C"/>
    <w:multiLevelType w:val="hybridMultilevel"/>
    <w:tmpl w:val="5324DC24"/>
    <w:lvl w:ilvl="0" w:tplc="1590BE2E">
      <w:start w:val="1"/>
      <w:numFmt w:val="bullet"/>
      <w:lvlText w:val=""/>
      <w:lvlJc w:val="left"/>
      <w:pPr>
        <w:ind w:left="644" w:hanging="360"/>
      </w:pPr>
      <w:rPr>
        <w:rFonts w:ascii="Symbol" w:hAnsi="Symbol" w:hint="default"/>
        <w:sz w:val="22"/>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nsid w:val="08195AC8"/>
    <w:multiLevelType w:val="hybridMultilevel"/>
    <w:tmpl w:val="C26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26504"/>
    <w:multiLevelType w:val="hybridMultilevel"/>
    <w:tmpl w:val="4F7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86A7B"/>
    <w:multiLevelType w:val="hybridMultilevel"/>
    <w:tmpl w:val="CB72866C"/>
    <w:lvl w:ilvl="0" w:tplc="840066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014B6"/>
    <w:multiLevelType w:val="hybridMultilevel"/>
    <w:tmpl w:val="68D883A0"/>
    <w:lvl w:ilvl="0" w:tplc="0BAE834E">
      <w:start w:val="1"/>
      <w:numFmt w:val="bullet"/>
      <w:lvlText w:val=""/>
      <w:lvlJc w:val="left"/>
      <w:pPr>
        <w:ind w:left="1376" w:hanging="720"/>
      </w:pPr>
      <w:rPr>
        <w:rFonts w:ascii="Symbol" w:hAnsi="Symbol" w:hint="default"/>
        <w:sz w:val="20"/>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7">
    <w:nsid w:val="118605C7"/>
    <w:multiLevelType w:val="hybridMultilevel"/>
    <w:tmpl w:val="8A94B4EA"/>
    <w:lvl w:ilvl="0" w:tplc="2DAEBDAE">
      <w:start w:val="1"/>
      <w:numFmt w:val="bullet"/>
      <w:lvlText w:val=""/>
      <w:lvlJc w:val="left"/>
      <w:pPr>
        <w:ind w:left="1003" w:hanging="360"/>
      </w:pPr>
      <w:rPr>
        <w:rFonts w:ascii="Symbol" w:hAnsi="Symbol" w:hint="default"/>
        <w:sz w:val="2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13060F97"/>
    <w:multiLevelType w:val="hybridMultilevel"/>
    <w:tmpl w:val="8D6837C6"/>
    <w:lvl w:ilvl="0" w:tplc="0BAE834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C0616"/>
    <w:multiLevelType w:val="hybridMultilevel"/>
    <w:tmpl w:val="CCF088FE"/>
    <w:lvl w:ilvl="0" w:tplc="F71CA684">
      <w:start w:val="1"/>
      <w:numFmt w:val="bullet"/>
      <w:lvlText w:val=""/>
      <w:lvlJc w:val="left"/>
      <w:pPr>
        <w:ind w:left="720" w:hanging="360"/>
      </w:pPr>
      <w:rPr>
        <w:rFonts w:ascii="Symbol" w:hAnsi="Symbol" w:hint="default"/>
      </w:rPr>
    </w:lvl>
    <w:lvl w:ilvl="1" w:tplc="7450C5FA">
      <w:start w:val="1"/>
      <w:numFmt w:val="bullet"/>
      <w:lvlText w:val=""/>
      <w:lvlJc w:val="left"/>
      <w:pPr>
        <w:ind w:left="144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0215BF"/>
    <w:multiLevelType w:val="hybridMultilevel"/>
    <w:tmpl w:val="EE6ADF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nsid w:val="19D36AC8"/>
    <w:multiLevelType w:val="hybridMultilevel"/>
    <w:tmpl w:val="F1E8D186"/>
    <w:lvl w:ilvl="0" w:tplc="BBD43C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26EA3"/>
    <w:multiLevelType w:val="hybridMultilevel"/>
    <w:tmpl w:val="6E5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7209E3"/>
    <w:multiLevelType w:val="hybridMultilevel"/>
    <w:tmpl w:val="1EEE0CD8"/>
    <w:lvl w:ilvl="0" w:tplc="38FCA294">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4">
    <w:nsid w:val="20FE611F"/>
    <w:multiLevelType w:val="hybridMultilevel"/>
    <w:tmpl w:val="67C6A1B0"/>
    <w:lvl w:ilvl="0" w:tplc="1590BE2E">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1C4403"/>
    <w:multiLevelType w:val="hybridMultilevel"/>
    <w:tmpl w:val="6A6AD032"/>
    <w:lvl w:ilvl="0" w:tplc="C4208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F2348E"/>
    <w:multiLevelType w:val="hybridMultilevel"/>
    <w:tmpl w:val="3DD0A958"/>
    <w:lvl w:ilvl="0" w:tplc="1E68D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A97D89"/>
    <w:multiLevelType w:val="hybridMultilevel"/>
    <w:tmpl w:val="3258BF14"/>
    <w:lvl w:ilvl="0" w:tplc="0BAE834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91371"/>
    <w:multiLevelType w:val="hybridMultilevel"/>
    <w:tmpl w:val="15F81F42"/>
    <w:lvl w:ilvl="0" w:tplc="0BAE834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7825FC"/>
    <w:multiLevelType w:val="hybridMultilevel"/>
    <w:tmpl w:val="F0CC4DE0"/>
    <w:lvl w:ilvl="0" w:tplc="1590BE2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F6F1B"/>
    <w:multiLevelType w:val="hybridMultilevel"/>
    <w:tmpl w:val="452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EF00E6"/>
    <w:multiLevelType w:val="hybridMultilevel"/>
    <w:tmpl w:val="32EC06AA"/>
    <w:lvl w:ilvl="0" w:tplc="F10865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7F0E24"/>
    <w:multiLevelType w:val="hybridMultilevel"/>
    <w:tmpl w:val="1EFC2368"/>
    <w:lvl w:ilvl="0" w:tplc="3B98BC94">
      <w:numFmt w:val="bullet"/>
      <w:lvlText w:val="·"/>
      <w:lvlJc w:val="left"/>
      <w:pPr>
        <w:ind w:left="998" w:hanging="720"/>
      </w:pPr>
      <w:rPr>
        <w:rFonts w:ascii="Arial" w:eastAsiaTheme="minorHAnsi" w:hAnsi="Arial" w:cs="Aria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3">
    <w:nsid w:val="4AAE2A1D"/>
    <w:multiLevelType w:val="hybridMultilevel"/>
    <w:tmpl w:val="A60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02F25"/>
    <w:multiLevelType w:val="hybridMultilevel"/>
    <w:tmpl w:val="AAC6F1CE"/>
    <w:lvl w:ilvl="0" w:tplc="1590BE2E">
      <w:start w:val="1"/>
      <w:numFmt w:val="bullet"/>
      <w:lvlText w:val=""/>
      <w:lvlJc w:val="left"/>
      <w:pPr>
        <w:ind w:left="208" w:hanging="360"/>
      </w:pPr>
      <w:rPr>
        <w:rFonts w:ascii="Symbol" w:hAnsi="Symbol" w:hint="default"/>
        <w:sz w:val="22"/>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5">
    <w:nsid w:val="60B24810"/>
    <w:multiLevelType w:val="hybridMultilevel"/>
    <w:tmpl w:val="ED8CA6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63521850"/>
    <w:multiLevelType w:val="hybridMultilevel"/>
    <w:tmpl w:val="3D42A1B2"/>
    <w:lvl w:ilvl="0" w:tplc="9F82D61A">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7">
    <w:nsid w:val="6A197C1F"/>
    <w:multiLevelType w:val="hybridMultilevel"/>
    <w:tmpl w:val="2CC83C5A"/>
    <w:lvl w:ilvl="0" w:tplc="08863858">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nsid w:val="6AB03697"/>
    <w:multiLevelType w:val="hybridMultilevel"/>
    <w:tmpl w:val="1AFA3344"/>
    <w:lvl w:ilvl="0" w:tplc="3B98BC94">
      <w:numFmt w:val="bullet"/>
      <w:lvlText w:val="·"/>
      <w:lvlJc w:val="left"/>
      <w:pPr>
        <w:ind w:left="1376" w:hanging="720"/>
      </w:pPr>
      <w:rPr>
        <w:rFonts w:ascii="Arial" w:eastAsiaTheme="minorHAnsi"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29">
    <w:nsid w:val="6BB30A88"/>
    <w:multiLevelType w:val="hybridMultilevel"/>
    <w:tmpl w:val="6C62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71447C"/>
    <w:multiLevelType w:val="hybridMultilevel"/>
    <w:tmpl w:val="5AEECB2E"/>
    <w:lvl w:ilvl="0" w:tplc="0BAE834E">
      <w:start w:val="1"/>
      <w:numFmt w:val="bullet"/>
      <w:lvlText w:val=""/>
      <w:lvlJc w:val="left"/>
      <w:pPr>
        <w:ind w:left="1004" w:hanging="360"/>
      </w:pPr>
      <w:rPr>
        <w:rFonts w:ascii="Symbol" w:hAnsi="Symbol" w:hint="default"/>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F573E4A"/>
    <w:multiLevelType w:val="hybridMultilevel"/>
    <w:tmpl w:val="9ED61112"/>
    <w:lvl w:ilvl="0" w:tplc="1590BE2E">
      <w:start w:val="1"/>
      <w:numFmt w:val="bullet"/>
      <w:lvlText w:val=""/>
      <w:lvlJc w:val="left"/>
      <w:pPr>
        <w:ind w:left="643" w:hanging="360"/>
      </w:pPr>
      <w:rPr>
        <w:rFonts w:ascii="Symbol" w:hAnsi="Symbol" w:hint="default"/>
        <w:color w:val="auto"/>
        <w:sz w:val="22"/>
      </w:rPr>
    </w:lvl>
    <w:lvl w:ilvl="1" w:tplc="2A5A4D6E">
      <w:numFmt w:val="bullet"/>
      <w:lvlText w:val="·"/>
      <w:lvlJc w:val="left"/>
      <w:pPr>
        <w:ind w:left="1798" w:hanging="795"/>
      </w:pPr>
      <w:rPr>
        <w:rFonts w:ascii="Arial" w:eastAsiaTheme="minorHAnsi" w:hAnsi="Arial"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nsid w:val="75021A19"/>
    <w:multiLevelType w:val="hybridMultilevel"/>
    <w:tmpl w:val="2E18CC0E"/>
    <w:lvl w:ilvl="0" w:tplc="E944774E">
      <w:numFmt w:val="bullet"/>
      <w:pStyle w:val="ListParagraph"/>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6FF6FF8"/>
    <w:multiLevelType w:val="hybridMultilevel"/>
    <w:tmpl w:val="887A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
  </w:num>
  <w:num w:numId="4">
    <w:abstractNumId w:val="30"/>
  </w:num>
  <w:num w:numId="5">
    <w:abstractNumId w:val="7"/>
  </w:num>
  <w:num w:numId="6">
    <w:abstractNumId w:val="27"/>
  </w:num>
  <w:num w:numId="7">
    <w:abstractNumId w:val="4"/>
  </w:num>
  <w:num w:numId="8">
    <w:abstractNumId w:val="20"/>
  </w:num>
  <w:num w:numId="9">
    <w:abstractNumId w:val="5"/>
  </w:num>
  <w:num w:numId="10">
    <w:abstractNumId w:val="16"/>
  </w:num>
  <w:num w:numId="11">
    <w:abstractNumId w:val="11"/>
  </w:num>
  <w:num w:numId="12">
    <w:abstractNumId w:val="15"/>
  </w:num>
  <w:num w:numId="13">
    <w:abstractNumId w:val="21"/>
  </w:num>
  <w:num w:numId="14">
    <w:abstractNumId w:val="12"/>
  </w:num>
  <w:num w:numId="15">
    <w:abstractNumId w:val="23"/>
  </w:num>
  <w:num w:numId="16">
    <w:abstractNumId w:val="0"/>
  </w:num>
  <w:num w:numId="17">
    <w:abstractNumId w:val="31"/>
  </w:num>
  <w:num w:numId="18">
    <w:abstractNumId w:val="10"/>
  </w:num>
  <w:num w:numId="19">
    <w:abstractNumId w:val="1"/>
  </w:num>
  <w:num w:numId="20">
    <w:abstractNumId w:val="26"/>
    <w:lvlOverride w:ilvl="0">
      <w:startOverride w:val="1"/>
    </w:lvlOverride>
  </w:num>
  <w:num w:numId="21">
    <w:abstractNumId w:val="3"/>
  </w:num>
  <w:num w:numId="22">
    <w:abstractNumId w:val="13"/>
  </w:num>
  <w:num w:numId="23">
    <w:abstractNumId w:val="29"/>
  </w:num>
  <w:num w:numId="24">
    <w:abstractNumId w:val="18"/>
  </w:num>
  <w:num w:numId="25">
    <w:abstractNumId w:val="22"/>
  </w:num>
  <w:num w:numId="26">
    <w:abstractNumId w:val="28"/>
  </w:num>
  <w:num w:numId="27">
    <w:abstractNumId w:val="6"/>
  </w:num>
  <w:num w:numId="28">
    <w:abstractNumId w:val="25"/>
  </w:num>
  <w:num w:numId="29">
    <w:abstractNumId w:val="33"/>
  </w:num>
  <w:num w:numId="30">
    <w:abstractNumId w:val="9"/>
  </w:num>
  <w:num w:numId="31">
    <w:abstractNumId w:val="8"/>
  </w:num>
  <w:num w:numId="32">
    <w:abstractNumId w:val="24"/>
  </w:num>
  <w:num w:numId="33">
    <w:abstractNumId w:val="14"/>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BA"/>
    <w:rsid w:val="00012C3E"/>
    <w:rsid w:val="00020571"/>
    <w:rsid w:val="000A603E"/>
    <w:rsid w:val="00173061"/>
    <w:rsid w:val="00295830"/>
    <w:rsid w:val="00323FDF"/>
    <w:rsid w:val="0035009F"/>
    <w:rsid w:val="003D0899"/>
    <w:rsid w:val="004254F8"/>
    <w:rsid w:val="00444F28"/>
    <w:rsid w:val="004556BC"/>
    <w:rsid w:val="00460FF0"/>
    <w:rsid w:val="004D4AD0"/>
    <w:rsid w:val="006C4126"/>
    <w:rsid w:val="006D4EBC"/>
    <w:rsid w:val="006E28FF"/>
    <w:rsid w:val="006E4318"/>
    <w:rsid w:val="0075756E"/>
    <w:rsid w:val="00782523"/>
    <w:rsid w:val="00790EBA"/>
    <w:rsid w:val="00796BFA"/>
    <w:rsid w:val="007A750E"/>
    <w:rsid w:val="00835AFE"/>
    <w:rsid w:val="00894C71"/>
    <w:rsid w:val="008F163F"/>
    <w:rsid w:val="00902636"/>
    <w:rsid w:val="00920DCD"/>
    <w:rsid w:val="009C2816"/>
    <w:rsid w:val="00A65C92"/>
    <w:rsid w:val="00A84BB9"/>
    <w:rsid w:val="00AA059C"/>
    <w:rsid w:val="00AB104D"/>
    <w:rsid w:val="00AB234B"/>
    <w:rsid w:val="00AC213D"/>
    <w:rsid w:val="00AC6ABB"/>
    <w:rsid w:val="00B736DF"/>
    <w:rsid w:val="00BA1A8C"/>
    <w:rsid w:val="00C419F2"/>
    <w:rsid w:val="00C42065"/>
    <w:rsid w:val="00D32E39"/>
    <w:rsid w:val="00DB5740"/>
    <w:rsid w:val="00DD104F"/>
    <w:rsid w:val="00E46295"/>
    <w:rsid w:val="00E73AC8"/>
    <w:rsid w:val="00F31920"/>
    <w:rsid w:val="00FB04BA"/>
    <w:rsid w:val="00FC2A19"/>
    <w:rsid w:val="00FC7E25"/>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BA"/>
    <w:rPr>
      <w:rFonts w:ascii="Arial" w:eastAsia="Times New Roman" w:hAnsi="Arial" w:cs="Times New Roman"/>
      <w:sz w:val="28"/>
      <w:szCs w:val="20"/>
    </w:rPr>
  </w:style>
  <w:style w:type="paragraph" w:styleId="Heading1">
    <w:name w:val="heading 1"/>
    <w:basedOn w:val="Normal"/>
    <w:next w:val="BodyText"/>
    <w:link w:val="Heading1Char"/>
    <w:autoRedefine/>
    <w:qFormat/>
    <w:rsid w:val="00920DCD"/>
    <w:pPr>
      <w:keepNext/>
      <w:keepLines/>
      <w:spacing w:before="120" w:after="120" w:line="200" w:lineRule="atLeast"/>
      <w:jc w:val="center"/>
      <w:outlineLvl w:val="0"/>
    </w:pPr>
    <w:rPr>
      <w:b/>
      <w:spacing w:val="-10"/>
      <w:kern w:val="28"/>
      <w:sz w:val="36"/>
    </w:rPr>
  </w:style>
  <w:style w:type="paragraph" w:styleId="Heading3">
    <w:name w:val="heading 3"/>
    <w:basedOn w:val="Normal"/>
    <w:next w:val="Normal"/>
    <w:link w:val="Heading3Char"/>
    <w:uiPriority w:val="9"/>
    <w:semiHidden/>
    <w:unhideWhenUsed/>
    <w:qFormat/>
    <w:rsid w:val="00BA1A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ListNumber"/>
    <w:link w:val="ListParagraphChar"/>
    <w:autoRedefine/>
    <w:uiPriority w:val="34"/>
    <w:qFormat/>
    <w:rsid w:val="000A603E"/>
    <w:pPr>
      <w:numPr>
        <w:numId w:val="35"/>
      </w:numPr>
      <w:contextualSpacing w:val="0"/>
      <w:jc w:val="both"/>
    </w:pPr>
    <w:rPr>
      <w:iCs/>
      <w:lang w:val="cy-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rsid w:val="000A603E"/>
    <w:rPr>
      <w:rFonts w:ascii="Arial" w:eastAsia="Times New Roman" w:hAnsi="Arial" w:cs="Times New Roman"/>
      <w:iCs/>
      <w:sz w:val="28"/>
      <w:szCs w:val="20"/>
      <w:lang w:val="cy-GB" w:eastAsia="en-GB"/>
    </w:rPr>
  </w:style>
  <w:style w:type="paragraph" w:styleId="ListNumber">
    <w:name w:val="List Number"/>
    <w:basedOn w:val="Normal"/>
    <w:uiPriority w:val="99"/>
    <w:unhideWhenUsed/>
    <w:rsid w:val="00790EBA"/>
    <w:pPr>
      <w:contextualSpacing/>
    </w:pPr>
  </w:style>
  <w:style w:type="character" w:customStyle="1" w:styleId="Heading1Char">
    <w:name w:val="Heading 1 Char"/>
    <w:basedOn w:val="DefaultParagraphFont"/>
    <w:link w:val="Heading1"/>
    <w:rsid w:val="00920DCD"/>
    <w:rPr>
      <w:rFonts w:ascii="Arial" w:eastAsia="Times New Roman" w:hAnsi="Arial" w:cs="Times New Roman"/>
      <w:b/>
      <w:spacing w:val="-10"/>
      <w:kern w:val="28"/>
      <w:sz w:val="36"/>
      <w:szCs w:val="20"/>
    </w:rPr>
  </w:style>
  <w:style w:type="paragraph" w:styleId="BodyText">
    <w:name w:val="Body Text"/>
    <w:basedOn w:val="Normal"/>
    <w:link w:val="BodyTextChar"/>
    <w:uiPriority w:val="99"/>
    <w:semiHidden/>
    <w:unhideWhenUsed/>
    <w:rsid w:val="00920DCD"/>
    <w:pPr>
      <w:spacing w:after="120"/>
    </w:pPr>
  </w:style>
  <w:style w:type="character" w:customStyle="1" w:styleId="BodyTextChar">
    <w:name w:val="Body Text Char"/>
    <w:basedOn w:val="DefaultParagraphFont"/>
    <w:link w:val="BodyText"/>
    <w:uiPriority w:val="99"/>
    <w:semiHidden/>
    <w:rsid w:val="00920DCD"/>
    <w:rPr>
      <w:rFonts w:ascii="Arial" w:eastAsia="Times New Roman" w:hAnsi="Arial" w:cs="Times New Roman"/>
      <w:sz w:val="28"/>
      <w:szCs w:val="20"/>
    </w:rPr>
  </w:style>
  <w:style w:type="character" w:customStyle="1" w:styleId="apple-converted-space">
    <w:name w:val="apple-converted-space"/>
    <w:basedOn w:val="DefaultParagraphFont"/>
    <w:rsid w:val="00920DCD"/>
  </w:style>
  <w:style w:type="paragraph" w:customStyle="1" w:styleId="Default">
    <w:name w:val="Default"/>
    <w:rsid w:val="00920DCD"/>
    <w:pPr>
      <w:autoSpaceDE w:val="0"/>
      <w:autoSpaceDN w:val="0"/>
      <w:adjustRightInd w:val="0"/>
    </w:pPr>
    <w:rPr>
      <w:rFonts w:ascii="Times New Roman" w:eastAsiaTheme="minorEastAsia" w:hAnsi="Times New Roman" w:cs="Times New Roman"/>
      <w:color w:val="000000"/>
      <w:sz w:val="24"/>
      <w:szCs w:val="24"/>
    </w:rPr>
  </w:style>
  <w:style w:type="character" w:customStyle="1" w:styleId="normaltextrun">
    <w:name w:val="normaltextrun"/>
    <w:basedOn w:val="DefaultParagraphFont"/>
    <w:rsid w:val="00920DCD"/>
  </w:style>
  <w:style w:type="character" w:customStyle="1" w:styleId="spellingerror">
    <w:name w:val="spellingerror"/>
    <w:basedOn w:val="DefaultParagraphFont"/>
    <w:rsid w:val="00920DCD"/>
  </w:style>
  <w:style w:type="character" w:customStyle="1" w:styleId="eop">
    <w:name w:val="eop"/>
    <w:basedOn w:val="DefaultParagraphFont"/>
    <w:rsid w:val="00920DCD"/>
  </w:style>
  <w:style w:type="paragraph" w:styleId="NormalWeb">
    <w:name w:val="Normal (Web)"/>
    <w:basedOn w:val="Normal"/>
    <w:uiPriority w:val="99"/>
    <w:unhideWhenUsed/>
    <w:rsid w:val="00920DCD"/>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444F2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84BB9"/>
    <w:pPr>
      <w:spacing w:before="100" w:beforeAutospacing="1" w:after="119"/>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A84BB9"/>
    <w:rPr>
      <w:rFonts w:ascii="Tahoma" w:hAnsi="Tahoma" w:cs="Tahoma"/>
      <w:sz w:val="16"/>
      <w:szCs w:val="16"/>
    </w:rPr>
  </w:style>
  <w:style w:type="character" w:customStyle="1" w:styleId="BalloonTextChar">
    <w:name w:val="Balloon Text Char"/>
    <w:basedOn w:val="DefaultParagraphFont"/>
    <w:link w:val="BalloonText"/>
    <w:uiPriority w:val="99"/>
    <w:semiHidden/>
    <w:rsid w:val="00A84BB9"/>
    <w:rPr>
      <w:rFonts w:ascii="Tahoma" w:eastAsia="Times New Roman" w:hAnsi="Tahoma" w:cs="Tahoma"/>
      <w:sz w:val="16"/>
      <w:szCs w:val="16"/>
    </w:rPr>
  </w:style>
  <w:style w:type="paragraph" w:styleId="Title">
    <w:name w:val="Title"/>
    <w:basedOn w:val="Normal"/>
    <w:next w:val="Normal"/>
    <w:link w:val="TitleChar"/>
    <w:autoRedefine/>
    <w:qFormat/>
    <w:rsid w:val="00835AFE"/>
    <w:pP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835AFE"/>
    <w:rPr>
      <w:rFonts w:ascii="Arial" w:eastAsiaTheme="majorEastAsia" w:hAnsi="Arial" w:cstheme="majorBidi"/>
      <w:b/>
      <w:color w:val="000000" w:themeColor="text1"/>
      <w:spacing w:val="5"/>
      <w:kern w:val="28"/>
      <w:sz w:val="32"/>
      <w:szCs w:val="52"/>
    </w:rPr>
  </w:style>
  <w:style w:type="character" w:customStyle="1" w:styleId="Heading3Char">
    <w:name w:val="Heading 3 Char"/>
    <w:basedOn w:val="DefaultParagraphFont"/>
    <w:link w:val="Heading3"/>
    <w:rsid w:val="00BA1A8C"/>
    <w:rPr>
      <w:rFonts w:asciiTheme="majorHAnsi" w:eastAsiaTheme="majorEastAsia" w:hAnsiTheme="majorHAnsi" w:cstheme="majorBidi"/>
      <w:b/>
      <w:bCs/>
      <w:color w:val="4F81BD" w:themeColor="accent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BA"/>
    <w:rPr>
      <w:rFonts w:ascii="Arial" w:eastAsia="Times New Roman" w:hAnsi="Arial" w:cs="Times New Roman"/>
      <w:sz w:val="28"/>
      <w:szCs w:val="20"/>
    </w:rPr>
  </w:style>
  <w:style w:type="paragraph" w:styleId="Heading1">
    <w:name w:val="heading 1"/>
    <w:basedOn w:val="Normal"/>
    <w:next w:val="BodyText"/>
    <w:link w:val="Heading1Char"/>
    <w:autoRedefine/>
    <w:qFormat/>
    <w:rsid w:val="00920DCD"/>
    <w:pPr>
      <w:keepNext/>
      <w:keepLines/>
      <w:spacing w:before="120" w:after="120" w:line="200" w:lineRule="atLeast"/>
      <w:jc w:val="center"/>
      <w:outlineLvl w:val="0"/>
    </w:pPr>
    <w:rPr>
      <w:b/>
      <w:spacing w:val="-10"/>
      <w:kern w:val="28"/>
      <w:sz w:val="36"/>
    </w:rPr>
  </w:style>
  <w:style w:type="paragraph" w:styleId="Heading3">
    <w:name w:val="heading 3"/>
    <w:basedOn w:val="Normal"/>
    <w:next w:val="Normal"/>
    <w:link w:val="Heading3Char"/>
    <w:uiPriority w:val="9"/>
    <w:semiHidden/>
    <w:unhideWhenUsed/>
    <w:qFormat/>
    <w:rsid w:val="00BA1A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ListNumber"/>
    <w:link w:val="ListParagraphChar"/>
    <w:autoRedefine/>
    <w:uiPriority w:val="34"/>
    <w:qFormat/>
    <w:rsid w:val="000A603E"/>
    <w:pPr>
      <w:numPr>
        <w:numId w:val="35"/>
      </w:numPr>
      <w:contextualSpacing w:val="0"/>
      <w:jc w:val="both"/>
    </w:pPr>
    <w:rPr>
      <w:iCs/>
      <w:lang w:val="cy-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rsid w:val="000A603E"/>
    <w:rPr>
      <w:rFonts w:ascii="Arial" w:eastAsia="Times New Roman" w:hAnsi="Arial" w:cs="Times New Roman"/>
      <w:iCs/>
      <w:sz w:val="28"/>
      <w:szCs w:val="20"/>
      <w:lang w:val="cy-GB" w:eastAsia="en-GB"/>
    </w:rPr>
  </w:style>
  <w:style w:type="paragraph" w:styleId="ListNumber">
    <w:name w:val="List Number"/>
    <w:basedOn w:val="Normal"/>
    <w:uiPriority w:val="99"/>
    <w:unhideWhenUsed/>
    <w:rsid w:val="00790EBA"/>
    <w:pPr>
      <w:contextualSpacing/>
    </w:pPr>
  </w:style>
  <w:style w:type="character" w:customStyle="1" w:styleId="Heading1Char">
    <w:name w:val="Heading 1 Char"/>
    <w:basedOn w:val="DefaultParagraphFont"/>
    <w:link w:val="Heading1"/>
    <w:rsid w:val="00920DCD"/>
    <w:rPr>
      <w:rFonts w:ascii="Arial" w:eastAsia="Times New Roman" w:hAnsi="Arial" w:cs="Times New Roman"/>
      <w:b/>
      <w:spacing w:val="-10"/>
      <w:kern w:val="28"/>
      <w:sz w:val="36"/>
      <w:szCs w:val="20"/>
    </w:rPr>
  </w:style>
  <w:style w:type="paragraph" w:styleId="BodyText">
    <w:name w:val="Body Text"/>
    <w:basedOn w:val="Normal"/>
    <w:link w:val="BodyTextChar"/>
    <w:uiPriority w:val="99"/>
    <w:semiHidden/>
    <w:unhideWhenUsed/>
    <w:rsid w:val="00920DCD"/>
    <w:pPr>
      <w:spacing w:after="120"/>
    </w:pPr>
  </w:style>
  <w:style w:type="character" w:customStyle="1" w:styleId="BodyTextChar">
    <w:name w:val="Body Text Char"/>
    <w:basedOn w:val="DefaultParagraphFont"/>
    <w:link w:val="BodyText"/>
    <w:uiPriority w:val="99"/>
    <w:semiHidden/>
    <w:rsid w:val="00920DCD"/>
    <w:rPr>
      <w:rFonts w:ascii="Arial" w:eastAsia="Times New Roman" w:hAnsi="Arial" w:cs="Times New Roman"/>
      <w:sz w:val="28"/>
      <w:szCs w:val="20"/>
    </w:rPr>
  </w:style>
  <w:style w:type="character" w:customStyle="1" w:styleId="apple-converted-space">
    <w:name w:val="apple-converted-space"/>
    <w:basedOn w:val="DefaultParagraphFont"/>
    <w:rsid w:val="00920DCD"/>
  </w:style>
  <w:style w:type="paragraph" w:customStyle="1" w:styleId="Default">
    <w:name w:val="Default"/>
    <w:rsid w:val="00920DCD"/>
    <w:pPr>
      <w:autoSpaceDE w:val="0"/>
      <w:autoSpaceDN w:val="0"/>
      <w:adjustRightInd w:val="0"/>
    </w:pPr>
    <w:rPr>
      <w:rFonts w:ascii="Times New Roman" w:eastAsiaTheme="minorEastAsia" w:hAnsi="Times New Roman" w:cs="Times New Roman"/>
      <w:color w:val="000000"/>
      <w:sz w:val="24"/>
      <w:szCs w:val="24"/>
    </w:rPr>
  </w:style>
  <w:style w:type="character" w:customStyle="1" w:styleId="normaltextrun">
    <w:name w:val="normaltextrun"/>
    <w:basedOn w:val="DefaultParagraphFont"/>
    <w:rsid w:val="00920DCD"/>
  </w:style>
  <w:style w:type="character" w:customStyle="1" w:styleId="spellingerror">
    <w:name w:val="spellingerror"/>
    <w:basedOn w:val="DefaultParagraphFont"/>
    <w:rsid w:val="00920DCD"/>
  </w:style>
  <w:style w:type="character" w:customStyle="1" w:styleId="eop">
    <w:name w:val="eop"/>
    <w:basedOn w:val="DefaultParagraphFont"/>
    <w:rsid w:val="00920DCD"/>
  </w:style>
  <w:style w:type="paragraph" w:styleId="NormalWeb">
    <w:name w:val="Normal (Web)"/>
    <w:basedOn w:val="Normal"/>
    <w:uiPriority w:val="99"/>
    <w:unhideWhenUsed/>
    <w:rsid w:val="00920DCD"/>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59"/>
    <w:rsid w:val="00444F2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84BB9"/>
    <w:pPr>
      <w:spacing w:before="100" w:beforeAutospacing="1" w:after="119"/>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A84BB9"/>
    <w:rPr>
      <w:rFonts w:ascii="Tahoma" w:hAnsi="Tahoma" w:cs="Tahoma"/>
      <w:sz w:val="16"/>
      <w:szCs w:val="16"/>
    </w:rPr>
  </w:style>
  <w:style w:type="character" w:customStyle="1" w:styleId="BalloonTextChar">
    <w:name w:val="Balloon Text Char"/>
    <w:basedOn w:val="DefaultParagraphFont"/>
    <w:link w:val="BalloonText"/>
    <w:uiPriority w:val="99"/>
    <w:semiHidden/>
    <w:rsid w:val="00A84BB9"/>
    <w:rPr>
      <w:rFonts w:ascii="Tahoma" w:eastAsia="Times New Roman" w:hAnsi="Tahoma" w:cs="Tahoma"/>
      <w:sz w:val="16"/>
      <w:szCs w:val="16"/>
    </w:rPr>
  </w:style>
  <w:style w:type="paragraph" w:styleId="Title">
    <w:name w:val="Title"/>
    <w:basedOn w:val="Normal"/>
    <w:next w:val="Normal"/>
    <w:link w:val="TitleChar"/>
    <w:autoRedefine/>
    <w:qFormat/>
    <w:rsid w:val="00835AFE"/>
    <w:pPr>
      <w:spacing w:after="300"/>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rsid w:val="00835AFE"/>
    <w:rPr>
      <w:rFonts w:ascii="Arial" w:eastAsiaTheme="majorEastAsia" w:hAnsi="Arial" w:cstheme="majorBidi"/>
      <w:b/>
      <w:color w:val="000000" w:themeColor="text1"/>
      <w:spacing w:val="5"/>
      <w:kern w:val="28"/>
      <w:sz w:val="32"/>
      <w:szCs w:val="52"/>
    </w:rPr>
  </w:style>
  <w:style w:type="character" w:customStyle="1" w:styleId="Heading3Char">
    <w:name w:val="Heading 3 Char"/>
    <w:basedOn w:val="DefaultParagraphFont"/>
    <w:link w:val="Heading3"/>
    <w:rsid w:val="00BA1A8C"/>
    <w:rPr>
      <w:rFonts w:asciiTheme="majorHAnsi" w:eastAsiaTheme="majorEastAsia" w:hAnsiTheme="majorHAnsi" w:cstheme="majorBidi"/>
      <w:b/>
      <w:bCs/>
      <w:color w:val="4F81BD" w:themeColor="accent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cid:image004.png@01D286C4.E71CEBF0" TargetMode="External"/><Relationship Id="rId10" Type="http://schemas.openxmlformats.org/officeDocument/2006/relationships/image" Target="cid:image001.png@01D32C95.B97C59C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5B4C-7445-4A25-8A53-034EB2C2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Glover</dc:creator>
  <cp:lastModifiedBy>Aled Evans</cp:lastModifiedBy>
  <cp:revision>2</cp:revision>
  <cp:lastPrinted>2017-10-19T13:46:00Z</cp:lastPrinted>
  <dcterms:created xsi:type="dcterms:W3CDTF">2017-11-10T08:33:00Z</dcterms:created>
  <dcterms:modified xsi:type="dcterms:W3CDTF">2017-11-10T08:33:00Z</dcterms:modified>
</cp:coreProperties>
</file>